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833"/>
        <w:gridCol w:w="3827"/>
        <w:gridCol w:w="3827"/>
        <w:gridCol w:w="3827"/>
      </w:tblGrid>
      <w:tr w:rsidR="00E5720F" w:rsidRPr="000518E9" w14:paraId="2A30CD7C"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05FE4631" w14:textId="77777777" w:rsidR="0033383E" w:rsidRPr="000518E9" w:rsidRDefault="0033383E" w:rsidP="00E93255">
            <w:pPr>
              <w:spacing w:after="0" w:line="240" w:lineRule="auto"/>
              <w:jc w:val="center"/>
              <w:rPr>
                <w:rFonts w:asciiTheme="minorHAnsi" w:hAnsiTheme="minorHAnsi" w:cstheme="minorHAnsi"/>
                <w:b/>
                <w:bCs/>
              </w:rPr>
            </w:pPr>
            <w:r w:rsidRPr="000518E9">
              <w:rPr>
                <w:rFonts w:asciiTheme="minorHAnsi" w:hAnsiTheme="minorHAnsi" w:cstheme="minorHAnsi"/>
                <w:b/>
                <w:bCs/>
              </w:rPr>
              <w:t>Nr.</w:t>
            </w:r>
          </w:p>
        </w:tc>
        <w:tc>
          <w:tcPr>
            <w:tcW w:w="3833" w:type="dxa"/>
            <w:tcBorders>
              <w:top w:val="single" w:sz="4" w:space="0" w:color="auto"/>
              <w:left w:val="single" w:sz="4" w:space="0" w:color="auto"/>
              <w:bottom w:val="single" w:sz="4" w:space="0" w:color="auto"/>
              <w:right w:val="single" w:sz="4" w:space="0" w:color="auto"/>
            </w:tcBorders>
          </w:tcPr>
          <w:p w14:paraId="06D768CC" w14:textId="77777777" w:rsidR="0033383E" w:rsidRPr="000518E9" w:rsidRDefault="00C803BC" w:rsidP="00E93255">
            <w:pPr>
              <w:spacing w:after="0" w:line="240" w:lineRule="auto"/>
              <w:jc w:val="center"/>
              <w:rPr>
                <w:rFonts w:asciiTheme="minorHAnsi" w:hAnsiTheme="minorHAnsi" w:cstheme="minorHAnsi"/>
                <w:b/>
                <w:bCs/>
              </w:rPr>
            </w:pPr>
            <w:r w:rsidRPr="000518E9">
              <w:rPr>
                <w:rFonts w:asciiTheme="minorHAnsi" w:hAnsiTheme="minorHAnsi" w:cstheme="minorHAnsi"/>
                <w:b/>
                <w:bCs/>
              </w:rPr>
              <w:t>Klausimas anglų k.</w:t>
            </w:r>
          </w:p>
        </w:tc>
        <w:tc>
          <w:tcPr>
            <w:tcW w:w="3827" w:type="dxa"/>
            <w:tcBorders>
              <w:top w:val="single" w:sz="4" w:space="0" w:color="auto"/>
              <w:left w:val="single" w:sz="4" w:space="0" w:color="auto"/>
              <w:bottom w:val="single" w:sz="4" w:space="0" w:color="auto"/>
              <w:right w:val="single" w:sz="4" w:space="0" w:color="auto"/>
            </w:tcBorders>
          </w:tcPr>
          <w:p w14:paraId="10DC06EB" w14:textId="77777777" w:rsidR="0033383E" w:rsidRPr="000518E9" w:rsidRDefault="0033383E" w:rsidP="00E93255">
            <w:pPr>
              <w:spacing w:after="0" w:line="240" w:lineRule="auto"/>
              <w:jc w:val="center"/>
              <w:rPr>
                <w:rFonts w:asciiTheme="minorHAnsi" w:hAnsiTheme="minorHAnsi" w:cstheme="minorHAnsi"/>
                <w:b/>
                <w:bCs/>
              </w:rPr>
            </w:pPr>
            <w:r w:rsidRPr="000518E9">
              <w:rPr>
                <w:rFonts w:asciiTheme="minorHAnsi" w:hAnsiTheme="minorHAnsi" w:cstheme="minorHAnsi"/>
                <w:b/>
                <w:bCs/>
              </w:rPr>
              <w:t>Atsakymas anglų k.</w:t>
            </w:r>
          </w:p>
        </w:tc>
        <w:tc>
          <w:tcPr>
            <w:tcW w:w="3827" w:type="dxa"/>
            <w:tcBorders>
              <w:top w:val="single" w:sz="4" w:space="0" w:color="auto"/>
              <w:left w:val="single" w:sz="4" w:space="0" w:color="auto"/>
              <w:bottom w:val="single" w:sz="4" w:space="0" w:color="auto"/>
              <w:right w:val="single" w:sz="4" w:space="0" w:color="auto"/>
            </w:tcBorders>
          </w:tcPr>
          <w:p w14:paraId="640230AC" w14:textId="77777777" w:rsidR="0033383E" w:rsidRPr="000518E9" w:rsidRDefault="00C803BC" w:rsidP="00E93255">
            <w:pPr>
              <w:spacing w:after="0" w:line="240" w:lineRule="auto"/>
              <w:jc w:val="center"/>
              <w:rPr>
                <w:rFonts w:asciiTheme="minorHAnsi" w:hAnsiTheme="minorHAnsi" w:cstheme="minorHAnsi"/>
                <w:b/>
                <w:bCs/>
              </w:rPr>
            </w:pPr>
            <w:r w:rsidRPr="000518E9">
              <w:rPr>
                <w:rFonts w:asciiTheme="minorHAnsi" w:hAnsiTheme="minorHAnsi" w:cstheme="minorHAnsi"/>
                <w:b/>
                <w:bCs/>
              </w:rPr>
              <w:t>Klausimas lietuvių k.</w:t>
            </w:r>
          </w:p>
        </w:tc>
        <w:tc>
          <w:tcPr>
            <w:tcW w:w="3827" w:type="dxa"/>
            <w:tcBorders>
              <w:top w:val="single" w:sz="4" w:space="0" w:color="auto"/>
              <w:left w:val="single" w:sz="4" w:space="0" w:color="auto"/>
              <w:bottom w:val="single" w:sz="4" w:space="0" w:color="auto"/>
              <w:right w:val="single" w:sz="4" w:space="0" w:color="auto"/>
            </w:tcBorders>
          </w:tcPr>
          <w:p w14:paraId="43122561" w14:textId="77777777" w:rsidR="0033383E" w:rsidRPr="000518E9" w:rsidRDefault="0033383E" w:rsidP="00E93255">
            <w:pPr>
              <w:spacing w:after="0" w:line="240" w:lineRule="auto"/>
              <w:jc w:val="center"/>
              <w:rPr>
                <w:rFonts w:asciiTheme="minorHAnsi" w:hAnsiTheme="minorHAnsi" w:cstheme="minorHAnsi"/>
                <w:b/>
                <w:bCs/>
              </w:rPr>
            </w:pPr>
            <w:r w:rsidRPr="000518E9">
              <w:rPr>
                <w:rFonts w:asciiTheme="minorHAnsi" w:hAnsiTheme="minorHAnsi" w:cstheme="minorHAnsi"/>
                <w:b/>
                <w:bCs/>
              </w:rPr>
              <w:t>Atsakymas lietuvių k.</w:t>
            </w:r>
          </w:p>
        </w:tc>
      </w:tr>
      <w:tr w:rsidR="00E5720F" w:rsidRPr="000518E9" w14:paraId="6859C7CC"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949E62C" w14:textId="77777777" w:rsidR="00C738A9" w:rsidRPr="000518E9" w:rsidRDefault="004E2D75"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w:t>
            </w:r>
          </w:p>
          <w:p w14:paraId="34AFB221" w14:textId="155B62C4" w:rsidR="00CE7FB7" w:rsidRPr="000518E9" w:rsidRDefault="00CE7FB7" w:rsidP="00C81396">
            <w:pPr>
              <w:spacing w:after="0" w:line="240" w:lineRule="auto"/>
              <w:jc w:val="center"/>
              <w:rPr>
                <w:rFonts w:asciiTheme="minorHAnsi" w:hAnsiTheme="minorHAnsi" w:cstheme="minorHAnsi"/>
              </w:rPr>
            </w:pPr>
          </w:p>
        </w:tc>
        <w:tc>
          <w:tcPr>
            <w:tcW w:w="3833" w:type="dxa"/>
            <w:tcBorders>
              <w:top w:val="single" w:sz="4" w:space="0" w:color="auto"/>
              <w:left w:val="single" w:sz="4" w:space="0" w:color="auto"/>
              <w:bottom w:val="single" w:sz="4" w:space="0" w:color="auto"/>
              <w:right w:val="single" w:sz="4" w:space="0" w:color="auto"/>
            </w:tcBorders>
          </w:tcPr>
          <w:p w14:paraId="5351645E" w14:textId="4B750AF0" w:rsidR="00C738A9" w:rsidRPr="000518E9" w:rsidRDefault="0062580D" w:rsidP="00C81396">
            <w:pPr>
              <w:spacing w:after="0" w:line="240" w:lineRule="auto"/>
              <w:jc w:val="both"/>
              <w:rPr>
                <w:rFonts w:asciiTheme="minorHAnsi" w:hAnsiTheme="minorHAnsi" w:cstheme="minorHAnsi"/>
                <w:bCs/>
                <w:lang w:val="en-US"/>
              </w:rPr>
            </w:pPr>
            <w:r w:rsidRPr="000518E9">
              <w:rPr>
                <w:rFonts w:asciiTheme="minorHAnsi" w:hAnsiTheme="minorHAnsi" w:cstheme="minorHAnsi"/>
                <w:lang w:val="en-US"/>
              </w:rPr>
              <w:t xml:space="preserve">May an </w:t>
            </w:r>
            <w:r w:rsidR="004935C3">
              <w:rPr>
                <w:rFonts w:asciiTheme="minorHAnsi" w:hAnsiTheme="minorHAnsi" w:cstheme="minorHAnsi"/>
                <w:lang w:val="en-US"/>
              </w:rPr>
              <w:t>A</w:t>
            </w:r>
            <w:r w:rsidRPr="000518E9">
              <w:rPr>
                <w:rFonts w:asciiTheme="minorHAnsi" w:hAnsiTheme="minorHAnsi" w:cstheme="minorHAnsi"/>
                <w:lang w:val="en-US"/>
              </w:rPr>
              <w:t xml:space="preserve">pplicant for the </w:t>
            </w:r>
            <w:proofErr w:type="spellStart"/>
            <w:r w:rsidRPr="000518E9">
              <w:rPr>
                <w:rFonts w:asciiTheme="minorHAnsi" w:hAnsiTheme="minorHAnsi" w:cstheme="minorHAnsi"/>
                <w:lang w:val="en-US"/>
              </w:rPr>
              <w:t>E</w:t>
            </w:r>
            <w:r w:rsidR="00335F85">
              <w:rPr>
                <w:rFonts w:asciiTheme="minorHAnsi" w:hAnsiTheme="minorHAnsi" w:cstheme="minorHAnsi"/>
                <w:lang w:val="en-US"/>
              </w:rPr>
              <w:t>o</w:t>
            </w:r>
            <w:r w:rsidRPr="000518E9">
              <w:rPr>
                <w:rFonts w:asciiTheme="minorHAnsi" w:hAnsiTheme="minorHAnsi" w:cstheme="minorHAnsi"/>
                <w:lang w:val="en-US"/>
              </w:rPr>
              <w:t>I</w:t>
            </w:r>
            <w:proofErr w:type="spellEnd"/>
            <w:r w:rsidRPr="000518E9">
              <w:rPr>
                <w:rFonts w:asciiTheme="minorHAnsi" w:hAnsiTheme="minorHAnsi" w:cstheme="minorHAnsi"/>
                <w:lang w:val="en-US"/>
              </w:rPr>
              <w:t xml:space="preserve"> participate in more than one application (e.g., as a partner to another applicant)?</w:t>
            </w:r>
          </w:p>
        </w:tc>
        <w:tc>
          <w:tcPr>
            <w:tcW w:w="3827" w:type="dxa"/>
            <w:tcBorders>
              <w:top w:val="single" w:sz="4" w:space="0" w:color="auto"/>
              <w:left w:val="single" w:sz="4" w:space="0" w:color="auto"/>
              <w:bottom w:val="single" w:sz="4" w:space="0" w:color="auto"/>
              <w:right w:val="single" w:sz="4" w:space="0" w:color="auto"/>
            </w:tcBorders>
          </w:tcPr>
          <w:p w14:paraId="748455D1" w14:textId="23A9054D" w:rsidR="00F7071A" w:rsidRPr="000518E9" w:rsidRDefault="008947B5" w:rsidP="00C81396">
            <w:pPr>
              <w:spacing w:after="0" w:line="240" w:lineRule="auto"/>
              <w:jc w:val="both"/>
              <w:rPr>
                <w:rFonts w:asciiTheme="minorHAnsi" w:hAnsiTheme="minorHAnsi" w:cstheme="minorHAnsi"/>
                <w:bCs/>
                <w:lang w:val="en-US"/>
              </w:rPr>
            </w:pPr>
            <w:r w:rsidRPr="000518E9">
              <w:rPr>
                <w:rFonts w:asciiTheme="minorHAnsi" w:hAnsiTheme="minorHAnsi" w:cstheme="minorHAnsi"/>
                <w:bCs/>
                <w:lang w:val="en-US"/>
              </w:rPr>
              <w:t xml:space="preserve">An Applicant may </w:t>
            </w:r>
            <w:r w:rsidR="00690F31">
              <w:rPr>
                <w:rFonts w:asciiTheme="minorHAnsi" w:hAnsiTheme="minorHAnsi" w:cstheme="minorHAnsi"/>
                <w:bCs/>
                <w:lang w:val="en-US"/>
              </w:rPr>
              <w:t xml:space="preserve">not </w:t>
            </w:r>
            <w:r w:rsidRPr="000518E9">
              <w:rPr>
                <w:rFonts w:asciiTheme="minorHAnsi" w:hAnsiTheme="minorHAnsi" w:cstheme="minorHAnsi"/>
                <w:bCs/>
                <w:lang w:val="en-US"/>
              </w:rPr>
              <w:t xml:space="preserve">participate in more than one </w:t>
            </w:r>
            <w:r w:rsidR="003B3D0E">
              <w:rPr>
                <w:rFonts w:asciiTheme="minorHAnsi" w:hAnsiTheme="minorHAnsi" w:cstheme="minorHAnsi"/>
                <w:bCs/>
                <w:lang w:val="en-US"/>
              </w:rPr>
              <w:t xml:space="preserve">application under this </w:t>
            </w:r>
            <w:r w:rsidR="00F85EC8">
              <w:rPr>
                <w:rFonts w:asciiTheme="minorHAnsi" w:hAnsiTheme="minorHAnsi" w:cstheme="minorHAnsi"/>
                <w:bCs/>
                <w:lang w:val="en-US"/>
              </w:rPr>
              <w:t xml:space="preserve">Expression of Interest </w:t>
            </w:r>
            <w:r w:rsidR="004935C3">
              <w:rPr>
                <w:rFonts w:asciiTheme="minorHAnsi" w:hAnsiTheme="minorHAnsi" w:cstheme="minorHAnsi"/>
                <w:bCs/>
                <w:lang w:val="en-US"/>
              </w:rPr>
              <w:t xml:space="preserve">(e.g., as a </w:t>
            </w:r>
            <w:r w:rsidR="00690F31">
              <w:rPr>
                <w:rFonts w:asciiTheme="minorHAnsi" w:hAnsiTheme="minorHAnsi" w:cstheme="minorHAnsi"/>
                <w:bCs/>
                <w:lang w:val="en-US"/>
              </w:rPr>
              <w:t xml:space="preserve">partner (team member) </w:t>
            </w:r>
            <w:r w:rsidR="004935C3">
              <w:rPr>
                <w:rFonts w:asciiTheme="minorHAnsi" w:hAnsiTheme="minorHAnsi" w:cstheme="minorHAnsi"/>
                <w:bCs/>
                <w:lang w:val="en-US"/>
              </w:rPr>
              <w:t xml:space="preserve">in an application </w:t>
            </w:r>
            <w:r w:rsidR="00690F31">
              <w:rPr>
                <w:rFonts w:asciiTheme="minorHAnsi" w:hAnsiTheme="minorHAnsi" w:cstheme="minorHAnsi"/>
                <w:bCs/>
                <w:lang w:val="en-US"/>
              </w:rPr>
              <w:t xml:space="preserve">of </w:t>
            </w:r>
            <w:r w:rsidR="004935C3">
              <w:rPr>
                <w:rFonts w:asciiTheme="minorHAnsi" w:hAnsiTheme="minorHAnsi" w:cstheme="minorHAnsi"/>
                <w:bCs/>
                <w:lang w:val="en-US"/>
              </w:rPr>
              <w:t>another Applicant</w:t>
            </w:r>
            <w:r w:rsidR="00BD2560">
              <w:rPr>
                <w:rFonts w:asciiTheme="minorHAnsi" w:hAnsiTheme="minorHAnsi" w:cstheme="minorHAnsi"/>
                <w:bCs/>
                <w:lang w:val="en-US"/>
              </w:rPr>
              <w:t>)</w:t>
            </w:r>
            <w:r w:rsidRPr="000518E9">
              <w:rPr>
                <w:rFonts w:asciiTheme="minorHAnsi" w:hAnsiTheme="minorHAnsi" w:cstheme="minorHAnsi"/>
                <w:bCs/>
                <w:lang w:val="en-US"/>
              </w:rPr>
              <w:t>.</w:t>
            </w:r>
          </w:p>
        </w:tc>
        <w:tc>
          <w:tcPr>
            <w:tcW w:w="3827" w:type="dxa"/>
            <w:tcBorders>
              <w:top w:val="single" w:sz="4" w:space="0" w:color="auto"/>
              <w:left w:val="single" w:sz="4" w:space="0" w:color="auto"/>
              <w:bottom w:val="single" w:sz="4" w:space="0" w:color="auto"/>
              <w:right w:val="single" w:sz="4" w:space="0" w:color="auto"/>
            </w:tcBorders>
          </w:tcPr>
          <w:p w14:paraId="13DD33CE" w14:textId="3DAA635C" w:rsidR="00C738A9" w:rsidRPr="000518E9" w:rsidRDefault="0062580D"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Ar </w:t>
            </w:r>
            <w:r w:rsidR="00AD6925" w:rsidRPr="000518E9">
              <w:rPr>
                <w:rFonts w:asciiTheme="minorHAnsi" w:hAnsiTheme="minorHAnsi" w:cstheme="minorHAnsi"/>
                <w:bCs/>
              </w:rPr>
              <w:t>Kvietim</w:t>
            </w:r>
            <w:r w:rsidR="00AA2F10" w:rsidRPr="000518E9">
              <w:rPr>
                <w:rFonts w:asciiTheme="minorHAnsi" w:hAnsiTheme="minorHAnsi" w:cstheme="minorHAnsi"/>
                <w:bCs/>
              </w:rPr>
              <w:t>o</w:t>
            </w:r>
            <w:r w:rsidR="00AD6925" w:rsidRPr="000518E9">
              <w:rPr>
                <w:rFonts w:asciiTheme="minorHAnsi" w:hAnsiTheme="minorHAnsi" w:cstheme="minorHAnsi"/>
                <w:bCs/>
              </w:rPr>
              <w:t xml:space="preserve"> teikti paraiškas</w:t>
            </w:r>
            <w:r w:rsidR="00AA2F10" w:rsidRPr="000518E9">
              <w:rPr>
                <w:rFonts w:asciiTheme="minorHAnsi" w:hAnsiTheme="minorHAnsi" w:cstheme="minorHAnsi"/>
                <w:bCs/>
              </w:rPr>
              <w:t xml:space="preserve"> Pareiškėjas</w:t>
            </w:r>
            <w:r w:rsidR="00AD6925" w:rsidRPr="000518E9">
              <w:rPr>
                <w:rFonts w:asciiTheme="minorHAnsi" w:hAnsiTheme="minorHAnsi" w:cstheme="minorHAnsi"/>
                <w:bCs/>
              </w:rPr>
              <w:t xml:space="preserve"> </w:t>
            </w:r>
            <w:r w:rsidRPr="000518E9">
              <w:rPr>
                <w:rFonts w:asciiTheme="minorHAnsi" w:hAnsiTheme="minorHAnsi" w:cstheme="minorHAnsi"/>
                <w:bCs/>
              </w:rPr>
              <w:t>gali dalyvauti</w:t>
            </w:r>
            <w:r w:rsidR="00AD6925" w:rsidRPr="000518E9">
              <w:rPr>
                <w:rFonts w:asciiTheme="minorHAnsi" w:hAnsiTheme="minorHAnsi" w:cstheme="minorHAnsi"/>
                <w:bCs/>
              </w:rPr>
              <w:t xml:space="preserve"> daugiau </w:t>
            </w:r>
            <w:r w:rsidRPr="000518E9">
              <w:rPr>
                <w:rFonts w:asciiTheme="minorHAnsi" w:hAnsiTheme="minorHAnsi" w:cstheme="minorHAnsi"/>
                <w:bCs/>
              </w:rPr>
              <w:t>nei vienoje Paraiškoje (pvz., kaip kito Pareiškėjo partneris)?</w:t>
            </w:r>
          </w:p>
        </w:tc>
        <w:tc>
          <w:tcPr>
            <w:tcW w:w="3827" w:type="dxa"/>
            <w:tcBorders>
              <w:top w:val="single" w:sz="4" w:space="0" w:color="auto"/>
              <w:left w:val="single" w:sz="4" w:space="0" w:color="auto"/>
              <w:bottom w:val="single" w:sz="4" w:space="0" w:color="auto"/>
              <w:right w:val="single" w:sz="4" w:space="0" w:color="auto"/>
            </w:tcBorders>
          </w:tcPr>
          <w:p w14:paraId="2819297F" w14:textId="51EBE61B" w:rsidR="00F52F18" w:rsidRPr="000518E9" w:rsidRDefault="003B3D0E" w:rsidP="00C81396">
            <w:pPr>
              <w:spacing w:after="0" w:line="240" w:lineRule="auto"/>
              <w:contextualSpacing/>
              <w:jc w:val="both"/>
              <w:rPr>
                <w:rFonts w:asciiTheme="minorHAnsi" w:hAnsiTheme="minorHAnsi" w:cstheme="minorHAnsi"/>
                <w:bCs/>
              </w:rPr>
            </w:pPr>
            <w:r>
              <w:rPr>
                <w:rFonts w:asciiTheme="minorHAnsi" w:hAnsiTheme="minorHAnsi" w:cstheme="minorHAnsi"/>
                <w:bCs/>
              </w:rPr>
              <w:t xml:space="preserve">Pagal šį kvietimą </w:t>
            </w:r>
            <w:r w:rsidR="008947B5" w:rsidRPr="000518E9">
              <w:rPr>
                <w:rFonts w:asciiTheme="minorHAnsi" w:hAnsiTheme="minorHAnsi" w:cstheme="minorHAnsi"/>
                <w:bCs/>
              </w:rPr>
              <w:t xml:space="preserve">teikti paraiškas </w:t>
            </w:r>
            <w:r w:rsidR="00AA2F10" w:rsidRPr="000518E9">
              <w:rPr>
                <w:rFonts w:asciiTheme="minorHAnsi" w:hAnsiTheme="minorHAnsi" w:cstheme="minorHAnsi"/>
                <w:bCs/>
              </w:rPr>
              <w:t xml:space="preserve">Pareiškėjas </w:t>
            </w:r>
            <w:r w:rsidR="00690F31">
              <w:rPr>
                <w:rFonts w:asciiTheme="minorHAnsi" w:hAnsiTheme="minorHAnsi" w:cstheme="minorHAnsi"/>
                <w:bCs/>
              </w:rPr>
              <w:t>ne</w:t>
            </w:r>
            <w:r w:rsidR="008947B5" w:rsidRPr="000518E9">
              <w:rPr>
                <w:rFonts w:asciiTheme="minorHAnsi" w:hAnsiTheme="minorHAnsi" w:cstheme="minorHAnsi"/>
                <w:bCs/>
              </w:rPr>
              <w:t>gali dalyvauti daugiau nei</w:t>
            </w:r>
            <w:r w:rsidR="00E816C4" w:rsidRPr="000518E9">
              <w:rPr>
                <w:rFonts w:asciiTheme="minorHAnsi" w:hAnsiTheme="minorHAnsi" w:cstheme="minorHAnsi"/>
                <w:bCs/>
              </w:rPr>
              <w:t xml:space="preserve"> </w:t>
            </w:r>
            <w:r w:rsidR="00AA2F10" w:rsidRPr="000518E9">
              <w:rPr>
                <w:rFonts w:asciiTheme="minorHAnsi" w:hAnsiTheme="minorHAnsi" w:cstheme="minorHAnsi"/>
                <w:bCs/>
              </w:rPr>
              <w:t>vienoje</w:t>
            </w:r>
            <w:r w:rsidR="008947B5" w:rsidRPr="000518E9">
              <w:rPr>
                <w:rFonts w:asciiTheme="minorHAnsi" w:hAnsiTheme="minorHAnsi" w:cstheme="minorHAnsi"/>
                <w:bCs/>
              </w:rPr>
              <w:t xml:space="preserve"> Paraišk</w:t>
            </w:r>
            <w:r w:rsidR="00AA2F10" w:rsidRPr="000518E9">
              <w:rPr>
                <w:rFonts w:asciiTheme="minorHAnsi" w:hAnsiTheme="minorHAnsi" w:cstheme="minorHAnsi"/>
                <w:bCs/>
              </w:rPr>
              <w:t>oje (pvz.</w:t>
            </w:r>
            <w:r w:rsidR="00BD2560">
              <w:rPr>
                <w:rFonts w:asciiTheme="minorHAnsi" w:hAnsiTheme="minorHAnsi" w:cstheme="minorHAnsi"/>
                <w:bCs/>
              </w:rPr>
              <w:t>,</w:t>
            </w:r>
            <w:r w:rsidR="00AA2F10" w:rsidRPr="000518E9">
              <w:rPr>
                <w:rFonts w:asciiTheme="minorHAnsi" w:hAnsiTheme="minorHAnsi" w:cstheme="minorHAnsi"/>
                <w:bCs/>
              </w:rPr>
              <w:t xml:space="preserve"> kaip partneris </w:t>
            </w:r>
            <w:r w:rsidR="00690F31">
              <w:rPr>
                <w:rFonts w:asciiTheme="minorHAnsi" w:hAnsiTheme="minorHAnsi" w:cstheme="minorHAnsi"/>
                <w:bCs/>
              </w:rPr>
              <w:t>(komandos narys)</w:t>
            </w:r>
            <w:r w:rsidR="00690F31" w:rsidRPr="000518E9">
              <w:rPr>
                <w:rFonts w:asciiTheme="minorHAnsi" w:hAnsiTheme="minorHAnsi" w:cstheme="minorHAnsi"/>
                <w:bCs/>
              </w:rPr>
              <w:t xml:space="preserve"> </w:t>
            </w:r>
            <w:r w:rsidR="00AA2F10" w:rsidRPr="000518E9">
              <w:rPr>
                <w:rFonts w:asciiTheme="minorHAnsi" w:hAnsiTheme="minorHAnsi" w:cstheme="minorHAnsi"/>
                <w:bCs/>
              </w:rPr>
              <w:t>kito Pareiškėjo paraiškoje)</w:t>
            </w:r>
            <w:r w:rsidR="008947B5" w:rsidRPr="000518E9">
              <w:rPr>
                <w:rFonts w:asciiTheme="minorHAnsi" w:hAnsiTheme="minorHAnsi" w:cstheme="minorHAnsi"/>
                <w:bCs/>
              </w:rPr>
              <w:t>.</w:t>
            </w:r>
          </w:p>
        </w:tc>
      </w:tr>
      <w:tr w:rsidR="00E5720F" w:rsidRPr="000518E9" w14:paraId="1522C1FA"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3008D85C" w14:textId="1E4A5AF3" w:rsidR="00C738A9" w:rsidRPr="000518E9" w:rsidRDefault="004E2D75"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w:t>
            </w:r>
            <w:r w:rsidR="00CE7FB7" w:rsidRPr="000518E9">
              <w:rPr>
                <w:rFonts w:asciiTheme="minorHAnsi" w:hAnsiTheme="minorHAnsi" w:cstheme="minorHAnsi"/>
                <w:highlight w:val="yellow"/>
              </w:rPr>
              <w:t xml:space="preserve"> </w:t>
            </w:r>
          </w:p>
        </w:tc>
        <w:tc>
          <w:tcPr>
            <w:tcW w:w="3833" w:type="dxa"/>
            <w:tcBorders>
              <w:top w:val="single" w:sz="4" w:space="0" w:color="auto"/>
              <w:left w:val="single" w:sz="4" w:space="0" w:color="auto"/>
              <w:bottom w:val="single" w:sz="4" w:space="0" w:color="auto"/>
              <w:right w:val="single" w:sz="4" w:space="0" w:color="auto"/>
            </w:tcBorders>
          </w:tcPr>
          <w:p w14:paraId="5E611411" w14:textId="3D630710" w:rsidR="00C738A9" w:rsidRPr="000518E9" w:rsidRDefault="0062580D" w:rsidP="00C81396">
            <w:pPr>
              <w:spacing w:after="0" w:line="240" w:lineRule="auto"/>
              <w:jc w:val="both"/>
              <w:rPr>
                <w:rFonts w:asciiTheme="minorHAnsi" w:hAnsiTheme="minorHAnsi" w:cstheme="minorHAnsi"/>
                <w:lang w:val="en-US" w:eastAsia="lt-LT"/>
              </w:rPr>
            </w:pPr>
            <w:r w:rsidRPr="000518E9">
              <w:rPr>
                <w:rFonts w:asciiTheme="minorHAnsi" w:hAnsiTheme="minorHAnsi" w:cstheme="minorHAnsi"/>
                <w:lang w:val="en-US"/>
              </w:rPr>
              <w:t xml:space="preserve">The EOI states that </w:t>
            </w:r>
            <w:r w:rsidR="00BD2560">
              <w:rPr>
                <w:rFonts w:asciiTheme="minorHAnsi" w:hAnsiTheme="minorHAnsi" w:cstheme="minorHAnsi"/>
                <w:lang w:val="en-US"/>
              </w:rPr>
              <w:t>A</w:t>
            </w:r>
            <w:r w:rsidRPr="000518E9">
              <w:rPr>
                <w:rFonts w:asciiTheme="minorHAnsi" w:hAnsiTheme="minorHAnsi" w:cstheme="minorHAnsi"/>
                <w:lang w:val="en-US"/>
              </w:rPr>
              <w:t xml:space="preserve">pplicants max express interest for up to the indicative amount of $18M/2 funds =$9m per </w:t>
            </w:r>
            <w:r w:rsidR="00BD2560">
              <w:rPr>
                <w:rFonts w:asciiTheme="minorHAnsi" w:hAnsiTheme="minorHAnsi" w:cstheme="minorHAnsi"/>
                <w:lang w:val="en-US"/>
              </w:rPr>
              <w:t>F</w:t>
            </w:r>
            <w:r w:rsidRPr="000518E9">
              <w:rPr>
                <w:rFonts w:asciiTheme="minorHAnsi" w:hAnsiTheme="minorHAnsi" w:cstheme="minorHAnsi"/>
                <w:lang w:val="en-US"/>
              </w:rPr>
              <w:t xml:space="preserve">und. Does that mean INVEGA may select more than 2 </w:t>
            </w:r>
            <w:r w:rsidR="00BD2560">
              <w:rPr>
                <w:rFonts w:asciiTheme="minorHAnsi" w:hAnsiTheme="minorHAnsi" w:cstheme="minorHAnsi"/>
                <w:lang w:val="en-US"/>
              </w:rPr>
              <w:t>F</w:t>
            </w:r>
            <w:r w:rsidRPr="000518E9">
              <w:rPr>
                <w:rFonts w:asciiTheme="minorHAnsi" w:hAnsiTheme="minorHAnsi" w:cstheme="minorHAnsi"/>
                <w:lang w:val="en-US"/>
              </w:rPr>
              <w:t xml:space="preserve">und </w:t>
            </w:r>
            <w:r w:rsidR="00BD2560">
              <w:rPr>
                <w:rFonts w:asciiTheme="minorHAnsi" w:hAnsiTheme="minorHAnsi" w:cstheme="minorHAnsi"/>
                <w:lang w:val="en-US"/>
              </w:rPr>
              <w:t>M</w:t>
            </w:r>
            <w:r w:rsidRPr="000518E9">
              <w:rPr>
                <w:rFonts w:asciiTheme="minorHAnsi" w:hAnsiTheme="minorHAnsi" w:cstheme="minorHAnsi"/>
                <w:lang w:val="en-US"/>
              </w:rPr>
              <w:t xml:space="preserve">anagers if they apply for less than $9m? Could INVEGA provide less funding than the </w:t>
            </w:r>
            <w:r w:rsidR="00BD2560">
              <w:rPr>
                <w:rFonts w:asciiTheme="minorHAnsi" w:hAnsiTheme="minorHAnsi" w:cstheme="minorHAnsi"/>
                <w:lang w:val="en-US"/>
              </w:rPr>
              <w:t>A</w:t>
            </w:r>
            <w:r w:rsidRPr="000518E9">
              <w:rPr>
                <w:rFonts w:asciiTheme="minorHAnsi" w:hAnsiTheme="minorHAnsi" w:cstheme="minorHAnsi"/>
                <w:lang w:val="en-US"/>
              </w:rPr>
              <w:t xml:space="preserve">pplicants apply for in their </w:t>
            </w:r>
            <w:r w:rsidR="00BD2560">
              <w:rPr>
                <w:rFonts w:asciiTheme="minorHAnsi" w:hAnsiTheme="minorHAnsi" w:cstheme="minorHAnsi"/>
                <w:lang w:val="en-US"/>
              </w:rPr>
              <w:t>B</w:t>
            </w:r>
            <w:r w:rsidRPr="000518E9">
              <w:rPr>
                <w:rFonts w:asciiTheme="minorHAnsi" w:hAnsiTheme="minorHAnsi" w:cstheme="minorHAnsi"/>
                <w:lang w:val="en-US"/>
              </w:rPr>
              <w:t xml:space="preserve">usiness </w:t>
            </w:r>
            <w:r w:rsidR="00BD2560">
              <w:rPr>
                <w:rFonts w:asciiTheme="minorHAnsi" w:hAnsiTheme="minorHAnsi" w:cstheme="minorHAnsi"/>
                <w:lang w:val="en-US"/>
              </w:rPr>
              <w:t>P</w:t>
            </w:r>
            <w:r w:rsidRPr="000518E9">
              <w:rPr>
                <w:rFonts w:asciiTheme="minorHAnsi" w:hAnsiTheme="minorHAnsi" w:cstheme="minorHAnsi"/>
                <w:lang w:val="en-US"/>
              </w:rPr>
              <w:t xml:space="preserve">lans? </w:t>
            </w:r>
          </w:p>
        </w:tc>
        <w:tc>
          <w:tcPr>
            <w:tcW w:w="3827" w:type="dxa"/>
            <w:tcBorders>
              <w:top w:val="single" w:sz="4" w:space="0" w:color="auto"/>
              <w:left w:val="single" w:sz="4" w:space="0" w:color="auto"/>
              <w:bottom w:val="single" w:sz="4" w:space="0" w:color="auto"/>
              <w:right w:val="single" w:sz="4" w:space="0" w:color="auto"/>
            </w:tcBorders>
          </w:tcPr>
          <w:p w14:paraId="4D4BB76D" w14:textId="29A97669" w:rsidR="00C738A9" w:rsidRPr="000518E9" w:rsidRDefault="00E44454" w:rsidP="00C81396">
            <w:pPr>
              <w:spacing w:after="0" w:line="240" w:lineRule="auto"/>
              <w:jc w:val="both"/>
              <w:rPr>
                <w:rFonts w:asciiTheme="minorHAnsi" w:hAnsiTheme="minorHAnsi" w:cstheme="minorHAnsi"/>
                <w:bCs/>
                <w:lang w:val="en-US"/>
              </w:rPr>
            </w:pPr>
            <w:r w:rsidRPr="000518E9">
              <w:rPr>
                <w:rFonts w:asciiTheme="minorHAnsi" w:hAnsiTheme="minorHAnsi" w:cstheme="minorHAnsi"/>
                <w:bCs/>
                <w:lang w:val="en-US"/>
              </w:rPr>
              <w:t>INVEGA seek</w:t>
            </w:r>
            <w:r w:rsidR="008E4AE2">
              <w:rPr>
                <w:rFonts w:asciiTheme="minorHAnsi" w:hAnsiTheme="minorHAnsi" w:cstheme="minorHAnsi"/>
                <w:bCs/>
                <w:lang w:val="en-US"/>
              </w:rPr>
              <w:t>s</w:t>
            </w:r>
            <w:r w:rsidRPr="000518E9">
              <w:rPr>
                <w:rFonts w:asciiTheme="minorHAnsi" w:hAnsiTheme="minorHAnsi" w:cstheme="minorHAnsi"/>
                <w:bCs/>
                <w:lang w:val="en-US"/>
              </w:rPr>
              <w:t xml:space="preserve"> to select only two </w:t>
            </w:r>
            <w:r w:rsidR="00D4331F" w:rsidRPr="000518E9">
              <w:rPr>
                <w:rFonts w:asciiTheme="minorHAnsi" w:hAnsiTheme="minorHAnsi" w:cstheme="minorHAnsi"/>
                <w:bCs/>
                <w:lang w:val="en-US"/>
              </w:rPr>
              <w:t xml:space="preserve">Fund Managers </w:t>
            </w:r>
            <w:r w:rsidRPr="000518E9">
              <w:rPr>
                <w:rFonts w:asciiTheme="minorHAnsi" w:hAnsiTheme="minorHAnsi" w:cstheme="minorHAnsi"/>
                <w:bCs/>
                <w:lang w:val="en-US"/>
              </w:rPr>
              <w:t xml:space="preserve">and allocate </w:t>
            </w:r>
            <w:r w:rsidR="00BD082A" w:rsidRPr="000518E9">
              <w:rPr>
                <w:rFonts w:asciiTheme="minorHAnsi" w:hAnsiTheme="minorHAnsi" w:cstheme="minorHAnsi"/>
                <w:bCs/>
                <w:lang w:val="en-US"/>
              </w:rPr>
              <w:t xml:space="preserve">not more than </w:t>
            </w:r>
            <w:r w:rsidRPr="000518E9">
              <w:rPr>
                <w:rFonts w:asciiTheme="minorHAnsi" w:hAnsiTheme="minorHAnsi" w:cstheme="minorHAnsi"/>
                <w:bCs/>
                <w:lang w:val="en-US"/>
              </w:rPr>
              <w:t xml:space="preserve">EUR 9 </w:t>
            </w:r>
            <w:r w:rsidR="003F751B" w:rsidRPr="000518E9">
              <w:rPr>
                <w:rFonts w:asciiTheme="minorHAnsi" w:hAnsiTheme="minorHAnsi" w:cstheme="minorHAnsi"/>
                <w:bCs/>
                <w:lang w:val="en-US"/>
              </w:rPr>
              <w:t>mill</w:t>
            </w:r>
            <w:r w:rsidRPr="000518E9">
              <w:rPr>
                <w:rFonts w:asciiTheme="minorHAnsi" w:hAnsiTheme="minorHAnsi" w:cstheme="minorHAnsi"/>
                <w:bCs/>
                <w:lang w:val="en-US"/>
              </w:rPr>
              <w:t xml:space="preserve"> </w:t>
            </w:r>
            <w:r w:rsidR="003B3D0E">
              <w:rPr>
                <w:rFonts w:asciiTheme="minorHAnsi" w:hAnsiTheme="minorHAnsi" w:cstheme="minorHAnsi"/>
                <w:bCs/>
                <w:lang w:val="en-US"/>
              </w:rPr>
              <w:t>to</w:t>
            </w:r>
            <w:r w:rsidR="003B3D0E" w:rsidRPr="000518E9">
              <w:rPr>
                <w:rFonts w:asciiTheme="minorHAnsi" w:hAnsiTheme="minorHAnsi" w:cstheme="minorHAnsi"/>
                <w:bCs/>
                <w:lang w:val="en-US"/>
              </w:rPr>
              <w:t xml:space="preserve"> </w:t>
            </w:r>
            <w:r w:rsidR="00D4331F" w:rsidRPr="000518E9">
              <w:rPr>
                <w:rFonts w:asciiTheme="minorHAnsi" w:hAnsiTheme="minorHAnsi" w:cstheme="minorHAnsi"/>
                <w:bCs/>
                <w:lang w:val="en-US"/>
              </w:rPr>
              <w:t xml:space="preserve">each of </w:t>
            </w:r>
            <w:r w:rsidR="00BE533B" w:rsidRPr="000518E9">
              <w:rPr>
                <w:rFonts w:asciiTheme="minorHAnsi" w:hAnsiTheme="minorHAnsi" w:cstheme="minorHAnsi"/>
                <w:bCs/>
                <w:lang w:val="en-US"/>
              </w:rPr>
              <w:t>them</w:t>
            </w:r>
            <w:r w:rsidR="00443E54">
              <w:rPr>
                <w:rFonts w:asciiTheme="minorHAnsi" w:hAnsiTheme="minorHAnsi" w:cstheme="minorHAnsi"/>
                <w:bCs/>
                <w:lang w:val="en-US"/>
              </w:rPr>
              <w:t xml:space="preserve"> (for the Pre-seed Fund and the Seed Fund)</w:t>
            </w:r>
            <w:r w:rsidR="00BE533B" w:rsidRPr="000518E9">
              <w:rPr>
                <w:rFonts w:asciiTheme="minorHAnsi" w:hAnsiTheme="minorHAnsi" w:cstheme="minorHAnsi"/>
                <w:bCs/>
                <w:lang w:val="en-US"/>
              </w:rPr>
              <w:t>,</w:t>
            </w:r>
            <w:r w:rsidR="00D4331F" w:rsidRPr="000518E9">
              <w:rPr>
                <w:rFonts w:asciiTheme="minorHAnsi" w:hAnsiTheme="minorHAnsi" w:cstheme="minorHAnsi"/>
                <w:bCs/>
                <w:lang w:val="en-US"/>
              </w:rPr>
              <w:t xml:space="preserve"> </w:t>
            </w:r>
            <w:proofErr w:type="gramStart"/>
            <w:r w:rsidR="00D4331F" w:rsidRPr="000518E9">
              <w:rPr>
                <w:rFonts w:asciiTheme="minorHAnsi" w:hAnsiTheme="minorHAnsi" w:cstheme="minorHAnsi"/>
                <w:bCs/>
                <w:lang w:val="en-US"/>
              </w:rPr>
              <w:t xml:space="preserve">but </w:t>
            </w:r>
            <w:r w:rsidR="008E4AE2">
              <w:rPr>
                <w:rFonts w:asciiTheme="minorHAnsi" w:hAnsiTheme="minorHAnsi" w:cstheme="minorHAnsi"/>
                <w:bCs/>
                <w:lang w:val="en-US"/>
              </w:rPr>
              <w:t xml:space="preserve">in any case </w:t>
            </w:r>
            <w:proofErr w:type="gramEnd"/>
            <w:r w:rsidR="008E4AE2">
              <w:rPr>
                <w:rFonts w:asciiTheme="minorHAnsi" w:hAnsiTheme="minorHAnsi" w:cstheme="minorHAnsi"/>
                <w:bCs/>
                <w:lang w:val="en-US"/>
              </w:rPr>
              <w:t xml:space="preserve">– </w:t>
            </w:r>
            <w:r w:rsidR="00D4331F" w:rsidRPr="000518E9">
              <w:rPr>
                <w:rFonts w:asciiTheme="minorHAnsi" w:hAnsiTheme="minorHAnsi" w:cstheme="minorHAnsi"/>
                <w:bCs/>
                <w:lang w:val="en-US"/>
              </w:rPr>
              <w:t>not more than the amount requested by the Applicant</w:t>
            </w:r>
            <w:r w:rsidRPr="000518E9">
              <w:rPr>
                <w:rFonts w:asciiTheme="minorHAnsi" w:hAnsiTheme="minorHAnsi" w:cstheme="minorHAnsi"/>
                <w:bCs/>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6CC8B5F9" w14:textId="056FF5A1" w:rsidR="00C738A9" w:rsidRPr="000518E9" w:rsidRDefault="0062580D"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Kvietime teikti paraiškas nurodama, kad Pareiškėjo </w:t>
            </w:r>
            <w:r w:rsidR="00AD6925" w:rsidRPr="000518E9">
              <w:rPr>
                <w:rFonts w:asciiTheme="minorHAnsi" w:hAnsiTheme="minorHAnsi" w:cstheme="minorHAnsi"/>
                <w:bCs/>
              </w:rPr>
              <w:t>susidomėjimas dėl finansavimo negali viršyti preliminarios finansavimo sumos 18 mln. Eur/2 Fondai=9 mln. Eur vienam Fondui. Ar tai reiškia, kad INVEGA gali atrinkti daugiau nei 2 Fond</w:t>
            </w:r>
            <w:r w:rsidR="003B3D0E">
              <w:rPr>
                <w:rFonts w:asciiTheme="minorHAnsi" w:hAnsiTheme="minorHAnsi" w:cstheme="minorHAnsi"/>
                <w:bCs/>
              </w:rPr>
              <w:t>o</w:t>
            </w:r>
            <w:r w:rsidR="00AD6925" w:rsidRPr="000518E9">
              <w:rPr>
                <w:rFonts w:asciiTheme="minorHAnsi" w:hAnsiTheme="minorHAnsi" w:cstheme="minorHAnsi"/>
                <w:bCs/>
              </w:rPr>
              <w:t xml:space="preserve"> valdytojus</w:t>
            </w:r>
            <w:r w:rsidR="00453D33" w:rsidRPr="000518E9">
              <w:rPr>
                <w:rFonts w:asciiTheme="minorHAnsi" w:hAnsiTheme="minorHAnsi" w:cstheme="minorHAnsi"/>
                <w:bCs/>
              </w:rPr>
              <w:t xml:space="preserve"> jei jie prašytų mažiau nei 9 mln. Eur?</w:t>
            </w:r>
            <w:r w:rsidR="00453D33" w:rsidRPr="000518E9">
              <w:rPr>
                <w:rFonts w:asciiTheme="minorHAnsi" w:hAnsiTheme="minorHAnsi" w:cstheme="minorHAnsi"/>
              </w:rPr>
              <w:t xml:space="preserve"> </w:t>
            </w:r>
            <w:r w:rsidR="00453D33" w:rsidRPr="000518E9">
              <w:rPr>
                <w:rFonts w:asciiTheme="minorHAnsi" w:hAnsiTheme="minorHAnsi" w:cstheme="minorHAnsi"/>
                <w:bCs/>
              </w:rPr>
              <w:t xml:space="preserve">Ar INVEGA galėtų skirti mažesnį finansavimą, nei prašo </w:t>
            </w:r>
            <w:r w:rsidR="00AA2749" w:rsidRPr="000518E9">
              <w:rPr>
                <w:rFonts w:asciiTheme="minorHAnsi" w:hAnsiTheme="minorHAnsi" w:cstheme="minorHAnsi"/>
                <w:bCs/>
              </w:rPr>
              <w:t>P</w:t>
            </w:r>
            <w:r w:rsidR="00453D33" w:rsidRPr="000518E9">
              <w:rPr>
                <w:rFonts w:asciiTheme="minorHAnsi" w:hAnsiTheme="minorHAnsi" w:cstheme="minorHAnsi"/>
                <w:bCs/>
              </w:rPr>
              <w:t xml:space="preserve">areiškėjai savo </w:t>
            </w:r>
            <w:r w:rsidR="00BD2560">
              <w:rPr>
                <w:rFonts w:asciiTheme="minorHAnsi" w:hAnsiTheme="minorHAnsi" w:cstheme="minorHAnsi"/>
                <w:bCs/>
              </w:rPr>
              <w:t>V</w:t>
            </w:r>
            <w:r w:rsidR="00453D33" w:rsidRPr="000518E9">
              <w:rPr>
                <w:rFonts w:asciiTheme="minorHAnsi" w:hAnsiTheme="minorHAnsi" w:cstheme="minorHAnsi"/>
                <w:bCs/>
              </w:rPr>
              <w:t xml:space="preserve">erslo </w:t>
            </w:r>
            <w:r w:rsidR="0093145B">
              <w:rPr>
                <w:rFonts w:asciiTheme="minorHAnsi" w:hAnsiTheme="minorHAnsi" w:cstheme="minorHAnsi"/>
                <w:bCs/>
              </w:rPr>
              <w:t>p</w:t>
            </w:r>
            <w:r w:rsidR="00453D33" w:rsidRPr="000518E9">
              <w:rPr>
                <w:rFonts w:asciiTheme="minorHAnsi" w:hAnsiTheme="minorHAnsi" w:cstheme="minorHAnsi"/>
                <w:bCs/>
              </w:rPr>
              <w:t>lanuose?</w:t>
            </w:r>
          </w:p>
        </w:tc>
        <w:tc>
          <w:tcPr>
            <w:tcW w:w="3827" w:type="dxa"/>
            <w:tcBorders>
              <w:top w:val="single" w:sz="4" w:space="0" w:color="auto"/>
              <w:left w:val="single" w:sz="4" w:space="0" w:color="auto"/>
              <w:bottom w:val="single" w:sz="4" w:space="0" w:color="auto"/>
              <w:right w:val="single" w:sz="4" w:space="0" w:color="auto"/>
            </w:tcBorders>
          </w:tcPr>
          <w:p w14:paraId="6AFA0871" w14:textId="399D14E3" w:rsidR="00C738A9" w:rsidRPr="000518E9" w:rsidRDefault="00240214"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INVEGA siek</w:t>
            </w:r>
            <w:r w:rsidR="008E4AE2">
              <w:rPr>
                <w:rFonts w:asciiTheme="minorHAnsi" w:hAnsiTheme="minorHAnsi" w:cstheme="minorHAnsi"/>
                <w:bCs/>
              </w:rPr>
              <w:t>ia</w:t>
            </w:r>
            <w:r w:rsidRPr="000518E9">
              <w:rPr>
                <w:rFonts w:asciiTheme="minorHAnsi" w:hAnsiTheme="minorHAnsi" w:cstheme="minorHAnsi"/>
                <w:bCs/>
              </w:rPr>
              <w:t xml:space="preserve"> atrinkti tik </w:t>
            </w:r>
            <w:r w:rsidR="00DC5753" w:rsidRPr="000518E9">
              <w:rPr>
                <w:rFonts w:asciiTheme="minorHAnsi" w:hAnsiTheme="minorHAnsi" w:cstheme="minorHAnsi"/>
                <w:bCs/>
              </w:rPr>
              <w:t>du</w:t>
            </w:r>
            <w:r w:rsidRPr="000518E9">
              <w:rPr>
                <w:rFonts w:asciiTheme="minorHAnsi" w:hAnsiTheme="minorHAnsi" w:cstheme="minorHAnsi"/>
                <w:bCs/>
              </w:rPr>
              <w:t xml:space="preserve"> Fondo valdytojus</w:t>
            </w:r>
            <w:r w:rsidR="00502232" w:rsidRPr="000518E9">
              <w:rPr>
                <w:rFonts w:asciiTheme="minorHAnsi" w:hAnsiTheme="minorHAnsi" w:cstheme="minorHAnsi"/>
                <w:bCs/>
              </w:rPr>
              <w:t xml:space="preserve"> ir jiems skirti po </w:t>
            </w:r>
            <w:r w:rsidR="00BD082A" w:rsidRPr="000518E9">
              <w:rPr>
                <w:rFonts w:asciiTheme="minorHAnsi" w:hAnsiTheme="minorHAnsi" w:cstheme="minorHAnsi"/>
                <w:bCs/>
              </w:rPr>
              <w:t xml:space="preserve">ne daugiau kaip </w:t>
            </w:r>
            <w:r w:rsidR="00502232" w:rsidRPr="000518E9">
              <w:rPr>
                <w:rFonts w:asciiTheme="minorHAnsi" w:hAnsiTheme="minorHAnsi" w:cstheme="minorHAnsi"/>
                <w:bCs/>
              </w:rPr>
              <w:t>9 mln. Eur</w:t>
            </w:r>
            <w:r w:rsidR="00443E54">
              <w:rPr>
                <w:rFonts w:asciiTheme="minorHAnsi" w:hAnsiTheme="minorHAnsi" w:cstheme="minorHAnsi"/>
                <w:bCs/>
              </w:rPr>
              <w:t xml:space="preserve"> (</w:t>
            </w:r>
            <w:proofErr w:type="spellStart"/>
            <w:r w:rsidR="00443E54">
              <w:rPr>
                <w:rFonts w:asciiTheme="minorHAnsi" w:hAnsiTheme="minorHAnsi" w:cstheme="minorHAnsi"/>
                <w:bCs/>
              </w:rPr>
              <w:t>Priešankstyvosios</w:t>
            </w:r>
            <w:proofErr w:type="spellEnd"/>
            <w:r w:rsidR="00443E54">
              <w:rPr>
                <w:rFonts w:asciiTheme="minorHAnsi" w:hAnsiTheme="minorHAnsi" w:cstheme="minorHAnsi"/>
                <w:bCs/>
              </w:rPr>
              <w:t xml:space="preserve"> stadijos fondui ir Ankstyvosios stadijos fondui) </w:t>
            </w:r>
            <w:r w:rsidR="00BD082A" w:rsidRPr="000518E9">
              <w:rPr>
                <w:rFonts w:asciiTheme="minorHAnsi" w:hAnsiTheme="minorHAnsi" w:cstheme="minorHAnsi"/>
                <w:bCs/>
              </w:rPr>
              <w:t xml:space="preserve">ir </w:t>
            </w:r>
            <w:r w:rsidR="008E4AE2">
              <w:rPr>
                <w:rFonts w:asciiTheme="minorHAnsi" w:hAnsiTheme="minorHAnsi" w:cstheme="minorHAnsi"/>
                <w:bCs/>
              </w:rPr>
              <w:t xml:space="preserve">bet kokiu atveju </w:t>
            </w:r>
            <w:r w:rsidR="00BD082A" w:rsidRPr="000518E9">
              <w:rPr>
                <w:rFonts w:asciiTheme="minorHAnsi" w:hAnsiTheme="minorHAnsi" w:cstheme="minorHAnsi"/>
                <w:bCs/>
              </w:rPr>
              <w:t>ne daugiau nei Pareiškėjo prašoma finansavimo suma</w:t>
            </w:r>
            <w:r w:rsidR="00502232" w:rsidRPr="000518E9">
              <w:rPr>
                <w:rFonts w:asciiTheme="minorHAnsi" w:hAnsiTheme="minorHAnsi" w:cstheme="minorHAnsi"/>
                <w:bCs/>
              </w:rPr>
              <w:t xml:space="preserve">. </w:t>
            </w:r>
            <w:r w:rsidR="0041753A" w:rsidRPr="000518E9">
              <w:rPr>
                <w:rFonts w:asciiTheme="minorHAnsi" w:hAnsiTheme="minorHAnsi" w:cstheme="minorHAnsi"/>
                <w:bCs/>
              </w:rPr>
              <w:t xml:space="preserve"> </w:t>
            </w:r>
          </w:p>
        </w:tc>
      </w:tr>
      <w:tr w:rsidR="007C356B" w:rsidRPr="000518E9" w14:paraId="07BE7B96"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0DB7D91C" w14:textId="77777777" w:rsidR="007C356B" w:rsidRPr="000518E9" w:rsidRDefault="007C356B"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3.</w:t>
            </w:r>
          </w:p>
          <w:p w14:paraId="43C4CE0D" w14:textId="258FDCF1" w:rsidR="00CE7FB7" w:rsidRPr="000518E9" w:rsidRDefault="00CE7FB7" w:rsidP="00C81396">
            <w:pPr>
              <w:spacing w:after="0" w:line="240" w:lineRule="auto"/>
              <w:jc w:val="center"/>
              <w:rPr>
                <w:rFonts w:asciiTheme="minorHAnsi" w:hAnsiTheme="minorHAnsi" w:cstheme="minorHAnsi"/>
              </w:rPr>
            </w:pPr>
          </w:p>
        </w:tc>
        <w:tc>
          <w:tcPr>
            <w:tcW w:w="3833" w:type="dxa"/>
            <w:tcBorders>
              <w:top w:val="single" w:sz="4" w:space="0" w:color="auto"/>
              <w:left w:val="single" w:sz="4" w:space="0" w:color="auto"/>
              <w:bottom w:val="single" w:sz="4" w:space="0" w:color="auto"/>
              <w:right w:val="single" w:sz="4" w:space="0" w:color="auto"/>
            </w:tcBorders>
          </w:tcPr>
          <w:p w14:paraId="70218F27" w14:textId="3A55E6D4" w:rsidR="007C356B" w:rsidRPr="000518E9" w:rsidRDefault="007C356B"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Will it be possible to invest into an EU based legal entity that has no subsidiary in Lithuania, but chooses to employ Lithuanian residents and pay social security and income taxes in Lithuania? </w:t>
            </w:r>
          </w:p>
        </w:tc>
        <w:tc>
          <w:tcPr>
            <w:tcW w:w="3827" w:type="dxa"/>
            <w:tcBorders>
              <w:top w:val="single" w:sz="4" w:space="0" w:color="auto"/>
              <w:left w:val="single" w:sz="4" w:space="0" w:color="auto"/>
              <w:bottom w:val="single" w:sz="4" w:space="0" w:color="auto"/>
              <w:right w:val="single" w:sz="4" w:space="0" w:color="auto"/>
            </w:tcBorders>
          </w:tcPr>
          <w:p w14:paraId="527DC17B" w14:textId="4D3882D9" w:rsidR="007C356B" w:rsidRPr="000518E9" w:rsidRDefault="006616EA"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Yes, it is possible, but the Fund Manager </w:t>
            </w:r>
            <w:r w:rsidR="0090664F" w:rsidRPr="000518E9">
              <w:rPr>
                <w:rFonts w:asciiTheme="minorHAnsi" w:hAnsiTheme="minorHAnsi" w:cstheme="minorHAnsi"/>
                <w:bCs/>
                <w:lang w:val="en-GB"/>
              </w:rPr>
              <w:t>must</w:t>
            </w:r>
            <w:r w:rsidRPr="000518E9">
              <w:rPr>
                <w:rFonts w:asciiTheme="minorHAnsi" w:hAnsiTheme="minorHAnsi" w:cstheme="minorHAnsi"/>
                <w:bCs/>
                <w:lang w:val="en-GB"/>
              </w:rPr>
              <w:t xml:space="preserve"> ensure that the Final Recipient established</w:t>
            </w:r>
            <w:r w:rsidR="00BD2560">
              <w:rPr>
                <w:rFonts w:asciiTheme="minorHAnsi" w:hAnsiTheme="minorHAnsi" w:cstheme="minorHAnsi"/>
                <w:bCs/>
                <w:lang w:val="en-GB"/>
              </w:rPr>
              <w:t xml:space="preserve"> </w:t>
            </w:r>
            <w:r w:rsidRPr="000518E9">
              <w:rPr>
                <w:rFonts w:asciiTheme="minorHAnsi" w:hAnsiTheme="minorHAnsi" w:cstheme="minorHAnsi"/>
                <w:bCs/>
                <w:lang w:val="en-GB"/>
              </w:rPr>
              <w:t>in any EU country provides benefit to Lithuania for at least 1 year after each risk finance investment (initial or follow-on investment)</w:t>
            </w:r>
            <w:r w:rsidRPr="000518E9">
              <w:rPr>
                <w:rFonts w:asciiTheme="minorHAnsi" w:hAnsiTheme="minorHAnsi" w:cstheme="minorHAnsi"/>
              </w:rPr>
              <w:t xml:space="preserve"> </w:t>
            </w:r>
            <w:r w:rsidRPr="000518E9">
              <w:rPr>
                <w:rFonts w:asciiTheme="minorHAnsi" w:hAnsiTheme="minorHAnsi" w:cstheme="minorHAnsi"/>
                <w:bCs/>
                <w:lang w:val="en-GB"/>
              </w:rPr>
              <w:t>or till the write-off or exit of such investment.</w:t>
            </w:r>
            <w:r w:rsidR="00A664B5">
              <w:rPr>
                <w:rFonts w:asciiTheme="minorHAnsi" w:hAnsiTheme="minorHAnsi" w:cstheme="minorHAnsi"/>
                <w:bCs/>
                <w:lang w:val="en-GB"/>
              </w:rPr>
              <w:t xml:space="preserve">  </w:t>
            </w:r>
            <w:r w:rsidR="003E55F6" w:rsidRPr="000518E9">
              <w:rPr>
                <w:rFonts w:asciiTheme="minorHAnsi" w:hAnsiTheme="minorHAnsi" w:cstheme="minorHAnsi"/>
                <w:bCs/>
                <w:lang w:val="en-GB"/>
              </w:rPr>
              <w:t>Conditions</w:t>
            </w:r>
            <w:r w:rsidR="002520BE">
              <w:rPr>
                <w:rFonts w:asciiTheme="minorHAnsi" w:hAnsiTheme="minorHAnsi" w:cstheme="minorHAnsi"/>
                <w:bCs/>
                <w:lang w:val="en-GB"/>
              </w:rPr>
              <w:t xml:space="preserve"> for consideration</w:t>
            </w:r>
            <w:r w:rsidR="003E55F6" w:rsidRPr="000518E9">
              <w:rPr>
                <w:rFonts w:asciiTheme="minorHAnsi" w:hAnsiTheme="minorHAnsi" w:cstheme="minorHAnsi"/>
                <w:bCs/>
                <w:lang w:val="en-GB"/>
              </w:rPr>
              <w:t xml:space="preserve"> that the benefit to Lithuania </w:t>
            </w:r>
            <w:r w:rsidR="008E4AE2">
              <w:rPr>
                <w:rFonts w:asciiTheme="minorHAnsi" w:hAnsiTheme="minorHAnsi" w:cstheme="minorHAnsi"/>
                <w:bCs/>
                <w:lang w:val="en-GB"/>
              </w:rPr>
              <w:t>is provided are</w:t>
            </w:r>
            <w:r w:rsidR="003E55F6" w:rsidRPr="000518E9">
              <w:rPr>
                <w:rFonts w:asciiTheme="minorHAnsi" w:hAnsiTheme="minorHAnsi" w:cstheme="minorHAnsi"/>
                <w:bCs/>
                <w:lang w:val="en-GB"/>
              </w:rPr>
              <w:t xml:space="preserve"> </w:t>
            </w:r>
            <w:r w:rsidRPr="000518E9">
              <w:rPr>
                <w:rFonts w:asciiTheme="minorHAnsi" w:hAnsiTheme="minorHAnsi" w:cstheme="minorHAnsi"/>
                <w:bCs/>
                <w:lang w:val="en-GB"/>
              </w:rPr>
              <w:t xml:space="preserve">indicated in the </w:t>
            </w:r>
            <w:r w:rsidR="00A664B5">
              <w:rPr>
                <w:rFonts w:asciiTheme="minorHAnsi" w:hAnsiTheme="minorHAnsi" w:cstheme="minorHAnsi"/>
                <w:bCs/>
                <w:lang w:val="en-GB"/>
              </w:rPr>
              <w:t xml:space="preserve">Call for </w:t>
            </w:r>
            <w:r w:rsidR="003E55F6" w:rsidRPr="000518E9">
              <w:rPr>
                <w:rFonts w:asciiTheme="minorHAnsi" w:hAnsiTheme="minorHAnsi" w:cstheme="minorHAnsi"/>
                <w:bCs/>
                <w:lang w:val="en-GB"/>
              </w:rPr>
              <w:t>Expression of Interest.</w:t>
            </w:r>
          </w:p>
        </w:tc>
        <w:tc>
          <w:tcPr>
            <w:tcW w:w="3827" w:type="dxa"/>
            <w:tcBorders>
              <w:top w:val="single" w:sz="4" w:space="0" w:color="auto"/>
              <w:left w:val="single" w:sz="4" w:space="0" w:color="auto"/>
              <w:bottom w:val="single" w:sz="4" w:space="0" w:color="auto"/>
              <w:right w:val="single" w:sz="4" w:space="0" w:color="auto"/>
            </w:tcBorders>
          </w:tcPr>
          <w:p w14:paraId="3D745E54" w14:textId="4D0756AC" w:rsidR="007C356B" w:rsidRPr="000518E9" w:rsidRDefault="007C356B" w:rsidP="00C81396">
            <w:pPr>
              <w:spacing w:after="0" w:line="240" w:lineRule="auto"/>
              <w:jc w:val="both"/>
              <w:rPr>
                <w:rFonts w:asciiTheme="minorHAnsi" w:hAnsiTheme="minorHAnsi" w:cstheme="minorHAnsi"/>
                <w:bCs/>
              </w:rPr>
            </w:pPr>
            <w:r w:rsidRPr="000518E9">
              <w:rPr>
                <w:rFonts w:asciiTheme="minorHAnsi" w:hAnsiTheme="minorHAnsi" w:cstheme="minorHAnsi"/>
                <w:bCs/>
              </w:rPr>
              <w:t>Ar bus galima investuoti į ES įsteigtą juridinį asmenį, kuris neturi dukterinės įmonės Lietuvoje, bet pasirenka įdarbinti Lietuvos gyventojus ir mokėti socialinio draudimo bei pajamų mokesčius Lietuvoje?</w:t>
            </w:r>
          </w:p>
        </w:tc>
        <w:tc>
          <w:tcPr>
            <w:tcW w:w="3827" w:type="dxa"/>
            <w:tcBorders>
              <w:top w:val="single" w:sz="4" w:space="0" w:color="auto"/>
              <w:left w:val="single" w:sz="4" w:space="0" w:color="auto"/>
              <w:bottom w:val="single" w:sz="4" w:space="0" w:color="auto"/>
              <w:right w:val="single" w:sz="4" w:space="0" w:color="auto"/>
            </w:tcBorders>
          </w:tcPr>
          <w:p w14:paraId="3453A3C5" w14:textId="58268006" w:rsidR="007C356B" w:rsidRPr="000518E9" w:rsidRDefault="007C356B" w:rsidP="00C81396">
            <w:pPr>
              <w:autoSpaceDE w:val="0"/>
              <w:autoSpaceDN w:val="0"/>
              <w:spacing w:after="0" w:line="240" w:lineRule="auto"/>
              <w:jc w:val="both"/>
              <w:rPr>
                <w:rFonts w:asciiTheme="minorHAnsi" w:hAnsiTheme="minorHAnsi" w:cstheme="minorHAnsi"/>
              </w:rPr>
            </w:pPr>
            <w:r w:rsidRPr="000518E9">
              <w:rPr>
                <w:rFonts w:asciiTheme="minorHAnsi" w:hAnsiTheme="minorHAnsi" w:cstheme="minorHAnsi"/>
              </w:rPr>
              <w:t>Taip, galima, tačiau Fondo valdytojas privalo užtikrinti, kad Galutinis naudos gavėjas</w:t>
            </w:r>
            <w:r w:rsidR="002520BE">
              <w:rPr>
                <w:rFonts w:asciiTheme="minorHAnsi" w:hAnsiTheme="minorHAnsi" w:cstheme="minorHAnsi"/>
              </w:rPr>
              <w:t>,</w:t>
            </w:r>
            <w:r w:rsidRPr="000518E9">
              <w:rPr>
                <w:rFonts w:asciiTheme="minorHAnsi" w:hAnsiTheme="minorHAnsi" w:cstheme="minorHAnsi"/>
              </w:rPr>
              <w:t xml:space="preserve"> įsikūręs (t. y. įsisteigęs) bet kurioje ES valstybėje</w:t>
            </w:r>
            <w:r w:rsidR="002520BE">
              <w:rPr>
                <w:rFonts w:asciiTheme="minorHAnsi" w:hAnsiTheme="minorHAnsi" w:cstheme="minorHAnsi"/>
              </w:rPr>
              <w:t>,</w:t>
            </w:r>
            <w:r w:rsidRPr="000518E9">
              <w:rPr>
                <w:rFonts w:asciiTheme="minorHAnsi" w:hAnsiTheme="minorHAnsi" w:cstheme="minorHAnsi"/>
              </w:rPr>
              <w:t xml:space="preserve"> </w:t>
            </w:r>
            <w:r w:rsidR="006616EA" w:rsidRPr="000518E9">
              <w:rPr>
                <w:rFonts w:asciiTheme="minorHAnsi" w:hAnsiTheme="minorHAnsi" w:cstheme="minorHAnsi"/>
              </w:rPr>
              <w:t>teiktų</w:t>
            </w:r>
            <w:r w:rsidRPr="000518E9">
              <w:rPr>
                <w:rFonts w:asciiTheme="minorHAnsi" w:hAnsiTheme="minorHAnsi" w:cstheme="minorHAnsi"/>
              </w:rPr>
              <w:t xml:space="preserve"> naudą Lietuvai ne mažiau kaip 1 metus</w:t>
            </w:r>
            <w:r w:rsidR="0057362B" w:rsidRPr="000518E9">
              <w:rPr>
                <w:rFonts w:asciiTheme="minorHAnsi" w:hAnsiTheme="minorHAnsi" w:cstheme="minorHAnsi"/>
              </w:rPr>
              <w:t xml:space="preserve"> po kiekvienos rizikos finansų investicijos (pradinės ar paskesnės investicijos)</w:t>
            </w:r>
            <w:r w:rsidR="006616EA" w:rsidRPr="000518E9">
              <w:rPr>
                <w:rFonts w:asciiTheme="minorHAnsi" w:hAnsiTheme="minorHAnsi" w:cstheme="minorHAnsi"/>
              </w:rPr>
              <w:t xml:space="preserve"> arba iki šios investicijos pardavimo ar nurašymo</w:t>
            </w:r>
            <w:r w:rsidRPr="000518E9">
              <w:rPr>
                <w:rFonts w:asciiTheme="minorHAnsi" w:hAnsiTheme="minorHAnsi" w:cstheme="minorHAnsi"/>
              </w:rPr>
              <w:t xml:space="preserve">. </w:t>
            </w:r>
            <w:r w:rsidR="003E55F6" w:rsidRPr="000518E9">
              <w:rPr>
                <w:rFonts w:asciiTheme="minorHAnsi" w:hAnsiTheme="minorHAnsi" w:cstheme="minorHAnsi"/>
              </w:rPr>
              <w:t>Sąlygos, k</w:t>
            </w:r>
            <w:r w:rsidRPr="000518E9">
              <w:rPr>
                <w:rFonts w:asciiTheme="minorHAnsi" w:hAnsiTheme="minorHAnsi" w:cstheme="minorHAnsi"/>
              </w:rPr>
              <w:t>a</w:t>
            </w:r>
            <w:r w:rsidR="0057362B" w:rsidRPr="000518E9">
              <w:rPr>
                <w:rFonts w:asciiTheme="minorHAnsi" w:hAnsiTheme="minorHAnsi" w:cstheme="minorHAnsi"/>
              </w:rPr>
              <w:t>da</w:t>
            </w:r>
            <w:r w:rsidRPr="000518E9">
              <w:rPr>
                <w:rFonts w:asciiTheme="minorHAnsi" w:hAnsiTheme="minorHAnsi" w:cstheme="minorHAnsi"/>
              </w:rPr>
              <w:t xml:space="preserve"> </w:t>
            </w:r>
            <w:r w:rsidR="00050CFC" w:rsidRPr="000518E9">
              <w:rPr>
                <w:rFonts w:asciiTheme="minorHAnsi" w:hAnsiTheme="minorHAnsi" w:cstheme="minorHAnsi"/>
              </w:rPr>
              <w:t>yra</w:t>
            </w:r>
            <w:r w:rsidRPr="000518E9">
              <w:rPr>
                <w:rFonts w:asciiTheme="minorHAnsi" w:hAnsiTheme="minorHAnsi" w:cstheme="minorHAnsi"/>
              </w:rPr>
              <w:t xml:space="preserve"> laikoma</w:t>
            </w:r>
            <w:r w:rsidR="00050CFC" w:rsidRPr="000518E9">
              <w:rPr>
                <w:rFonts w:asciiTheme="minorHAnsi" w:hAnsiTheme="minorHAnsi" w:cstheme="minorHAnsi"/>
              </w:rPr>
              <w:t>, kad</w:t>
            </w:r>
            <w:r w:rsidRPr="000518E9">
              <w:rPr>
                <w:rFonts w:asciiTheme="minorHAnsi" w:hAnsiTheme="minorHAnsi" w:cstheme="minorHAnsi"/>
              </w:rPr>
              <w:t xml:space="preserve"> nauda Lietuvai</w:t>
            </w:r>
            <w:r w:rsidR="00050CFC" w:rsidRPr="000518E9">
              <w:rPr>
                <w:rFonts w:asciiTheme="minorHAnsi" w:hAnsiTheme="minorHAnsi" w:cstheme="minorHAnsi"/>
              </w:rPr>
              <w:t xml:space="preserve"> teikiama</w:t>
            </w:r>
            <w:r w:rsidRPr="000518E9">
              <w:rPr>
                <w:rFonts w:asciiTheme="minorHAnsi" w:hAnsiTheme="minorHAnsi" w:cstheme="minorHAnsi"/>
              </w:rPr>
              <w:t xml:space="preserve">, </w:t>
            </w:r>
            <w:r w:rsidR="003E55F6" w:rsidRPr="000518E9">
              <w:rPr>
                <w:rFonts w:asciiTheme="minorHAnsi" w:hAnsiTheme="minorHAnsi" w:cstheme="minorHAnsi"/>
              </w:rPr>
              <w:t xml:space="preserve">yra </w:t>
            </w:r>
            <w:r w:rsidR="00050CFC" w:rsidRPr="000518E9">
              <w:rPr>
                <w:rFonts w:asciiTheme="minorHAnsi" w:hAnsiTheme="minorHAnsi" w:cstheme="minorHAnsi"/>
              </w:rPr>
              <w:t>nurodyt</w:t>
            </w:r>
            <w:r w:rsidR="003E55F6" w:rsidRPr="000518E9">
              <w:rPr>
                <w:rFonts w:asciiTheme="minorHAnsi" w:hAnsiTheme="minorHAnsi" w:cstheme="minorHAnsi"/>
              </w:rPr>
              <w:t>os</w:t>
            </w:r>
            <w:r w:rsidRPr="000518E9">
              <w:rPr>
                <w:rFonts w:asciiTheme="minorHAnsi" w:hAnsiTheme="minorHAnsi" w:cstheme="minorHAnsi"/>
              </w:rPr>
              <w:t xml:space="preserve"> Kvietime teikti paraiškas. </w:t>
            </w:r>
          </w:p>
        </w:tc>
      </w:tr>
      <w:tr w:rsidR="00E5720F" w:rsidRPr="000518E9" w14:paraId="0B7C7EA2"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5343872" w14:textId="77777777" w:rsidR="00E816C4" w:rsidRPr="000518E9" w:rsidRDefault="00E816C4"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4.</w:t>
            </w:r>
          </w:p>
          <w:p w14:paraId="22F9F498" w14:textId="1B1BDA07" w:rsidR="00CE7FB7" w:rsidRPr="000518E9" w:rsidRDefault="00CE7FB7"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6A2929C8" w14:textId="400E3E39" w:rsidR="00E816C4"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Is there a minimum requirement for the number of mentors the Applicant should make available? </w:t>
            </w:r>
          </w:p>
        </w:tc>
        <w:tc>
          <w:tcPr>
            <w:tcW w:w="3827" w:type="dxa"/>
            <w:tcBorders>
              <w:top w:val="single" w:sz="4" w:space="0" w:color="auto"/>
              <w:left w:val="single" w:sz="4" w:space="0" w:color="auto"/>
              <w:bottom w:val="single" w:sz="4" w:space="0" w:color="auto"/>
              <w:right w:val="single" w:sz="4" w:space="0" w:color="auto"/>
            </w:tcBorders>
          </w:tcPr>
          <w:p w14:paraId="4834D132" w14:textId="0398DE7E" w:rsidR="00454F07" w:rsidRPr="000518E9" w:rsidRDefault="00454F07"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There is no minimum requirement for the number of mentors, but the Fund Manager </w:t>
            </w:r>
            <w:proofErr w:type="gramStart"/>
            <w:r w:rsidRPr="000518E9">
              <w:rPr>
                <w:rFonts w:asciiTheme="minorHAnsi" w:hAnsiTheme="minorHAnsi" w:cstheme="minorHAnsi"/>
                <w:bCs/>
                <w:lang w:val="en-GB"/>
              </w:rPr>
              <w:t>has to</w:t>
            </w:r>
            <w:proofErr w:type="gramEnd"/>
            <w:r w:rsidRPr="000518E9">
              <w:rPr>
                <w:rFonts w:asciiTheme="minorHAnsi" w:hAnsiTheme="minorHAnsi" w:cstheme="minorHAnsi"/>
                <w:bCs/>
                <w:lang w:val="en-GB"/>
              </w:rPr>
              <w:t xml:space="preserve"> attract as many mentors with the appropriate experience and knowledge </w:t>
            </w:r>
            <w:r w:rsidR="00C77A3E">
              <w:rPr>
                <w:rFonts w:asciiTheme="minorHAnsi" w:hAnsiTheme="minorHAnsi" w:cstheme="minorHAnsi"/>
                <w:bCs/>
                <w:lang w:val="en-GB"/>
              </w:rPr>
              <w:t xml:space="preserve">as needed </w:t>
            </w:r>
            <w:r w:rsidRPr="000518E9">
              <w:rPr>
                <w:rFonts w:asciiTheme="minorHAnsi" w:hAnsiTheme="minorHAnsi" w:cstheme="minorHAnsi"/>
                <w:bCs/>
                <w:lang w:val="en-GB"/>
              </w:rPr>
              <w:t>to implement the Pre-Acceleration and Acceleration Programs.</w:t>
            </w:r>
          </w:p>
        </w:tc>
        <w:tc>
          <w:tcPr>
            <w:tcW w:w="3827" w:type="dxa"/>
            <w:tcBorders>
              <w:top w:val="single" w:sz="4" w:space="0" w:color="auto"/>
              <w:left w:val="single" w:sz="4" w:space="0" w:color="auto"/>
              <w:bottom w:val="single" w:sz="4" w:space="0" w:color="auto"/>
              <w:right w:val="single" w:sz="4" w:space="0" w:color="auto"/>
            </w:tcBorders>
          </w:tcPr>
          <w:p w14:paraId="2D4A4874" w14:textId="343059CB" w:rsidR="00E816C4" w:rsidRPr="000518E9" w:rsidRDefault="0091001A"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Ar yra minimalus reikalavimas </w:t>
            </w:r>
            <w:r w:rsidR="003E55F6" w:rsidRPr="000518E9">
              <w:rPr>
                <w:rFonts w:asciiTheme="minorHAnsi" w:hAnsiTheme="minorHAnsi" w:cstheme="minorHAnsi"/>
                <w:bCs/>
              </w:rPr>
              <w:t xml:space="preserve">kokį </w:t>
            </w:r>
            <w:r w:rsidRPr="000518E9">
              <w:rPr>
                <w:rFonts w:asciiTheme="minorHAnsi" w:hAnsiTheme="minorHAnsi" w:cstheme="minorHAnsi"/>
                <w:bCs/>
              </w:rPr>
              <w:t>mentorių skaiči</w:t>
            </w:r>
            <w:r w:rsidR="003E55F6" w:rsidRPr="000518E9">
              <w:rPr>
                <w:rFonts w:asciiTheme="minorHAnsi" w:hAnsiTheme="minorHAnsi" w:cstheme="minorHAnsi"/>
                <w:bCs/>
              </w:rPr>
              <w:t xml:space="preserve">ų </w:t>
            </w:r>
            <w:r w:rsidRPr="000518E9">
              <w:rPr>
                <w:rFonts w:asciiTheme="minorHAnsi" w:hAnsiTheme="minorHAnsi" w:cstheme="minorHAnsi"/>
                <w:bCs/>
              </w:rPr>
              <w:t xml:space="preserve">Pareiškėjas turėtų </w:t>
            </w:r>
            <w:r w:rsidR="003E55F6" w:rsidRPr="000518E9">
              <w:rPr>
                <w:rFonts w:asciiTheme="minorHAnsi" w:hAnsiTheme="minorHAnsi" w:cstheme="minorHAnsi"/>
                <w:bCs/>
              </w:rPr>
              <w:t>turėti</w:t>
            </w:r>
            <w:r w:rsidRPr="000518E9">
              <w:rPr>
                <w:rFonts w:asciiTheme="minorHAnsi" w:hAnsiTheme="minorHAnsi" w:cstheme="minorHAnsi"/>
                <w:bCs/>
              </w:rPr>
              <w:t>?</w:t>
            </w:r>
          </w:p>
        </w:tc>
        <w:tc>
          <w:tcPr>
            <w:tcW w:w="3827" w:type="dxa"/>
            <w:tcBorders>
              <w:top w:val="single" w:sz="4" w:space="0" w:color="auto"/>
              <w:left w:val="single" w:sz="4" w:space="0" w:color="auto"/>
              <w:bottom w:val="single" w:sz="4" w:space="0" w:color="auto"/>
              <w:right w:val="single" w:sz="4" w:space="0" w:color="auto"/>
            </w:tcBorders>
          </w:tcPr>
          <w:p w14:paraId="15CA4317" w14:textId="04199B64" w:rsidR="00E816C4" w:rsidRPr="000518E9" w:rsidRDefault="003735F6"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M</w:t>
            </w:r>
            <w:r w:rsidR="00BA0FD9" w:rsidRPr="000518E9">
              <w:rPr>
                <w:rFonts w:asciiTheme="minorHAnsi" w:hAnsiTheme="minorHAnsi" w:cstheme="minorHAnsi"/>
                <w:bCs/>
              </w:rPr>
              <w:t>inimalaus reikalavimo dėl mentorių skaičiau</w:t>
            </w:r>
            <w:r w:rsidRPr="000518E9">
              <w:rPr>
                <w:rFonts w:asciiTheme="minorHAnsi" w:hAnsiTheme="minorHAnsi" w:cstheme="minorHAnsi"/>
                <w:bCs/>
              </w:rPr>
              <w:t>s</w:t>
            </w:r>
            <w:r w:rsidR="00BA0FD9" w:rsidRPr="000518E9">
              <w:rPr>
                <w:rFonts w:asciiTheme="minorHAnsi" w:hAnsiTheme="minorHAnsi" w:cstheme="minorHAnsi"/>
                <w:bCs/>
              </w:rPr>
              <w:t xml:space="preserve"> nėra, tačiau </w:t>
            </w:r>
            <w:r w:rsidRPr="000518E9">
              <w:rPr>
                <w:rFonts w:asciiTheme="minorHAnsi" w:hAnsiTheme="minorHAnsi" w:cstheme="minorHAnsi"/>
                <w:bCs/>
              </w:rPr>
              <w:t xml:space="preserve">Fondo valdytojas turi </w:t>
            </w:r>
            <w:r w:rsidR="009B018D" w:rsidRPr="000518E9">
              <w:rPr>
                <w:rFonts w:asciiTheme="minorHAnsi" w:hAnsiTheme="minorHAnsi" w:cstheme="minorHAnsi"/>
                <w:bCs/>
              </w:rPr>
              <w:t xml:space="preserve">pritraukti </w:t>
            </w:r>
            <w:r w:rsidR="00EB2FEB" w:rsidRPr="000518E9">
              <w:rPr>
                <w:rFonts w:asciiTheme="minorHAnsi" w:hAnsiTheme="minorHAnsi" w:cstheme="minorHAnsi"/>
                <w:bCs/>
              </w:rPr>
              <w:t xml:space="preserve">tiek ir tokių </w:t>
            </w:r>
            <w:r w:rsidR="009B018D" w:rsidRPr="000518E9">
              <w:rPr>
                <w:rFonts w:asciiTheme="minorHAnsi" w:hAnsiTheme="minorHAnsi" w:cstheme="minorHAnsi"/>
                <w:bCs/>
              </w:rPr>
              <w:t>mentorių,</w:t>
            </w:r>
            <w:r w:rsidR="00D33B08" w:rsidRPr="000518E9">
              <w:rPr>
                <w:rFonts w:asciiTheme="minorHAnsi" w:hAnsiTheme="minorHAnsi" w:cstheme="minorHAnsi"/>
                <w:bCs/>
              </w:rPr>
              <w:t xml:space="preserve"> </w:t>
            </w:r>
            <w:r w:rsidR="009B018D" w:rsidRPr="000518E9">
              <w:rPr>
                <w:rFonts w:asciiTheme="minorHAnsi" w:hAnsiTheme="minorHAnsi" w:cstheme="minorHAnsi"/>
                <w:bCs/>
              </w:rPr>
              <w:t>kurie turėtų tinkamą patirtį ir žinias</w:t>
            </w:r>
            <w:r w:rsidR="005A5362" w:rsidRPr="000518E9">
              <w:rPr>
                <w:rFonts w:asciiTheme="minorHAnsi" w:hAnsiTheme="minorHAnsi" w:cstheme="minorHAnsi"/>
                <w:bCs/>
              </w:rPr>
              <w:t xml:space="preserve"> </w:t>
            </w:r>
            <w:r w:rsidR="00B47EEA" w:rsidRPr="000518E9">
              <w:rPr>
                <w:rFonts w:asciiTheme="minorHAnsi" w:hAnsiTheme="minorHAnsi" w:cstheme="minorHAnsi"/>
                <w:bCs/>
              </w:rPr>
              <w:t xml:space="preserve">įgyvendinti </w:t>
            </w:r>
            <w:r w:rsidR="00C77A3E">
              <w:rPr>
                <w:rFonts w:asciiTheme="minorHAnsi" w:hAnsiTheme="minorHAnsi" w:cstheme="minorHAnsi"/>
                <w:bCs/>
              </w:rPr>
              <w:t xml:space="preserve">reikiamas </w:t>
            </w:r>
            <w:r w:rsidR="00EB2FEB" w:rsidRPr="000518E9">
              <w:rPr>
                <w:rFonts w:asciiTheme="minorHAnsi" w:hAnsiTheme="minorHAnsi" w:cstheme="minorHAnsi"/>
                <w:bCs/>
              </w:rPr>
              <w:t>Iki-</w:t>
            </w:r>
            <w:proofErr w:type="spellStart"/>
            <w:r w:rsidR="00EB2FEB" w:rsidRPr="000518E9">
              <w:rPr>
                <w:rFonts w:asciiTheme="minorHAnsi" w:hAnsiTheme="minorHAnsi" w:cstheme="minorHAnsi"/>
                <w:bCs/>
              </w:rPr>
              <w:t>akceleravimo</w:t>
            </w:r>
            <w:proofErr w:type="spellEnd"/>
            <w:r w:rsidR="00EB2FEB" w:rsidRPr="000518E9">
              <w:rPr>
                <w:rFonts w:asciiTheme="minorHAnsi" w:hAnsiTheme="minorHAnsi" w:cstheme="minorHAnsi"/>
                <w:bCs/>
              </w:rPr>
              <w:t xml:space="preserve"> ir </w:t>
            </w:r>
            <w:proofErr w:type="spellStart"/>
            <w:r w:rsidR="00EB2FEB" w:rsidRPr="000518E9">
              <w:rPr>
                <w:rFonts w:asciiTheme="minorHAnsi" w:hAnsiTheme="minorHAnsi" w:cstheme="minorHAnsi"/>
                <w:bCs/>
              </w:rPr>
              <w:t>Akceleravimo</w:t>
            </w:r>
            <w:proofErr w:type="spellEnd"/>
            <w:r w:rsidR="00EB2FEB" w:rsidRPr="000518E9">
              <w:rPr>
                <w:rFonts w:asciiTheme="minorHAnsi" w:hAnsiTheme="minorHAnsi" w:cstheme="minorHAnsi"/>
                <w:bCs/>
              </w:rPr>
              <w:t xml:space="preserve"> program</w:t>
            </w:r>
            <w:r w:rsidR="005A5362" w:rsidRPr="000518E9">
              <w:rPr>
                <w:rFonts w:asciiTheme="minorHAnsi" w:hAnsiTheme="minorHAnsi" w:cstheme="minorHAnsi"/>
                <w:bCs/>
              </w:rPr>
              <w:t>as</w:t>
            </w:r>
            <w:r w:rsidR="00B47EEA" w:rsidRPr="000518E9">
              <w:rPr>
                <w:rFonts w:asciiTheme="minorHAnsi" w:hAnsiTheme="minorHAnsi" w:cstheme="minorHAnsi"/>
                <w:bCs/>
              </w:rPr>
              <w:t>.</w:t>
            </w:r>
          </w:p>
        </w:tc>
      </w:tr>
      <w:tr w:rsidR="00E5720F" w:rsidRPr="000518E9" w14:paraId="30E97C0C"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25D80C2B" w14:textId="77777777" w:rsidR="00E816C4" w:rsidRPr="000518E9" w:rsidRDefault="00E816C4"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5.</w:t>
            </w:r>
          </w:p>
          <w:p w14:paraId="11DA081C" w14:textId="3D0F1EE1" w:rsidR="00CE7FB7" w:rsidRPr="000518E9" w:rsidRDefault="00CE7FB7"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7475D969" w14:textId="63AE44C3" w:rsidR="00E816C4"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Please clarify the reasoning behind specializing on Deep Tech, Life Science and Renewable startups? These industries are capital intensive while </w:t>
            </w:r>
            <w:r w:rsidR="00D329E5">
              <w:rPr>
                <w:rFonts w:asciiTheme="minorHAnsi" w:hAnsiTheme="minorHAnsi" w:cstheme="minorHAnsi"/>
                <w:lang w:val="en-US"/>
              </w:rPr>
              <w:t>“</w:t>
            </w:r>
            <w:r w:rsidRPr="000518E9">
              <w:rPr>
                <w:rFonts w:asciiTheme="minorHAnsi" w:hAnsiTheme="minorHAnsi" w:cstheme="minorHAnsi"/>
                <w:lang w:val="en-US"/>
              </w:rPr>
              <w:t>Accelerator 2</w:t>
            </w:r>
            <w:r w:rsidR="00D329E5">
              <w:rPr>
                <w:rFonts w:asciiTheme="minorHAnsi" w:hAnsiTheme="minorHAnsi" w:cstheme="minorHAnsi"/>
                <w:lang w:val="en-US"/>
              </w:rPr>
              <w:t>”</w:t>
            </w:r>
            <w:r w:rsidRPr="000518E9">
              <w:rPr>
                <w:rFonts w:asciiTheme="minorHAnsi" w:hAnsiTheme="minorHAnsi" w:cstheme="minorHAnsi"/>
                <w:lang w:val="en-US"/>
              </w:rPr>
              <w:t xml:space="preserve"> as a financial instrument has low ticket sizes compared to the intensity these 3 industries require? </w:t>
            </w:r>
          </w:p>
        </w:tc>
        <w:tc>
          <w:tcPr>
            <w:tcW w:w="3827" w:type="dxa"/>
            <w:tcBorders>
              <w:top w:val="single" w:sz="4" w:space="0" w:color="auto"/>
              <w:left w:val="single" w:sz="4" w:space="0" w:color="auto"/>
              <w:bottom w:val="single" w:sz="4" w:space="0" w:color="auto"/>
              <w:right w:val="single" w:sz="4" w:space="0" w:color="auto"/>
            </w:tcBorders>
          </w:tcPr>
          <w:p w14:paraId="682276AC" w14:textId="3ABFEE45" w:rsidR="00E816C4" w:rsidRPr="000518E9" w:rsidRDefault="002C6B6E" w:rsidP="00937C7B">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Please note that the Applicant may, but is not required to, offer Acceleration program dedicated to the </w:t>
            </w:r>
            <w:proofErr w:type="spellStart"/>
            <w:r w:rsidR="00A37546" w:rsidRPr="000518E9">
              <w:rPr>
                <w:rFonts w:asciiTheme="minorHAnsi" w:hAnsiTheme="minorHAnsi" w:cstheme="minorHAnsi"/>
                <w:bCs/>
                <w:lang w:val="en-GB"/>
              </w:rPr>
              <w:t>DeepTech</w:t>
            </w:r>
            <w:proofErr w:type="spellEnd"/>
            <w:r w:rsidRPr="000518E9">
              <w:rPr>
                <w:rFonts w:asciiTheme="minorHAnsi" w:hAnsiTheme="minorHAnsi" w:cstheme="minorHAnsi"/>
                <w:bCs/>
                <w:lang w:val="en-GB"/>
              </w:rPr>
              <w:t xml:space="preserve"> and (or) </w:t>
            </w:r>
            <w:r w:rsidR="001400CA" w:rsidRPr="000518E9">
              <w:rPr>
                <w:rFonts w:asciiTheme="minorHAnsi" w:hAnsiTheme="minorHAnsi" w:cstheme="minorHAnsi"/>
                <w:bCs/>
                <w:lang w:val="en-GB"/>
              </w:rPr>
              <w:t>L</w:t>
            </w:r>
            <w:r w:rsidRPr="000518E9">
              <w:rPr>
                <w:rFonts w:asciiTheme="minorHAnsi" w:hAnsiTheme="minorHAnsi" w:cstheme="minorHAnsi"/>
                <w:bCs/>
                <w:lang w:val="en-GB"/>
              </w:rPr>
              <w:t xml:space="preserve">ife sciences industry and (or) </w:t>
            </w:r>
            <w:r w:rsidR="001400CA" w:rsidRPr="000518E9">
              <w:rPr>
                <w:rFonts w:asciiTheme="minorHAnsi" w:hAnsiTheme="minorHAnsi" w:cstheme="minorHAnsi"/>
                <w:bCs/>
                <w:lang w:val="en-GB"/>
              </w:rPr>
              <w:t>R</w:t>
            </w:r>
            <w:r w:rsidRPr="000518E9">
              <w:rPr>
                <w:rFonts w:asciiTheme="minorHAnsi" w:hAnsiTheme="minorHAnsi" w:cstheme="minorHAnsi"/>
                <w:bCs/>
                <w:lang w:val="en-GB"/>
              </w:rPr>
              <w:t>enewable energy industry in the Business Plan.</w:t>
            </w:r>
          </w:p>
        </w:tc>
        <w:tc>
          <w:tcPr>
            <w:tcW w:w="3827" w:type="dxa"/>
            <w:tcBorders>
              <w:top w:val="single" w:sz="4" w:space="0" w:color="auto"/>
              <w:left w:val="single" w:sz="4" w:space="0" w:color="auto"/>
              <w:bottom w:val="single" w:sz="4" w:space="0" w:color="auto"/>
              <w:right w:val="single" w:sz="4" w:space="0" w:color="auto"/>
            </w:tcBorders>
          </w:tcPr>
          <w:p w14:paraId="0D2F831F" w14:textId="1E3AFAFD" w:rsidR="00E816C4" w:rsidRPr="000518E9" w:rsidRDefault="0091001A"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Paaiškinkite, kodėl </w:t>
            </w:r>
            <w:r w:rsidR="00307367" w:rsidRPr="000518E9">
              <w:rPr>
                <w:rFonts w:asciiTheme="minorHAnsi" w:hAnsiTheme="minorHAnsi" w:cstheme="minorHAnsi"/>
                <w:bCs/>
              </w:rPr>
              <w:t xml:space="preserve">pasirinkta </w:t>
            </w:r>
            <w:r w:rsidRPr="000518E9">
              <w:rPr>
                <w:rFonts w:asciiTheme="minorHAnsi" w:hAnsiTheme="minorHAnsi" w:cstheme="minorHAnsi"/>
                <w:bCs/>
              </w:rPr>
              <w:t>specializuo</w:t>
            </w:r>
            <w:r w:rsidR="00307367" w:rsidRPr="000518E9">
              <w:rPr>
                <w:rFonts w:asciiTheme="minorHAnsi" w:hAnsiTheme="minorHAnsi" w:cstheme="minorHAnsi"/>
                <w:bCs/>
              </w:rPr>
              <w:t>tis</w:t>
            </w:r>
            <w:r w:rsidRPr="000518E9">
              <w:rPr>
                <w:rFonts w:asciiTheme="minorHAnsi" w:hAnsiTheme="minorHAnsi" w:cstheme="minorHAnsi"/>
                <w:bCs/>
              </w:rPr>
              <w:t xml:space="preserve"> </w:t>
            </w:r>
            <w:r w:rsidR="002941B2" w:rsidRPr="000518E9">
              <w:rPr>
                <w:rFonts w:asciiTheme="minorHAnsi" w:hAnsiTheme="minorHAnsi" w:cstheme="minorHAnsi"/>
                <w:bCs/>
              </w:rPr>
              <w:t>G</w:t>
            </w:r>
            <w:r w:rsidRPr="000518E9">
              <w:rPr>
                <w:rFonts w:asciiTheme="minorHAnsi" w:hAnsiTheme="minorHAnsi" w:cstheme="minorHAnsi"/>
                <w:bCs/>
              </w:rPr>
              <w:t xml:space="preserve">iliųjų technologijų, </w:t>
            </w:r>
            <w:r w:rsidR="002941B2" w:rsidRPr="000518E9">
              <w:rPr>
                <w:rFonts w:asciiTheme="minorHAnsi" w:hAnsiTheme="minorHAnsi" w:cstheme="minorHAnsi"/>
                <w:bCs/>
              </w:rPr>
              <w:t>G</w:t>
            </w:r>
            <w:r w:rsidRPr="000518E9">
              <w:rPr>
                <w:rFonts w:asciiTheme="minorHAnsi" w:hAnsiTheme="minorHAnsi" w:cstheme="minorHAnsi"/>
                <w:bCs/>
              </w:rPr>
              <w:t>yv</w:t>
            </w:r>
            <w:r w:rsidR="002941B2" w:rsidRPr="000518E9">
              <w:rPr>
                <w:rFonts w:asciiTheme="minorHAnsi" w:hAnsiTheme="minorHAnsi" w:cstheme="minorHAnsi"/>
                <w:bCs/>
              </w:rPr>
              <w:t xml:space="preserve">ybės </w:t>
            </w:r>
            <w:r w:rsidRPr="000518E9">
              <w:rPr>
                <w:rFonts w:asciiTheme="minorHAnsi" w:hAnsiTheme="minorHAnsi" w:cstheme="minorHAnsi"/>
                <w:bCs/>
              </w:rPr>
              <w:t xml:space="preserve">mokslų ir </w:t>
            </w:r>
            <w:r w:rsidR="002941B2" w:rsidRPr="000518E9">
              <w:rPr>
                <w:rFonts w:asciiTheme="minorHAnsi" w:hAnsiTheme="minorHAnsi" w:cstheme="minorHAnsi"/>
                <w:bCs/>
              </w:rPr>
              <w:t>A</w:t>
            </w:r>
            <w:r w:rsidRPr="000518E9">
              <w:rPr>
                <w:rFonts w:asciiTheme="minorHAnsi" w:hAnsiTheme="minorHAnsi" w:cstheme="minorHAnsi"/>
                <w:bCs/>
              </w:rPr>
              <w:t xml:space="preserve">tsinaujinančių energijos šaltinių </w:t>
            </w:r>
            <w:proofErr w:type="spellStart"/>
            <w:r w:rsidRPr="000518E9">
              <w:rPr>
                <w:rFonts w:asciiTheme="minorHAnsi" w:hAnsiTheme="minorHAnsi" w:cstheme="minorHAnsi"/>
                <w:bCs/>
              </w:rPr>
              <w:t>startuolių</w:t>
            </w:r>
            <w:proofErr w:type="spellEnd"/>
            <w:r w:rsidRPr="000518E9">
              <w:rPr>
                <w:rFonts w:asciiTheme="minorHAnsi" w:hAnsiTheme="minorHAnsi" w:cstheme="minorHAnsi"/>
                <w:bCs/>
              </w:rPr>
              <w:t xml:space="preserve"> srityse? Šios pramonės šakos reikalauja daug kapitalo, o </w:t>
            </w:r>
            <w:r w:rsidR="00307367" w:rsidRPr="000518E9">
              <w:rPr>
                <w:rFonts w:asciiTheme="minorHAnsi" w:hAnsiTheme="minorHAnsi" w:cstheme="minorHAnsi"/>
                <w:bCs/>
              </w:rPr>
              <w:t xml:space="preserve">finansinės priemonės </w:t>
            </w:r>
            <w:r w:rsidRPr="000518E9">
              <w:rPr>
                <w:rFonts w:asciiTheme="minorHAnsi" w:hAnsiTheme="minorHAnsi" w:cstheme="minorHAnsi"/>
                <w:bCs/>
              </w:rPr>
              <w:t>„A</w:t>
            </w:r>
            <w:r w:rsidR="002941B2" w:rsidRPr="000518E9">
              <w:rPr>
                <w:rFonts w:asciiTheme="minorHAnsi" w:hAnsiTheme="minorHAnsi" w:cstheme="minorHAnsi"/>
                <w:bCs/>
              </w:rPr>
              <w:t xml:space="preserve">kceleratorius </w:t>
            </w:r>
            <w:r w:rsidRPr="000518E9">
              <w:rPr>
                <w:rFonts w:asciiTheme="minorHAnsi" w:hAnsiTheme="minorHAnsi" w:cstheme="minorHAnsi"/>
                <w:bCs/>
              </w:rPr>
              <w:t>2“</w:t>
            </w:r>
            <w:r w:rsidR="00F42835" w:rsidRPr="000518E9">
              <w:rPr>
                <w:rFonts w:asciiTheme="minorHAnsi" w:hAnsiTheme="minorHAnsi" w:cstheme="minorHAnsi"/>
                <w:bCs/>
              </w:rPr>
              <w:t xml:space="preserve"> investicij</w:t>
            </w:r>
            <w:r w:rsidR="00307367" w:rsidRPr="000518E9">
              <w:rPr>
                <w:rFonts w:asciiTheme="minorHAnsi" w:hAnsiTheme="minorHAnsi" w:cstheme="minorHAnsi"/>
                <w:bCs/>
              </w:rPr>
              <w:t>ų</w:t>
            </w:r>
            <w:r w:rsidR="00F42835" w:rsidRPr="000518E9">
              <w:rPr>
                <w:rFonts w:asciiTheme="minorHAnsi" w:hAnsiTheme="minorHAnsi" w:cstheme="minorHAnsi"/>
                <w:bCs/>
              </w:rPr>
              <w:t xml:space="preserve"> </w:t>
            </w:r>
            <w:r w:rsidRPr="000518E9">
              <w:rPr>
                <w:rFonts w:asciiTheme="minorHAnsi" w:hAnsiTheme="minorHAnsi" w:cstheme="minorHAnsi"/>
                <w:bCs/>
              </w:rPr>
              <w:t>dyd</w:t>
            </w:r>
            <w:r w:rsidR="00307367" w:rsidRPr="000518E9">
              <w:rPr>
                <w:rFonts w:asciiTheme="minorHAnsi" w:hAnsiTheme="minorHAnsi" w:cstheme="minorHAnsi"/>
                <w:bCs/>
              </w:rPr>
              <w:t>is yra nedidelis</w:t>
            </w:r>
            <w:r w:rsidRPr="000518E9">
              <w:rPr>
                <w:rFonts w:asciiTheme="minorHAnsi" w:hAnsiTheme="minorHAnsi" w:cstheme="minorHAnsi"/>
                <w:bCs/>
              </w:rPr>
              <w:t>, palygin</w:t>
            </w:r>
            <w:r w:rsidR="00307367" w:rsidRPr="000518E9">
              <w:rPr>
                <w:rFonts w:asciiTheme="minorHAnsi" w:hAnsiTheme="minorHAnsi" w:cstheme="minorHAnsi"/>
                <w:bCs/>
              </w:rPr>
              <w:t>us</w:t>
            </w:r>
            <w:r w:rsidRPr="000518E9">
              <w:rPr>
                <w:rFonts w:asciiTheme="minorHAnsi" w:hAnsiTheme="minorHAnsi" w:cstheme="minorHAnsi"/>
                <w:bCs/>
              </w:rPr>
              <w:t xml:space="preserve"> su</w:t>
            </w:r>
            <w:r w:rsidR="00307367" w:rsidRPr="000518E9">
              <w:rPr>
                <w:rFonts w:asciiTheme="minorHAnsi" w:hAnsiTheme="minorHAnsi" w:cstheme="minorHAnsi"/>
                <w:bCs/>
              </w:rPr>
              <w:t xml:space="preserve"> investicijų</w:t>
            </w:r>
            <w:r w:rsidRPr="000518E9">
              <w:rPr>
                <w:rFonts w:asciiTheme="minorHAnsi" w:hAnsiTheme="minorHAnsi" w:cstheme="minorHAnsi"/>
                <w:bCs/>
              </w:rPr>
              <w:t xml:space="preserve"> intensyvumu, kurio reikalauja šios 3 pramonės šakos</w:t>
            </w:r>
            <w:r w:rsidR="00307367" w:rsidRPr="000518E9">
              <w:rPr>
                <w:rFonts w:asciiTheme="minorHAnsi" w:hAnsiTheme="minorHAnsi" w:cstheme="minorHAnsi"/>
                <w:bCs/>
              </w:rPr>
              <w:t>?</w:t>
            </w:r>
          </w:p>
        </w:tc>
        <w:tc>
          <w:tcPr>
            <w:tcW w:w="3827" w:type="dxa"/>
            <w:tcBorders>
              <w:top w:val="single" w:sz="4" w:space="0" w:color="auto"/>
              <w:left w:val="single" w:sz="4" w:space="0" w:color="auto"/>
              <w:bottom w:val="single" w:sz="4" w:space="0" w:color="auto"/>
              <w:right w:val="single" w:sz="4" w:space="0" w:color="auto"/>
            </w:tcBorders>
          </w:tcPr>
          <w:p w14:paraId="72C5FF8B" w14:textId="6D808940" w:rsidR="00B16629" w:rsidRPr="006F250E" w:rsidRDefault="00B16629"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Atkreipiame dėmesį, kad Pareiškėjas gali</w:t>
            </w:r>
            <w:r w:rsidR="00CA4868" w:rsidRPr="000518E9">
              <w:rPr>
                <w:rFonts w:asciiTheme="minorHAnsi" w:hAnsiTheme="minorHAnsi" w:cstheme="minorHAnsi"/>
                <w:bCs/>
              </w:rPr>
              <w:t>, bet neprivalo</w:t>
            </w:r>
            <w:r w:rsidRPr="000518E9">
              <w:rPr>
                <w:rFonts w:asciiTheme="minorHAnsi" w:hAnsiTheme="minorHAnsi" w:cstheme="minorHAnsi"/>
                <w:bCs/>
              </w:rPr>
              <w:t xml:space="preserve"> Verslo plane pasiūlyti </w:t>
            </w:r>
            <w:proofErr w:type="spellStart"/>
            <w:r w:rsidRPr="000518E9">
              <w:rPr>
                <w:rFonts w:asciiTheme="minorHAnsi" w:hAnsiTheme="minorHAnsi" w:cstheme="minorHAnsi"/>
                <w:bCs/>
              </w:rPr>
              <w:t>Akceleravimo</w:t>
            </w:r>
            <w:proofErr w:type="spellEnd"/>
            <w:r w:rsidRPr="000518E9">
              <w:rPr>
                <w:rFonts w:asciiTheme="minorHAnsi" w:hAnsiTheme="minorHAnsi" w:cstheme="minorHAnsi"/>
                <w:bCs/>
              </w:rPr>
              <w:t xml:space="preserve"> programą</w:t>
            </w:r>
            <w:r w:rsidR="00CA4868" w:rsidRPr="000518E9">
              <w:rPr>
                <w:rFonts w:asciiTheme="minorHAnsi" w:hAnsiTheme="minorHAnsi" w:cstheme="minorHAnsi"/>
                <w:bCs/>
              </w:rPr>
              <w:t xml:space="preserve"> </w:t>
            </w:r>
            <w:r w:rsidRPr="000518E9">
              <w:rPr>
                <w:rFonts w:asciiTheme="minorHAnsi" w:hAnsiTheme="minorHAnsi" w:cstheme="minorHAnsi"/>
                <w:bCs/>
              </w:rPr>
              <w:t xml:space="preserve">skirtą </w:t>
            </w:r>
            <w:r w:rsidR="00CA4868" w:rsidRPr="000518E9">
              <w:rPr>
                <w:rFonts w:asciiTheme="minorHAnsi" w:hAnsiTheme="minorHAnsi" w:cstheme="minorHAnsi"/>
                <w:bCs/>
              </w:rPr>
              <w:t>G</w:t>
            </w:r>
            <w:r w:rsidRPr="000518E9">
              <w:rPr>
                <w:rFonts w:asciiTheme="minorHAnsi" w:hAnsiTheme="minorHAnsi" w:cstheme="minorHAnsi"/>
                <w:bCs/>
              </w:rPr>
              <w:t>iliųjų technologijų</w:t>
            </w:r>
            <w:r w:rsidR="00E20015">
              <w:rPr>
                <w:rFonts w:asciiTheme="minorHAnsi" w:hAnsiTheme="minorHAnsi" w:cstheme="minorHAnsi"/>
                <w:bCs/>
              </w:rPr>
              <w:t>,</w:t>
            </w:r>
            <w:r w:rsidRPr="000518E9">
              <w:rPr>
                <w:rFonts w:asciiTheme="minorHAnsi" w:hAnsiTheme="minorHAnsi" w:cstheme="minorHAnsi"/>
                <w:bCs/>
              </w:rPr>
              <w:t xml:space="preserve"> ir (ar) </w:t>
            </w:r>
            <w:r w:rsidR="00CA4868" w:rsidRPr="000518E9">
              <w:rPr>
                <w:rFonts w:asciiTheme="minorHAnsi" w:hAnsiTheme="minorHAnsi" w:cstheme="minorHAnsi"/>
                <w:bCs/>
              </w:rPr>
              <w:t>G</w:t>
            </w:r>
            <w:r w:rsidRPr="000518E9">
              <w:rPr>
                <w:rFonts w:asciiTheme="minorHAnsi" w:hAnsiTheme="minorHAnsi" w:cstheme="minorHAnsi"/>
                <w:bCs/>
              </w:rPr>
              <w:t>yvybės mokslų</w:t>
            </w:r>
            <w:r w:rsidR="007C73D1">
              <w:rPr>
                <w:rFonts w:asciiTheme="minorHAnsi" w:hAnsiTheme="minorHAnsi" w:cstheme="minorHAnsi"/>
                <w:bCs/>
              </w:rPr>
              <w:t>,</w:t>
            </w:r>
            <w:r w:rsidRPr="000518E9">
              <w:rPr>
                <w:rFonts w:asciiTheme="minorHAnsi" w:hAnsiTheme="minorHAnsi" w:cstheme="minorHAnsi"/>
                <w:bCs/>
              </w:rPr>
              <w:t xml:space="preserve"> ir (ar) </w:t>
            </w:r>
            <w:r w:rsidR="00CA4868" w:rsidRPr="000518E9">
              <w:rPr>
                <w:rFonts w:asciiTheme="minorHAnsi" w:hAnsiTheme="minorHAnsi" w:cstheme="minorHAnsi"/>
                <w:bCs/>
              </w:rPr>
              <w:t>A</w:t>
            </w:r>
            <w:r w:rsidRPr="000518E9">
              <w:rPr>
                <w:rFonts w:asciiTheme="minorHAnsi" w:hAnsiTheme="minorHAnsi" w:cstheme="minorHAnsi"/>
                <w:bCs/>
              </w:rPr>
              <w:t>tsinaujinančios energetikos industrij</w:t>
            </w:r>
            <w:r w:rsidR="00E20015">
              <w:rPr>
                <w:rFonts w:asciiTheme="minorHAnsi" w:hAnsiTheme="minorHAnsi" w:cstheme="minorHAnsi"/>
                <w:bCs/>
              </w:rPr>
              <w:t>oms</w:t>
            </w:r>
            <w:r w:rsidR="00CA4868" w:rsidRPr="000518E9">
              <w:rPr>
                <w:rFonts w:asciiTheme="minorHAnsi" w:hAnsiTheme="minorHAnsi" w:cstheme="minorHAnsi"/>
                <w:bCs/>
              </w:rPr>
              <w:t>.</w:t>
            </w:r>
          </w:p>
        </w:tc>
      </w:tr>
      <w:tr w:rsidR="00E5720F" w:rsidRPr="000518E9" w14:paraId="3BD6D9CC"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24134AC9" w14:textId="77777777" w:rsidR="00E816C4" w:rsidRPr="000518E9" w:rsidRDefault="00B62413"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6.</w:t>
            </w:r>
          </w:p>
          <w:p w14:paraId="13DF4842" w14:textId="5DA43C73" w:rsidR="00CE7FB7" w:rsidRPr="000518E9" w:rsidRDefault="00CE7FB7"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77E3BCE7" w14:textId="2F57D2AC" w:rsidR="00E816C4"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Please clarify what is meant and expected by this “Measures to avoid double funding from other public funding mechanisms in implementing investments”? </w:t>
            </w:r>
          </w:p>
        </w:tc>
        <w:tc>
          <w:tcPr>
            <w:tcW w:w="3827" w:type="dxa"/>
            <w:tcBorders>
              <w:top w:val="single" w:sz="4" w:space="0" w:color="auto"/>
              <w:left w:val="single" w:sz="4" w:space="0" w:color="auto"/>
              <w:bottom w:val="single" w:sz="4" w:space="0" w:color="auto"/>
              <w:right w:val="single" w:sz="4" w:space="0" w:color="auto"/>
            </w:tcBorders>
          </w:tcPr>
          <w:p w14:paraId="76D2E6B5" w14:textId="1C8F869C" w:rsidR="00E816C4" w:rsidRPr="005109F3" w:rsidRDefault="00C77A3E" w:rsidP="00C81396">
            <w:pPr>
              <w:spacing w:after="0" w:line="240" w:lineRule="auto"/>
              <w:jc w:val="both"/>
              <w:rPr>
                <w:rFonts w:asciiTheme="minorHAnsi" w:hAnsiTheme="minorHAnsi" w:cstheme="minorHAnsi"/>
                <w:bCs/>
                <w:lang w:val="en-US"/>
              </w:rPr>
            </w:pPr>
            <w:r>
              <w:rPr>
                <w:rFonts w:asciiTheme="minorHAnsi" w:hAnsiTheme="minorHAnsi" w:cstheme="minorHAnsi"/>
                <w:bCs/>
                <w:lang w:val="en-US"/>
              </w:rPr>
              <w:t>T</w:t>
            </w:r>
            <w:r w:rsidR="00263B88" w:rsidRPr="005109F3">
              <w:rPr>
                <w:rFonts w:asciiTheme="minorHAnsi" w:hAnsiTheme="minorHAnsi" w:cstheme="minorHAnsi"/>
                <w:bCs/>
                <w:lang w:val="en-US"/>
              </w:rPr>
              <w:t>he Applicant is requested to indicate</w:t>
            </w:r>
            <w:r w:rsidR="00A37546">
              <w:rPr>
                <w:rFonts w:asciiTheme="minorHAnsi" w:hAnsiTheme="minorHAnsi" w:cstheme="minorHAnsi"/>
                <w:bCs/>
                <w:lang w:val="en-US"/>
              </w:rPr>
              <w:t xml:space="preserve"> in the Business Plan</w:t>
            </w:r>
            <w:r w:rsidR="00263B88" w:rsidRPr="005109F3">
              <w:rPr>
                <w:rFonts w:asciiTheme="minorHAnsi" w:hAnsiTheme="minorHAnsi" w:cstheme="minorHAnsi"/>
                <w:bCs/>
                <w:lang w:val="en-US"/>
              </w:rPr>
              <w:t xml:space="preserve"> the measures that </w:t>
            </w:r>
            <w:r w:rsidR="00A37546">
              <w:rPr>
                <w:rFonts w:asciiTheme="minorHAnsi" w:hAnsiTheme="minorHAnsi" w:cstheme="minorHAnsi"/>
                <w:bCs/>
                <w:lang w:val="en-US"/>
              </w:rPr>
              <w:t>it</w:t>
            </w:r>
            <w:r w:rsidR="00A37546" w:rsidRPr="005109F3">
              <w:rPr>
                <w:rFonts w:asciiTheme="minorHAnsi" w:hAnsiTheme="minorHAnsi" w:cstheme="minorHAnsi"/>
                <w:bCs/>
                <w:lang w:val="en-US"/>
              </w:rPr>
              <w:t xml:space="preserve"> </w:t>
            </w:r>
            <w:r w:rsidR="005109F3" w:rsidRPr="005109F3">
              <w:rPr>
                <w:rFonts w:asciiTheme="minorHAnsi" w:hAnsiTheme="minorHAnsi" w:cstheme="minorHAnsi"/>
                <w:bCs/>
                <w:lang w:val="en-US"/>
              </w:rPr>
              <w:t xml:space="preserve">would take </w:t>
            </w:r>
            <w:r w:rsidR="00263B88" w:rsidRPr="005109F3">
              <w:rPr>
                <w:rFonts w:asciiTheme="minorHAnsi" w:hAnsiTheme="minorHAnsi" w:cstheme="minorHAnsi"/>
                <w:bCs/>
                <w:lang w:val="en-US"/>
              </w:rPr>
              <w:t xml:space="preserve">to ensure that </w:t>
            </w:r>
            <w:r w:rsidR="00167645" w:rsidRPr="005109F3">
              <w:rPr>
                <w:rFonts w:asciiTheme="minorHAnsi" w:hAnsiTheme="minorHAnsi" w:cstheme="minorHAnsi"/>
                <w:bCs/>
                <w:lang w:val="en-US"/>
              </w:rPr>
              <w:t xml:space="preserve">when providing funding to the Final Recipients </w:t>
            </w:r>
            <w:r w:rsidR="00263B88" w:rsidRPr="005109F3">
              <w:rPr>
                <w:rFonts w:asciiTheme="minorHAnsi" w:hAnsiTheme="minorHAnsi" w:cstheme="minorHAnsi"/>
                <w:bCs/>
                <w:lang w:val="en-US"/>
              </w:rPr>
              <w:t>the same costs would not be financed twice</w:t>
            </w:r>
            <w:r w:rsidR="00A37546">
              <w:rPr>
                <w:rFonts w:asciiTheme="minorHAnsi" w:hAnsiTheme="minorHAnsi" w:cstheme="minorHAnsi"/>
                <w:bCs/>
                <w:lang w:val="en-US"/>
              </w:rPr>
              <w:t xml:space="preserve"> from public resources</w:t>
            </w:r>
            <w:r w:rsidR="00263B88" w:rsidRPr="005109F3">
              <w:rPr>
                <w:rFonts w:asciiTheme="minorHAnsi" w:hAnsiTheme="minorHAnsi" w:cstheme="minorHAnsi"/>
                <w:bCs/>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13E9AEDC" w14:textId="31E43F42" w:rsidR="00E816C4" w:rsidRPr="000518E9" w:rsidRDefault="00F42835" w:rsidP="00C81396">
            <w:pPr>
              <w:spacing w:after="0" w:line="240" w:lineRule="auto"/>
              <w:jc w:val="both"/>
              <w:rPr>
                <w:rFonts w:asciiTheme="minorHAnsi" w:hAnsiTheme="minorHAnsi" w:cstheme="minorHAnsi"/>
                <w:bCs/>
              </w:rPr>
            </w:pPr>
            <w:r w:rsidRPr="000518E9">
              <w:rPr>
                <w:rFonts w:asciiTheme="minorHAnsi" w:hAnsiTheme="minorHAnsi" w:cstheme="minorHAnsi"/>
                <w:bCs/>
              </w:rPr>
              <w:t>Prašome patikslinti, ką reiškia ir ko tikimasi</w:t>
            </w:r>
            <w:r w:rsidR="00E12EA7" w:rsidRPr="000518E9">
              <w:rPr>
                <w:rFonts w:asciiTheme="minorHAnsi" w:hAnsiTheme="minorHAnsi" w:cstheme="minorHAnsi"/>
                <w:bCs/>
              </w:rPr>
              <w:t xml:space="preserve"> šiuo</w:t>
            </w:r>
            <w:r w:rsidRPr="000518E9">
              <w:rPr>
                <w:rFonts w:asciiTheme="minorHAnsi" w:hAnsiTheme="minorHAnsi" w:cstheme="minorHAnsi"/>
                <w:bCs/>
              </w:rPr>
              <w:t>: „Priemonės, skirtos išvengti dvigubo finansavimo iš kitų valstybės finansavimo mechanizmų įgyvendinant investicijas“?</w:t>
            </w:r>
          </w:p>
        </w:tc>
        <w:tc>
          <w:tcPr>
            <w:tcW w:w="3827" w:type="dxa"/>
            <w:tcBorders>
              <w:top w:val="single" w:sz="4" w:space="0" w:color="auto"/>
              <w:left w:val="single" w:sz="4" w:space="0" w:color="auto"/>
              <w:bottom w:val="single" w:sz="4" w:space="0" w:color="auto"/>
              <w:right w:val="single" w:sz="4" w:space="0" w:color="auto"/>
            </w:tcBorders>
          </w:tcPr>
          <w:p w14:paraId="06E5E034" w14:textId="2A944F2A" w:rsidR="00E816C4" w:rsidRPr="000518E9" w:rsidRDefault="002B6DE4"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 xml:space="preserve">Prašoma, kad Pareiškėjas </w:t>
            </w:r>
            <w:r w:rsidR="00E12EA7" w:rsidRPr="000518E9">
              <w:rPr>
                <w:rFonts w:asciiTheme="minorHAnsi" w:hAnsiTheme="minorHAnsi" w:cstheme="minorHAnsi"/>
                <w:bCs/>
              </w:rPr>
              <w:t xml:space="preserve">Verslo plane </w:t>
            </w:r>
            <w:r w:rsidR="00C77A3E">
              <w:rPr>
                <w:rFonts w:asciiTheme="minorHAnsi" w:hAnsiTheme="minorHAnsi" w:cstheme="minorHAnsi"/>
                <w:bCs/>
              </w:rPr>
              <w:t>nurodyt</w:t>
            </w:r>
            <w:r w:rsidR="00C77A3E" w:rsidRPr="000518E9">
              <w:rPr>
                <w:rFonts w:asciiTheme="minorHAnsi" w:hAnsiTheme="minorHAnsi" w:cstheme="minorHAnsi"/>
                <w:bCs/>
              </w:rPr>
              <w:t xml:space="preserve">ų </w:t>
            </w:r>
            <w:r w:rsidRPr="000518E9">
              <w:rPr>
                <w:rFonts w:asciiTheme="minorHAnsi" w:hAnsiTheme="minorHAnsi" w:cstheme="minorHAnsi"/>
                <w:bCs/>
              </w:rPr>
              <w:t>priemones, kurių imsis tam, kad</w:t>
            </w:r>
            <w:r w:rsidR="00167645">
              <w:rPr>
                <w:rFonts w:asciiTheme="minorHAnsi" w:hAnsiTheme="minorHAnsi" w:cstheme="minorHAnsi"/>
                <w:bCs/>
              </w:rPr>
              <w:t>,</w:t>
            </w:r>
            <w:r w:rsidR="007943B1" w:rsidRPr="000518E9">
              <w:rPr>
                <w:rFonts w:asciiTheme="minorHAnsi" w:hAnsiTheme="minorHAnsi" w:cstheme="minorHAnsi"/>
                <w:bCs/>
              </w:rPr>
              <w:t xml:space="preserve"> </w:t>
            </w:r>
            <w:r w:rsidR="00C77A3E" w:rsidRPr="000518E9">
              <w:rPr>
                <w:rFonts w:asciiTheme="minorHAnsi" w:hAnsiTheme="minorHAnsi" w:cstheme="minorHAnsi"/>
                <w:bCs/>
              </w:rPr>
              <w:t>suteik</w:t>
            </w:r>
            <w:r w:rsidR="00C77A3E">
              <w:rPr>
                <w:rFonts w:asciiTheme="minorHAnsi" w:hAnsiTheme="minorHAnsi" w:cstheme="minorHAnsi"/>
                <w:bCs/>
              </w:rPr>
              <w:t>iant</w:t>
            </w:r>
            <w:r w:rsidR="00C77A3E" w:rsidRPr="000518E9">
              <w:rPr>
                <w:rFonts w:asciiTheme="minorHAnsi" w:hAnsiTheme="minorHAnsi" w:cstheme="minorHAnsi"/>
                <w:bCs/>
              </w:rPr>
              <w:t xml:space="preserve"> </w:t>
            </w:r>
            <w:r w:rsidR="007943B1" w:rsidRPr="000518E9">
              <w:rPr>
                <w:rFonts w:asciiTheme="minorHAnsi" w:hAnsiTheme="minorHAnsi" w:cstheme="minorHAnsi"/>
                <w:bCs/>
              </w:rPr>
              <w:t>finansavimą Galutiniam</w:t>
            </w:r>
            <w:r w:rsidR="00C77A3E">
              <w:rPr>
                <w:rFonts w:asciiTheme="minorHAnsi" w:hAnsiTheme="minorHAnsi" w:cstheme="minorHAnsi"/>
                <w:bCs/>
              </w:rPr>
              <w:t>s</w:t>
            </w:r>
            <w:r w:rsidR="007943B1" w:rsidRPr="000518E9">
              <w:rPr>
                <w:rFonts w:asciiTheme="minorHAnsi" w:hAnsiTheme="minorHAnsi" w:cstheme="minorHAnsi"/>
                <w:bCs/>
              </w:rPr>
              <w:t xml:space="preserve"> naudos gavėjams</w:t>
            </w:r>
            <w:r w:rsidR="00167645">
              <w:rPr>
                <w:rFonts w:asciiTheme="minorHAnsi" w:hAnsiTheme="minorHAnsi" w:cstheme="minorHAnsi"/>
                <w:bCs/>
              </w:rPr>
              <w:t>,</w:t>
            </w:r>
            <w:r w:rsidR="007943B1" w:rsidRPr="000518E9">
              <w:rPr>
                <w:rFonts w:asciiTheme="minorHAnsi" w:hAnsiTheme="minorHAnsi" w:cstheme="minorHAnsi"/>
                <w:bCs/>
              </w:rPr>
              <w:t xml:space="preserve"> </w:t>
            </w:r>
            <w:r w:rsidR="00E20015" w:rsidRPr="000518E9">
              <w:rPr>
                <w:rFonts w:asciiTheme="minorHAnsi" w:hAnsiTheme="minorHAnsi" w:cstheme="minorHAnsi"/>
                <w:bCs/>
              </w:rPr>
              <w:t xml:space="preserve">tos pačios išlaidos </w:t>
            </w:r>
            <w:r w:rsidR="00DA055D" w:rsidRPr="000518E9">
              <w:rPr>
                <w:rFonts w:asciiTheme="minorHAnsi" w:hAnsiTheme="minorHAnsi" w:cstheme="minorHAnsi"/>
                <w:bCs/>
              </w:rPr>
              <w:t xml:space="preserve">nebūtų finansuojamos </w:t>
            </w:r>
            <w:r w:rsidR="00167645">
              <w:rPr>
                <w:rFonts w:asciiTheme="minorHAnsi" w:hAnsiTheme="minorHAnsi" w:cstheme="minorHAnsi"/>
                <w:bCs/>
              </w:rPr>
              <w:t xml:space="preserve">iš valstybės lėšų </w:t>
            </w:r>
            <w:r w:rsidR="00DA055D" w:rsidRPr="000518E9">
              <w:rPr>
                <w:rFonts w:asciiTheme="minorHAnsi" w:hAnsiTheme="minorHAnsi" w:cstheme="minorHAnsi"/>
                <w:bCs/>
              </w:rPr>
              <w:t>du kartus</w:t>
            </w:r>
            <w:r w:rsidR="00B614CD" w:rsidRPr="000518E9">
              <w:rPr>
                <w:rFonts w:asciiTheme="minorHAnsi" w:hAnsiTheme="minorHAnsi" w:cstheme="minorHAnsi"/>
                <w:bCs/>
              </w:rPr>
              <w:t>.</w:t>
            </w:r>
          </w:p>
        </w:tc>
      </w:tr>
      <w:tr w:rsidR="00E5720F" w:rsidRPr="000518E9" w14:paraId="65057636"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73E96948" w14:textId="77777777" w:rsidR="00B62413" w:rsidRPr="000518E9" w:rsidRDefault="00B62413"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7.</w:t>
            </w:r>
          </w:p>
          <w:p w14:paraId="77FBDDFC" w14:textId="00AFEAD6" w:rsidR="00CE7FB7" w:rsidRPr="000518E9" w:rsidRDefault="00CE7FB7"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147FF719" w14:textId="5739D471"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Should the grants be included in the pre-seed fund’s fee cap of 42% and is the amount dedicated to grants coming from the management fee or the pre-seed fund’s investment amount? Will the grants be considered as cost?</w:t>
            </w:r>
          </w:p>
        </w:tc>
        <w:tc>
          <w:tcPr>
            <w:tcW w:w="3827" w:type="dxa"/>
            <w:tcBorders>
              <w:top w:val="single" w:sz="4" w:space="0" w:color="auto"/>
              <w:left w:val="single" w:sz="4" w:space="0" w:color="auto"/>
              <w:bottom w:val="single" w:sz="4" w:space="0" w:color="auto"/>
              <w:right w:val="single" w:sz="4" w:space="0" w:color="auto"/>
            </w:tcBorders>
          </w:tcPr>
          <w:p w14:paraId="0C3738F3" w14:textId="31E65E6B" w:rsidR="00B62413" w:rsidRPr="000518E9" w:rsidRDefault="00823380" w:rsidP="00C81396">
            <w:pPr>
              <w:spacing w:after="0" w:line="240" w:lineRule="auto"/>
              <w:jc w:val="both"/>
              <w:rPr>
                <w:rFonts w:asciiTheme="minorHAnsi" w:hAnsiTheme="minorHAnsi" w:cstheme="minorHAnsi"/>
                <w:bCs/>
                <w:lang w:val="en-US"/>
              </w:rPr>
            </w:pPr>
            <w:r w:rsidRPr="000518E9">
              <w:rPr>
                <w:rFonts w:asciiTheme="minorHAnsi" w:hAnsiTheme="minorHAnsi" w:cstheme="minorHAnsi"/>
                <w:bCs/>
                <w:lang w:val="en-US"/>
              </w:rPr>
              <w:t>Yes, the amount allocated for the Grants must be covered by the management fee and included in the Management cost and fee cap (42%).</w:t>
            </w:r>
            <w:r w:rsidR="00B24CAF" w:rsidRPr="000518E9">
              <w:rPr>
                <w:rFonts w:asciiTheme="minorHAnsi" w:hAnsiTheme="minorHAnsi" w:cstheme="minorHAnsi"/>
                <w:bCs/>
                <w:lang w:val="en-US"/>
              </w:rPr>
              <w:t xml:space="preserve"> It is expected that the Applicant proposes a Grant </w:t>
            </w:r>
            <w:r w:rsidR="006607AB">
              <w:rPr>
                <w:rFonts w:asciiTheme="minorHAnsi" w:hAnsiTheme="minorHAnsi" w:cstheme="minorHAnsi"/>
                <w:bCs/>
                <w:lang w:val="en-US"/>
              </w:rPr>
              <w:t xml:space="preserve">provision </w:t>
            </w:r>
            <w:r w:rsidR="00B24CAF" w:rsidRPr="000518E9">
              <w:rPr>
                <w:rFonts w:asciiTheme="minorHAnsi" w:hAnsiTheme="minorHAnsi" w:cstheme="minorHAnsi"/>
                <w:bCs/>
                <w:lang w:val="en-US"/>
              </w:rPr>
              <w:t xml:space="preserve">scheme in the Business Plan. </w:t>
            </w:r>
          </w:p>
        </w:tc>
        <w:tc>
          <w:tcPr>
            <w:tcW w:w="3827" w:type="dxa"/>
            <w:tcBorders>
              <w:top w:val="single" w:sz="4" w:space="0" w:color="auto"/>
              <w:left w:val="single" w:sz="4" w:space="0" w:color="auto"/>
              <w:bottom w:val="single" w:sz="4" w:space="0" w:color="auto"/>
              <w:right w:val="single" w:sz="4" w:space="0" w:color="auto"/>
            </w:tcBorders>
          </w:tcPr>
          <w:p w14:paraId="3D9084F7" w14:textId="0FA7A1F6" w:rsidR="00B62413" w:rsidRPr="000518E9" w:rsidRDefault="00923440"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Ar </w:t>
            </w:r>
            <w:r w:rsidR="00AE2EDD" w:rsidRPr="000518E9">
              <w:rPr>
                <w:rFonts w:asciiTheme="minorHAnsi" w:hAnsiTheme="minorHAnsi" w:cstheme="minorHAnsi"/>
                <w:bCs/>
              </w:rPr>
              <w:t>S</w:t>
            </w:r>
            <w:r w:rsidRPr="000518E9">
              <w:rPr>
                <w:rFonts w:asciiTheme="minorHAnsi" w:hAnsiTheme="minorHAnsi" w:cstheme="minorHAnsi"/>
                <w:bCs/>
              </w:rPr>
              <w:t xml:space="preserve">ubsidijos turėtų būti įtrauktos į </w:t>
            </w:r>
            <w:proofErr w:type="spellStart"/>
            <w:r w:rsidR="00AE2EDD" w:rsidRPr="000518E9">
              <w:rPr>
                <w:rFonts w:asciiTheme="minorHAnsi" w:hAnsiTheme="minorHAnsi" w:cstheme="minorHAnsi"/>
                <w:bCs/>
              </w:rPr>
              <w:t>P</w:t>
            </w:r>
            <w:r w:rsidRPr="000518E9">
              <w:rPr>
                <w:rFonts w:asciiTheme="minorHAnsi" w:hAnsiTheme="minorHAnsi" w:cstheme="minorHAnsi"/>
                <w:bCs/>
              </w:rPr>
              <w:t>riešankstyvosios</w:t>
            </w:r>
            <w:proofErr w:type="spellEnd"/>
            <w:r w:rsidRPr="000518E9">
              <w:rPr>
                <w:rFonts w:asciiTheme="minorHAnsi" w:hAnsiTheme="minorHAnsi" w:cstheme="minorHAnsi"/>
                <w:bCs/>
              </w:rPr>
              <w:t xml:space="preserve"> stadijos fondo mokesčio viršutinę ribą (42 proc.) ir</w:t>
            </w:r>
            <w:r w:rsidR="006607AB">
              <w:rPr>
                <w:rFonts w:asciiTheme="minorHAnsi" w:hAnsiTheme="minorHAnsi" w:cstheme="minorHAnsi"/>
                <w:bCs/>
              </w:rPr>
              <w:t>,</w:t>
            </w:r>
            <w:r w:rsidRPr="000518E9">
              <w:rPr>
                <w:rFonts w:asciiTheme="minorHAnsi" w:hAnsiTheme="minorHAnsi" w:cstheme="minorHAnsi"/>
                <w:bCs/>
              </w:rPr>
              <w:t xml:space="preserve"> ar </w:t>
            </w:r>
            <w:r w:rsidR="00AE2EDD" w:rsidRPr="000518E9">
              <w:rPr>
                <w:rFonts w:asciiTheme="minorHAnsi" w:hAnsiTheme="minorHAnsi" w:cstheme="minorHAnsi"/>
                <w:bCs/>
              </w:rPr>
              <w:t>S</w:t>
            </w:r>
            <w:r w:rsidRPr="000518E9">
              <w:rPr>
                <w:rFonts w:asciiTheme="minorHAnsi" w:hAnsiTheme="minorHAnsi" w:cstheme="minorHAnsi"/>
                <w:bCs/>
              </w:rPr>
              <w:t>ubsidij</w:t>
            </w:r>
            <w:r w:rsidR="002B6DE4" w:rsidRPr="000518E9">
              <w:rPr>
                <w:rFonts w:asciiTheme="minorHAnsi" w:hAnsiTheme="minorHAnsi" w:cstheme="minorHAnsi"/>
                <w:bCs/>
              </w:rPr>
              <w:t>oms skirta</w:t>
            </w:r>
            <w:r w:rsidRPr="000518E9">
              <w:rPr>
                <w:rFonts w:asciiTheme="minorHAnsi" w:hAnsiTheme="minorHAnsi" w:cstheme="minorHAnsi"/>
                <w:bCs/>
              </w:rPr>
              <w:t xml:space="preserve"> suma </w:t>
            </w:r>
            <w:r w:rsidR="006607AB">
              <w:rPr>
                <w:rFonts w:asciiTheme="minorHAnsi" w:hAnsiTheme="minorHAnsi" w:cstheme="minorHAnsi"/>
                <w:bCs/>
              </w:rPr>
              <w:t>mokama</w:t>
            </w:r>
            <w:r w:rsidR="006607AB" w:rsidRPr="000518E9">
              <w:rPr>
                <w:rFonts w:asciiTheme="minorHAnsi" w:hAnsiTheme="minorHAnsi" w:cstheme="minorHAnsi"/>
                <w:bCs/>
              </w:rPr>
              <w:t xml:space="preserve"> </w:t>
            </w:r>
            <w:r w:rsidRPr="000518E9">
              <w:rPr>
                <w:rFonts w:asciiTheme="minorHAnsi" w:hAnsiTheme="minorHAnsi" w:cstheme="minorHAnsi"/>
                <w:bCs/>
              </w:rPr>
              <w:t>iš valdymo mokesčio</w:t>
            </w:r>
            <w:r w:rsidR="00BA0FD9" w:rsidRPr="000518E9">
              <w:rPr>
                <w:rFonts w:asciiTheme="minorHAnsi" w:hAnsiTheme="minorHAnsi" w:cstheme="minorHAnsi"/>
                <w:bCs/>
              </w:rPr>
              <w:t xml:space="preserve"> ar</w:t>
            </w:r>
            <w:r w:rsidRPr="000518E9">
              <w:rPr>
                <w:rFonts w:asciiTheme="minorHAnsi" w:hAnsiTheme="minorHAnsi" w:cstheme="minorHAnsi"/>
                <w:bCs/>
              </w:rPr>
              <w:t xml:space="preserve"> </w:t>
            </w:r>
            <w:proofErr w:type="spellStart"/>
            <w:r w:rsidR="00AE2EDD" w:rsidRPr="000518E9">
              <w:rPr>
                <w:rFonts w:asciiTheme="minorHAnsi" w:hAnsiTheme="minorHAnsi" w:cstheme="minorHAnsi"/>
                <w:bCs/>
              </w:rPr>
              <w:t>P</w:t>
            </w:r>
            <w:r w:rsidRPr="000518E9">
              <w:rPr>
                <w:rFonts w:asciiTheme="minorHAnsi" w:hAnsiTheme="minorHAnsi" w:cstheme="minorHAnsi"/>
                <w:bCs/>
              </w:rPr>
              <w:t>riešankstyvosios</w:t>
            </w:r>
            <w:proofErr w:type="spellEnd"/>
            <w:r w:rsidRPr="000518E9">
              <w:rPr>
                <w:rFonts w:asciiTheme="minorHAnsi" w:hAnsiTheme="minorHAnsi" w:cstheme="minorHAnsi"/>
                <w:bCs/>
              </w:rPr>
              <w:t xml:space="preserve"> stadijos fondo investicij</w:t>
            </w:r>
            <w:r w:rsidR="002B6DE4" w:rsidRPr="000518E9">
              <w:rPr>
                <w:rFonts w:asciiTheme="minorHAnsi" w:hAnsiTheme="minorHAnsi" w:cstheme="minorHAnsi"/>
                <w:bCs/>
              </w:rPr>
              <w:t>oms skirtos</w:t>
            </w:r>
            <w:r w:rsidRPr="000518E9">
              <w:rPr>
                <w:rFonts w:asciiTheme="minorHAnsi" w:hAnsiTheme="minorHAnsi" w:cstheme="minorHAnsi"/>
                <w:bCs/>
              </w:rPr>
              <w:t xml:space="preserve"> sumos? Ar </w:t>
            </w:r>
            <w:r w:rsidR="00AE2EDD" w:rsidRPr="000518E9">
              <w:rPr>
                <w:rFonts w:asciiTheme="minorHAnsi" w:hAnsiTheme="minorHAnsi" w:cstheme="minorHAnsi"/>
                <w:bCs/>
              </w:rPr>
              <w:t>S</w:t>
            </w:r>
            <w:r w:rsidRPr="000518E9">
              <w:rPr>
                <w:rFonts w:asciiTheme="minorHAnsi" w:hAnsiTheme="minorHAnsi" w:cstheme="minorHAnsi"/>
                <w:bCs/>
              </w:rPr>
              <w:t xml:space="preserve">ubsidijos bus laikomos </w:t>
            </w:r>
            <w:r w:rsidR="002B6DE4" w:rsidRPr="000518E9">
              <w:rPr>
                <w:rFonts w:asciiTheme="minorHAnsi" w:hAnsiTheme="minorHAnsi" w:cstheme="minorHAnsi"/>
                <w:bCs/>
              </w:rPr>
              <w:t xml:space="preserve">kaip </w:t>
            </w:r>
            <w:r w:rsidRPr="000518E9">
              <w:rPr>
                <w:rFonts w:asciiTheme="minorHAnsi" w:hAnsiTheme="minorHAnsi" w:cstheme="minorHAnsi"/>
                <w:bCs/>
              </w:rPr>
              <w:t>išlaidos?</w:t>
            </w:r>
          </w:p>
        </w:tc>
        <w:tc>
          <w:tcPr>
            <w:tcW w:w="3827" w:type="dxa"/>
            <w:tcBorders>
              <w:top w:val="single" w:sz="4" w:space="0" w:color="auto"/>
              <w:left w:val="single" w:sz="4" w:space="0" w:color="auto"/>
              <w:bottom w:val="single" w:sz="4" w:space="0" w:color="auto"/>
              <w:right w:val="single" w:sz="4" w:space="0" w:color="auto"/>
            </w:tcBorders>
          </w:tcPr>
          <w:p w14:paraId="6C49C488" w14:textId="3F9DEBEF" w:rsidR="00B62413" w:rsidRPr="000518E9" w:rsidRDefault="00BA0FD9"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 xml:space="preserve">Taip, </w:t>
            </w:r>
            <w:r w:rsidR="00823380" w:rsidRPr="000518E9">
              <w:rPr>
                <w:rFonts w:asciiTheme="minorHAnsi" w:hAnsiTheme="minorHAnsi" w:cstheme="minorHAnsi"/>
                <w:bCs/>
              </w:rPr>
              <w:t>S</w:t>
            </w:r>
            <w:r w:rsidR="0066047F" w:rsidRPr="000518E9">
              <w:rPr>
                <w:rFonts w:asciiTheme="minorHAnsi" w:hAnsiTheme="minorHAnsi" w:cstheme="minorHAnsi"/>
                <w:bCs/>
              </w:rPr>
              <w:t>ubsidijoms skirta</w:t>
            </w:r>
            <w:r w:rsidR="0066047F" w:rsidRPr="000518E9">
              <w:rPr>
                <w:rFonts w:asciiTheme="minorHAnsi" w:hAnsiTheme="minorHAnsi" w:cstheme="minorHAnsi"/>
                <w:bCs/>
                <w:lang w:val="en-US"/>
              </w:rPr>
              <w:t xml:space="preserve"> </w:t>
            </w:r>
            <w:r w:rsidR="0066047F" w:rsidRPr="000518E9">
              <w:rPr>
                <w:rFonts w:asciiTheme="minorHAnsi" w:hAnsiTheme="minorHAnsi" w:cstheme="minorHAnsi"/>
                <w:bCs/>
              </w:rPr>
              <w:t xml:space="preserve">suma turi būti dengiama iš </w:t>
            </w:r>
            <w:r w:rsidR="00823380" w:rsidRPr="000518E9">
              <w:rPr>
                <w:rFonts w:asciiTheme="minorHAnsi" w:hAnsiTheme="minorHAnsi" w:cstheme="minorHAnsi"/>
                <w:bCs/>
              </w:rPr>
              <w:t>v</w:t>
            </w:r>
            <w:r w:rsidR="0066047F" w:rsidRPr="000518E9">
              <w:rPr>
                <w:rFonts w:asciiTheme="minorHAnsi" w:hAnsiTheme="minorHAnsi" w:cstheme="minorHAnsi"/>
                <w:bCs/>
              </w:rPr>
              <w:t xml:space="preserve">aldymo mokesčio ir </w:t>
            </w:r>
            <w:r w:rsidRPr="000518E9">
              <w:rPr>
                <w:rFonts w:asciiTheme="minorHAnsi" w:hAnsiTheme="minorHAnsi" w:cstheme="minorHAnsi"/>
                <w:bCs/>
              </w:rPr>
              <w:t>įtrauk</w:t>
            </w:r>
            <w:r w:rsidR="0066047F" w:rsidRPr="000518E9">
              <w:rPr>
                <w:rFonts w:asciiTheme="minorHAnsi" w:hAnsiTheme="minorHAnsi" w:cstheme="minorHAnsi"/>
                <w:bCs/>
              </w:rPr>
              <w:t>iama</w:t>
            </w:r>
            <w:r w:rsidRPr="000518E9">
              <w:rPr>
                <w:rFonts w:asciiTheme="minorHAnsi" w:hAnsiTheme="minorHAnsi" w:cstheme="minorHAnsi"/>
                <w:bCs/>
              </w:rPr>
              <w:t xml:space="preserve"> į </w:t>
            </w:r>
            <w:r w:rsidR="00823380" w:rsidRPr="000518E9">
              <w:rPr>
                <w:rFonts w:asciiTheme="minorHAnsi" w:hAnsiTheme="minorHAnsi" w:cstheme="minorHAnsi"/>
                <w:bCs/>
              </w:rPr>
              <w:t>V</w:t>
            </w:r>
            <w:r w:rsidRPr="000518E9">
              <w:rPr>
                <w:rFonts w:asciiTheme="minorHAnsi" w:hAnsiTheme="minorHAnsi" w:cstheme="minorHAnsi"/>
                <w:bCs/>
              </w:rPr>
              <w:t>aldymo</w:t>
            </w:r>
            <w:r w:rsidR="00823380" w:rsidRPr="000518E9">
              <w:rPr>
                <w:rFonts w:asciiTheme="minorHAnsi" w:hAnsiTheme="minorHAnsi" w:cstheme="minorHAnsi"/>
                <w:bCs/>
              </w:rPr>
              <w:t xml:space="preserve"> išlaidų ir</w:t>
            </w:r>
            <w:r w:rsidRPr="000518E9">
              <w:rPr>
                <w:rFonts w:asciiTheme="minorHAnsi" w:hAnsiTheme="minorHAnsi" w:cstheme="minorHAnsi"/>
                <w:bCs/>
              </w:rPr>
              <w:t xml:space="preserve"> mokesčio ribą (</w:t>
            </w:r>
            <w:r w:rsidRPr="000518E9">
              <w:rPr>
                <w:rFonts w:asciiTheme="minorHAnsi" w:hAnsiTheme="minorHAnsi" w:cstheme="minorHAnsi"/>
                <w:bCs/>
                <w:lang w:val="en-US"/>
              </w:rPr>
              <w:t>42 proc.)</w:t>
            </w:r>
            <w:r w:rsidR="0066047F" w:rsidRPr="000518E9">
              <w:rPr>
                <w:rFonts w:asciiTheme="minorHAnsi" w:hAnsiTheme="minorHAnsi" w:cstheme="minorHAnsi"/>
                <w:bCs/>
                <w:lang w:val="en-US"/>
              </w:rPr>
              <w:t>.</w:t>
            </w:r>
            <w:r w:rsidR="00E424E2" w:rsidRPr="000518E9">
              <w:rPr>
                <w:rFonts w:asciiTheme="minorHAnsi" w:hAnsiTheme="minorHAnsi" w:cstheme="minorHAnsi"/>
                <w:bCs/>
                <w:lang w:val="en-US"/>
              </w:rPr>
              <w:t xml:space="preserve"> </w:t>
            </w:r>
            <w:r w:rsidR="00E424E2" w:rsidRPr="000518E9">
              <w:rPr>
                <w:rFonts w:asciiTheme="minorHAnsi" w:hAnsiTheme="minorHAnsi" w:cstheme="minorHAnsi"/>
                <w:bCs/>
              </w:rPr>
              <w:t xml:space="preserve">Tikimasi, kad Pareiškėjas Subsidijų teikimo schemą </w:t>
            </w:r>
            <w:r w:rsidR="00B24CAF" w:rsidRPr="000518E9">
              <w:rPr>
                <w:rFonts w:asciiTheme="minorHAnsi" w:hAnsiTheme="minorHAnsi" w:cstheme="minorHAnsi"/>
                <w:bCs/>
              </w:rPr>
              <w:t>pasiūlys</w:t>
            </w:r>
            <w:r w:rsidR="00E424E2" w:rsidRPr="000518E9">
              <w:rPr>
                <w:rFonts w:asciiTheme="minorHAnsi" w:hAnsiTheme="minorHAnsi" w:cstheme="minorHAnsi"/>
                <w:bCs/>
              </w:rPr>
              <w:t xml:space="preserve"> Verslo plane.</w:t>
            </w:r>
          </w:p>
        </w:tc>
      </w:tr>
      <w:tr w:rsidR="00E5720F" w:rsidRPr="000518E9" w14:paraId="418853C0"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1D67A37F" w14:textId="77777777" w:rsidR="00B62413" w:rsidRPr="000518E9" w:rsidRDefault="00B62413"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8.</w:t>
            </w:r>
          </w:p>
          <w:p w14:paraId="2D96347D" w14:textId="77D0CC29" w:rsidR="00CE7FB7" w:rsidRPr="000518E9" w:rsidRDefault="00CE7FB7"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3FCF0357"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According to Section V “Selection Process”, all Expressions of Interest shall be examined by INVEGA (together with the experts, participating in the Selection process, if any) on a comparative basis using professional analysis and judgement </w:t>
            </w:r>
            <w:proofErr w:type="gramStart"/>
            <w:r w:rsidRPr="000518E9">
              <w:rPr>
                <w:rFonts w:asciiTheme="minorHAnsi" w:hAnsiTheme="minorHAnsi" w:cstheme="minorHAnsi"/>
                <w:lang w:val="en-US"/>
              </w:rPr>
              <w:t>taking into account</w:t>
            </w:r>
            <w:proofErr w:type="gramEnd"/>
            <w:r w:rsidRPr="000518E9">
              <w:rPr>
                <w:rFonts w:asciiTheme="minorHAnsi" w:hAnsiTheme="minorHAnsi" w:cstheme="minorHAnsi"/>
                <w:lang w:val="en-US"/>
              </w:rPr>
              <w:t xml:space="preserve"> the requirements of this Call for Expression of Interest and the Shortlist Criteria. </w:t>
            </w:r>
            <w:proofErr w:type="gramStart"/>
            <w:r w:rsidRPr="000518E9">
              <w:rPr>
                <w:rFonts w:asciiTheme="minorHAnsi" w:hAnsiTheme="minorHAnsi" w:cstheme="minorHAnsi"/>
                <w:lang w:val="en-US"/>
              </w:rPr>
              <w:t>In particular, when</w:t>
            </w:r>
            <w:proofErr w:type="gramEnd"/>
            <w:r w:rsidRPr="000518E9">
              <w:rPr>
                <w:rFonts w:asciiTheme="minorHAnsi" w:hAnsiTheme="minorHAnsi" w:cstheme="minorHAnsi"/>
                <w:lang w:val="en-US"/>
              </w:rPr>
              <w:t xml:space="preserve"> selecting a Fund Manager to implement the Fund, the selected Fund Manager shall have to fulfil the minimum requirements set out herein:</w:t>
            </w:r>
          </w:p>
          <w:p w14:paraId="03C00144"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(a) entitlement to carry out relevant implementation tasks under national </w:t>
            </w:r>
            <w:proofErr w:type="gramStart"/>
            <w:r w:rsidRPr="000518E9">
              <w:rPr>
                <w:rFonts w:asciiTheme="minorHAnsi" w:hAnsiTheme="minorHAnsi" w:cstheme="minorHAnsi"/>
                <w:lang w:val="en-US"/>
              </w:rPr>
              <w:t>law;</w:t>
            </w:r>
            <w:proofErr w:type="gramEnd"/>
          </w:p>
          <w:p w14:paraId="77FD4D50"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(b) adequate economic and financial </w:t>
            </w:r>
            <w:proofErr w:type="gramStart"/>
            <w:r w:rsidRPr="000518E9">
              <w:rPr>
                <w:rFonts w:asciiTheme="minorHAnsi" w:hAnsiTheme="minorHAnsi" w:cstheme="minorHAnsi"/>
                <w:lang w:val="en-US"/>
              </w:rPr>
              <w:t>viability;</w:t>
            </w:r>
            <w:proofErr w:type="gramEnd"/>
          </w:p>
          <w:p w14:paraId="4B8BFE6E"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(c) adequate capacity to implement the Financial Instrument, including </w:t>
            </w:r>
            <w:proofErr w:type="spellStart"/>
            <w:r w:rsidRPr="000518E9">
              <w:rPr>
                <w:rFonts w:asciiTheme="minorHAnsi" w:hAnsiTheme="minorHAnsi" w:cstheme="minorHAnsi"/>
                <w:lang w:val="en-US"/>
              </w:rPr>
              <w:t>organisational</w:t>
            </w:r>
            <w:proofErr w:type="spellEnd"/>
            <w:r w:rsidRPr="000518E9">
              <w:rPr>
                <w:rFonts w:asciiTheme="minorHAnsi" w:hAnsiTheme="minorHAnsi" w:cstheme="minorHAnsi"/>
                <w:lang w:val="en-US"/>
              </w:rPr>
              <w:t xml:space="preserve"> structure and governance </w:t>
            </w:r>
            <w:proofErr w:type="gramStart"/>
            <w:r w:rsidRPr="000518E9">
              <w:rPr>
                <w:rFonts w:asciiTheme="minorHAnsi" w:hAnsiTheme="minorHAnsi" w:cstheme="minorHAnsi"/>
                <w:lang w:val="en-US"/>
              </w:rPr>
              <w:t>framework;</w:t>
            </w:r>
            <w:proofErr w:type="gramEnd"/>
          </w:p>
          <w:p w14:paraId="54ACB247"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(d) existence of an effective and efficient internal control </w:t>
            </w:r>
            <w:proofErr w:type="gramStart"/>
            <w:r w:rsidRPr="000518E9">
              <w:rPr>
                <w:rFonts w:asciiTheme="minorHAnsi" w:hAnsiTheme="minorHAnsi" w:cstheme="minorHAnsi"/>
                <w:lang w:val="en-US"/>
              </w:rPr>
              <w:t>system;</w:t>
            </w:r>
            <w:proofErr w:type="gramEnd"/>
          </w:p>
          <w:p w14:paraId="0040325A"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(e) use of an accounting system providing accurate, </w:t>
            </w:r>
            <w:proofErr w:type="gramStart"/>
            <w:r w:rsidRPr="000518E9">
              <w:rPr>
                <w:rFonts w:asciiTheme="minorHAnsi" w:hAnsiTheme="minorHAnsi" w:cstheme="minorHAnsi"/>
                <w:lang w:val="en-US"/>
              </w:rPr>
              <w:t>complete</w:t>
            </w:r>
            <w:proofErr w:type="gramEnd"/>
            <w:r w:rsidRPr="000518E9">
              <w:rPr>
                <w:rFonts w:asciiTheme="minorHAnsi" w:hAnsiTheme="minorHAnsi" w:cstheme="minorHAnsi"/>
                <w:lang w:val="en-US"/>
              </w:rPr>
              <w:t xml:space="preserve"> and reliable information in a timely manner.</w:t>
            </w:r>
          </w:p>
          <w:p w14:paraId="39D85108"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We would kindly request to specify information/documents that have to be submitted by an applicant proving requirements set out in items (a)-(e), </w:t>
            </w:r>
            <w:proofErr w:type="gramStart"/>
            <w:r w:rsidRPr="000518E9">
              <w:rPr>
                <w:rFonts w:asciiTheme="minorHAnsi" w:hAnsiTheme="minorHAnsi" w:cstheme="minorHAnsi"/>
                <w:lang w:val="en-US"/>
              </w:rPr>
              <w:t>in particular as</w:t>
            </w:r>
            <w:proofErr w:type="gramEnd"/>
            <w:r w:rsidRPr="000518E9">
              <w:rPr>
                <w:rFonts w:asciiTheme="minorHAnsi" w:hAnsiTheme="minorHAnsi" w:cstheme="minorHAnsi"/>
                <w:lang w:val="en-US"/>
              </w:rPr>
              <w:t xml:space="preserve"> regards:</w:t>
            </w:r>
          </w:p>
          <w:p w14:paraId="3AA96B70" w14:textId="77777777"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Item (a). Would it be sufficient to present a permit to acts as the management company under Law on </w:t>
            </w:r>
            <w:r w:rsidRPr="000518E9">
              <w:rPr>
                <w:rFonts w:asciiTheme="minorHAnsi" w:hAnsiTheme="minorHAnsi" w:cstheme="minorHAnsi"/>
                <w:lang w:val="en-US"/>
              </w:rPr>
              <w:lastRenderedPageBreak/>
              <w:t>Collective Investment Undertakings Intended for Informed Investors? If not, please specify which information/documents shall be submitted to comply with such requirement?</w:t>
            </w:r>
          </w:p>
          <w:p w14:paraId="76685F9F" w14:textId="6097E996" w:rsidR="00B62413" w:rsidRPr="000518E9" w:rsidRDefault="00B62413"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Item (b). Would it be sufficient to present the latest financial statements proving that the applicant has not incurred loss in the previous financial years? If not, please specify which information/documents shall be submitted to comply with such requirement?</w:t>
            </w:r>
          </w:p>
        </w:tc>
        <w:tc>
          <w:tcPr>
            <w:tcW w:w="3827" w:type="dxa"/>
            <w:tcBorders>
              <w:top w:val="single" w:sz="4" w:space="0" w:color="auto"/>
              <w:left w:val="single" w:sz="4" w:space="0" w:color="auto"/>
              <w:bottom w:val="single" w:sz="4" w:space="0" w:color="auto"/>
              <w:right w:val="single" w:sz="4" w:space="0" w:color="auto"/>
            </w:tcBorders>
          </w:tcPr>
          <w:p w14:paraId="6E185270" w14:textId="4355BAAB" w:rsidR="00A27E23" w:rsidRDefault="005579E1" w:rsidP="00C81396">
            <w:pPr>
              <w:spacing w:after="0" w:line="240" w:lineRule="auto"/>
              <w:jc w:val="both"/>
              <w:rPr>
                <w:rFonts w:asciiTheme="minorHAnsi" w:hAnsiTheme="minorHAnsi" w:cstheme="minorHAnsi"/>
                <w:bCs/>
                <w:lang w:val="en-GB"/>
              </w:rPr>
            </w:pPr>
            <w:r w:rsidRPr="005579E1">
              <w:rPr>
                <w:rFonts w:asciiTheme="minorHAnsi" w:hAnsiTheme="minorHAnsi" w:cstheme="minorHAnsi"/>
                <w:bCs/>
                <w:lang w:val="en-GB"/>
              </w:rPr>
              <w:lastRenderedPageBreak/>
              <w:t xml:space="preserve">The minimum requirements set out in the Call for Expression of Interest are not separate </w:t>
            </w:r>
            <w:r w:rsidR="00500A82">
              <w:rPr>
                <w:rFonts w:asciiTheme="minorHAnsi" w:hAnsiTheme="minorHAnsi" w:cstheme="minorHAnsi"/>
                <w:bCs/>
                <w:lang w:val="en-GB"/>
              </w:rPr>
              <w:t>Eligibility</w:t>
            </w:r>
            <w:r w:rsidRPr="005579E1">
              <w:rPr>
                <w:rFonts w:asciiTheme="minorHAnsi" w:hAnsiTheme="minorHAnsi" w:cstheme="minorHAnsi"/>
                <w:bCs/>
                <w:lang w:val="en-GB"/>
              </w:rPr>
              <w:t xml:space="preserve"> </w:t>
            </w:r>
            <w:r w:rsidR="00500A82">
              <w:rPr>
                <w:rFonts w:asciiTheme="minorHAnsi" w:hAnsiTheme="minorHAnsi" w:cstheme="minorHAnsi"/>
                <w:bCs/>
                <w:lang w:val="en-GB"/>
              </w:rPr>
              <w:t>C</w:t>
            </w:r>
            <w:r w:rsidRPr="005579E1">
              <w:rPr>
                <w:rFonts w:asciiTheme="minorHAnsi" w:hAnsiTheme="minorHAnsi" w:cstheme="minorHAnsi"/>
                <w:bCs/>
                <w:lang w:val="en-GB"/>
              </w:rPr>
              <w:t xml:space="preserve">riteria, </w:t>
            </w:r>
            <w:r>
              <w:rPr>
                <w:rFonts w:asciiTheme="minorHAnsi" w:hAnsiTheme="minorHAnsi" w:cstheme="minorHAnsi"/>
                <w:bCs/>
                <w:lang w:val="en-GB"/>
              </w:rPr>
              <w:t>it is</w:t>
            </w:r>
            <w:r w:rsidRPr="005579E1">
              <w:rPr>
                <w:rFonts w:asciiTheme="minorHAnsi" w:hAnsiTheme="minorHAnsi" w:cstheme="minorHAnsi"/>
                <w:bCs/>
                <w:lang w:val="en-GB"/>
              </w:rPr>
              <w:t xml:space="preserve"> a summary of the requirements that will be assessed</w:t>
            </w:r>
            <w:r w:rsidR="008D1622">
              <w:rPr>
                <w:rFonts w:asciiTheme="minorHAnsi" w:hAnsiTheme="minorHAnsi" w:cstheme="minorHAnsi"/>
                <w:bCs/>
                <w:lang w:val="en-GB"/>
              </w:rPr>
              <w:t xml:space="preserve"> during all </w:t>
            </w:r>
            <w:r w:rsidRPr="005579E1">
              <w:rPr>
                <w:rFonts w:asciiTheme="minorHAnsi" w:hAnsiTheme="minorHAnsi" w:cstheme="minorHAnsi"/>
                <w:bCs/>
                <w:lang w:val="en-GB"/>
              </w:rPr>
              <w:t>stages of the Selection.</w:t>
            </w:r>
            <w:r>
              <w:rPr>
                <w:rFonts w:asciiTheme="minorHAnsi" w:hAnsiTheme="minorHAnsi" w:cstheme="minorHAnsi"/>
                <w:bCs/>
                <w:lang w:val="en-GB"/>
              </w:rPr>
              <w:t xml:space="preserve"> </w:t>
            </w:r>
          </w:p>
          <w:p w14:paraId="1D294A27" w14:textId="287A122F" w:rsidR="008D1622" w:rsidRPr="000518E9" w:rsidRDefault="008D1622" w:rsidP="00C81396">
            <w:pPr>
              <w:spacing w:after="0" w:line="240" w:lineRule="auto"/>
              <w:jc w:val="both"/>
              <w:rPr>
                <w:rFonts w:asciiTheme="minorHAnsi" w:hAnsiTheme="minorHAnsi" w:cstheme="minorHAnsi"/>
                <w:bCs/>
                <w:lang w:val="en-GB"/>
              </w:rPr>
            </w:pPr>
          </w:p>
        </w:tc>
        <w:tc>
          <w:tcPr>
            <w:tcW w:w="3827" w:type="dxa"/>
            <w:tcBorders>
              <w:top w:val="single" w:sz="4" w:space="0" w:color="auto"/>
              <w:left w:val="single" w:sz="4" w:space="0" w:color="auto"/>
              <w:bottom w:val="single" w:sz="4" w:space="0" w:color="auto"/>
              <w:right w:val="single" w:sz="4" w:space="0" w:color="auto"/>
            </w:tcBorders>
          </w:tcPr>
          <w:p w14:paraId="5BDD19B0" w14:textId="2D12862C" w:rsidR="00CB6A46" w:rsidRPr="000518E9" w:rsidRDefault="004B3D4B" w:rsidP="00C81396">
            <w:pPr>
              <w:tabs>
                <w:tab w:val="left" w:pos="1560"/>
              </w:tabs>
              <w:spacing w:after="0" w:line="240" w:lineRule="auto"/>
              <w:jc w:val="both"/>
              <w:rPr>
                <w:rFonts w:asciiTheme="minorHAnsi" w:hAnsiTheme="minorHAnsi" w:cstheme="minorHAnsi"/>
              </w:rPr>
            </w:pPr>
            <w:r w:rsidRPr="000518E9">
              <w:rPr>
                <w:rFonts w:asciiTheme="minorHAnsi" w:hAnsiTheme="minorHAnsi" w:cstheme="minorHAnsi"/>
                <w:bCs/>
              </w:rPr>
              <w:t>Pagal V skirsnį „Atrankos procesas“</w:t>
            </w:r>
            <w:r w:rsidR="00EE3FFE" w:rsidRPr="000518E9">
              <w:rPr>
                <w:rFonts w:asciiTheme="minorHAnsi" w:hAnsiTheme="minorHAnsi" w:cstheme="minorHAnsi"/>
                <w:bCs/>
              </w:rPr>
              <w:t>,</w:t>
            </w:r>
            <w:r w:rsidRPr="000518E9">
              <w:rPr>
                <w:rFonts w:asciiTheme="minorHAnsi" w:hAnsiTheme="minorHAnsi" w:cstheme="minorHAnsi"/>
                <w:bCs/>
              </w:rPr>
              <w:t xml:space="preserve"> visas Paraiškas nagrinėja INVEGA (kartu su Atrankos procese dalyvaujančiais ekspertais, jei tokių yra) </w:t>
            </w:r>
            <w:r w:rsidR="00EE3FFE" w:rsidRPr="000518E9">
              <w:rPr>
                <w:rFonts w:asciiTheme="minorHAnsi" w:hAnsiTheme="minorHAnsi" w:cstheme="minorHAnsi"/>
              </w:rPr>
              <w:t xml:space="preserve">jas palygindama, taikydama profesionalią analizę ir nuovokumą, atsižvelgdama į šio Kvietimo teikti paraiškas reikalavimus ir Trumpąjį kriterijų sąrašą. </w:t>
            </w:r>
            <w:r w:rsidR="00CB6A46" w:rsidRPr="000518E9">
              <w:rPr>
                <w:rFonts w:asciiTheme="minorHAnsi" w:hAnsiTheme="minorHAnsi" w:cstheme="minorHAnsi"/>
              </w:rPr>
              <w:t>Pirmiausia, atrenkant Fondo valdytoją Fondui įgyvendinti, atrinktas Fondo valdytojas turės atitikti čia nustatytus minimalius reikalavimus:</w:t>
            </w:r>
          </w:p>
          <w:p w14:paraId="4C2F4D21" w14:textId="77777777" w:rsidR="00CB6A46" w:rsidRPr="000518E9" w:rsidRDefault="00CB6A46" w:rsidP="00C81396">
            <w:pPr>
              <w:tabs>
                <w:tab w:val="left" w:pos="1560"/>
              </w:tabs>
              <w:spacing w:after="0" w:line="240" w:lineRule="auto"/>
              <w:contextualSpacing/>
              <w:jc w:val="both"/>
              <w:rPr>
                <w:rFonts w:asciiTheme="minorHAnsi" w:hAnsiTheme="minorHAnsi" w:cstheme="minorHAnsi"/>
              </w:rPr>
            </w:pPr>
            <w:r w:rsidRPr="000518E9">
              <w:rPr>
                <w:rFonts w:asciiTheme="minorHAnsi" w:hAnsiTheme="minorHAnsi" w:cstheme="minorHAnsi"/>
              </w:rPr>
              <w:t>(a) turi teisę vykdyti susijusias įgyvendinimo užduotis pagal nacionalinę teisę;</w:t>
            </w:r>
          </w:p>
          <w:p w14:paraId="4DAEBCCF" w14:textId="77777777" w:rsidR="00CB6A46" w:rsidRPr="000518E9" w:rsidRDefault="00CB6A46" w:rsidP="00C81396">
            <w:pPr>
              <w:tabs>
                <w:tab w:val="left" w:pos="1560"/>
              </w:tabs>
              <w:spacing w:after="0" w:line="240" w:lineRule="auto"/>
              <w:contextualSpacing/>
              <w:jc w:val="both"/>
              <w:rPr>
                <w:rFonts w:asciiTheme="minorHAnsi" w:hAnsiTheme="minorHAnsi" w:cstheme="minorHAnsi"/>
              </w:rPr>
            </w:pPr>
            <w:r w:rsidRPr="000518E9">
              <w:rPr>
                <w:rFonts w:asciiTheme="minorHAnsi" w:hAnsiTheme="minorHAnsi" w:cstheme="minorHAnsi"/>
              </w:rPr>
              <w:t>(b) yra pakankamo ekonominio ir finansinio gyvybingumo;</w:t>
            </w:r>
          </w:p>
          <w:p w14:paraId="438E3887" w14:textId="77777777" w:rsidR="00CB6A46" w:rsidRPr="000518E9" w:rsidRDefault="00CB6A46" w:rsidP="00C81396">
            <w:pPr>
              <w:tabs>
                <w:tab w:val="left" w:pos="1560"/>
              </w:tabs>
              <w:spacing w:after="0" w:line="240" w:lineRule="auto"/>
              <w:contextualSpacing/>
              <w:jc w:val="both"/>
              <w:rPr>
                <w:rFonts w:asciiTheme="minorHAnsi" w:hAnsiTheme="minorHAnsi" w:cstheme="minorHAnsi"/>
              </w:rPr>
            </w:pPr>
            <w:r w:rsidRPr="000518E9">
              <w:rPr>
                <w:rFonts w:asciiTheme="minorHAnsi" w:hAnsiTheme="minorHAnsi" w:cstheme="minorHAnsi"/>
              </w:rPr>
              <w:t>(c) turi pakankamai pajėgumų įgyvendinti Finansinę priemonę, taip pat organizacinę struktūrą ir valdymo sistemą;</w:t>
            </w:r>
          </w:p>
          <w:p w14:paraId="421B5907" w14:textId="77777777" w:rsidR="00CB6A46" w:rsidRPr="000518E9" w:rsidRDefault="00CB6A46" w:rsidP="00C81396">
            <w:pPr>
              <w:tabs>
                <w:tab w:val="left" w:pos="1560"/>
              </w:tabs>
              <w:spacing w:after="0" w:line="240" w:lineRule="auto"/>
              <w:contextualSpacing/>
              <w:jc w:val="both"/>
              <w:rPr>
                <w:rFonts w:asciiTheme="minorHAnsi" w:hAnsiTheme="minorHAnsi" w:cstheme="minorHAnsi"/>
              </w:rPr>
            </w:pPr>
            <w:r w:rsidRPr="000518E9">
              <w:rPr>
                <w:rFonts w:asciiTheme="minorHAnsi" w:hAnsiTheme="minorHAnsi" w:cstheme="minorHAnsi"/>
              </w:rPr>
              <w:t>(d) turi veiksmingą ir efektyvią vidaus kontrolės sistemą;</w:t>
            </w:r>
          </w:p>
          <w:p w14:paraId="2E332E0C" w14:textId="77777777" w:rsidR="00CB6A46" w:rsidRPr="000518E9" w:rsidRDefault="00CB6A46" w:rsidP="00C81396">
            <w:pPr>
              <w:tabs>
                <w:tab w:val="left" w:pos="1560"/>
              </w:tabs>
              <w:spacing w:after="0" w:line="240" w:lineRule="auto"/>
              <w:contextualSpacing/>
              <w:jc w:val="both"/>
              <w:rPr>
                <w:rFonts w:asciiTheme="minorHAnsi" w:hAnsiTheme="minorHAnsi" w:cstheme="minorHAnsi"/>
              </w:rPr>
            </w:pPr>
            <w:r w:rsidRPr="000518E9">
              <w:rPr>
                <w:rFonts w:asciiTheme="minorHAnsi" w:hAnsiTheme="minorHAnsi" w:cstheme="minorHAnsi"/>
              </w:rPr>
              <w:t>(e) naudoja apskaitos sistemą, kuria laiku suteikiama tiksli, išsami ir patikima informacija.</w:t>
            </w:r>
          </w:p>
          <w:p w14:paraId="1A92A012" w14:textId="77777777" w:rsidR="00B62413" w:rsidRPr="000518E9" w:rsidRDefault="004B3D4B" w:rsidP="00C81396">
            <w:pPr>
              <w:spacing w:after="0" w:line="240" w:lineRule="auto"/>
              <w:jc w:val="both"/>
              <w:rPr>
                <w:rFonts w:asciiTheme="minorHAnsi" w:hAnsiTheme="minorHAnsi" w:cstheme="minorHAnsi"/>
                <w:bCs/>
              </w:rPr>
            </w:pPr>
            <w:r w:rsidRPr="000518E9">
              <w:rPr>
                <w:rFonts w:asciiTheme="minorHAnsi" w:hAnsiTheme="minorHAnsi" w:cstheme="minorHAnsi"/>
                <w:bCs/>
              </w:rPr>
              <w:t>Maloniai prašome nurodyti informaciją/dokumentus, kuriuos pareiškėjas turi pateikti, įrodydamas a–e punktuose nurodytus reikalavimus, ypač susijusius su:</w:t>
            </w:r>
          </w:p>
          <w:p w14:paraId="4DCC265D" w14:textId="77777777" w:rsidR="004B3D4B" w:rsidRPr="000518E9" w:rsidRDefault="004B3D4B" w:rsidP="00C81396">
            <w:pPr>
              <w:spacing w:after="0" w:line="240" w:lineRule="auto"/>
              <w:jc w:val="both"/>
              <w:rPr>
                <w:rFonts w:asciiTheme="minorHAnsi" w:hAnsiTheme="minorHAnsi" w:cstheme="minorHAnsi"/>
                <w:bCs/>
              </w:rPr>
            </w:pPr>
            <w:r w:rsidRPr="000518E9">
              <w:rPr>
                <w:rFonts w:asciiTheme="minorHAnsi" w:hAnsiTheme="minorHAnsi" w:cstheme="minorHAnsi"/>
                <w:bCs/>
              </w:rPr>
              <w:t xml:space="preserve">Punktas (a). Ar pakaktų pateikti leidimą veikti kaip valdymo įmonei pagal Kolektyvinio investavimo subjektų, skirtų informuotiesiems investuotojams, įstatymą? Jei ne, nurodykite, kokia </w:t>
            </w:r>
            <w:r w:rsidRPr="000518E9">
              <w:rPr>
                <w:rFonts w:asciiTheme="minorHAnsi" w:hAnsiTheme="minorHAnsi" w:cstheme="minorHAnsi"/>
                <w:bCs/>
              </w:rPr>
              <w:lastRenderedPageBreak/>
              <w:t>informacija/dokumentai turi būti pateikti, kad būtų laikomasi tokio reikalavimo?</w:t>
            </w:r>
          </w:p>
          <w:p w14:paraId="540E8984" w14:textId="6BE78CD4" w:rsidR="004B3D4B" w:rsidRPr="000518E9" w:rsidRDefault="004B3D4B" w:rsidP="00C81396">
            <w:pPr>
              <w:spacing w:after="0" w:line="240" w:lineRule="auto"/>
              <w:jc w:val="both"/>
              <w:rPr>
                <w:rFonts w:asciiTheme="minorHAnsi" w:hAnsiTheme="minorHAnsi" w:cstheme="minorHAnsi"/>
                <w:bCs/>
              </w:rPr>
            </w:pPr>
            <w:r w:rsidRPr="000518E9">
              <w:rPr>
                <w:rFonts w:asciiTheme="minorHAnsi" w:hAnsiTheme="minorHAnsi" w:cstheme="minorHAnsi"/>
                <w:bCs/>
              </w:rPr>
              <w:t>Punktas (b). Ar pakaktų pateikti naujausias finansines ataskaitas, įrodančias, kad pareiškėjas nepatyrė nuostolių praėjusiais finansiniais metais? Jei ne, nurodykite, kokia</w:t>
            </w:r>
            <w:r w:rsidR="00EE3FFE" w:rsidRPr="000518E9">
              <w:rPr>
                <w:rFonts w:asciiTheme="minorHAnsi" w:hAnsiTheme="minorHAnsi" w:cstheme="minorHAnsi"/>
                <w:bCs/>
              </w:rPr>
              <w:t xml:space="preserve"> </w:t>
            </w:r>
            <w:r w:rsidRPr="000518E9">
              <w:rPr>
                <w:rFonts w:asciiTheme="minorHAnsi" w:hAnsiTheme="minorHAnsi" w:cstheme="minorHAnsi"/>
                <w:bCs/>
              </w:rPr>
              <w:t>informacija/dokumentai turi būti pateikti, kad būtų laikomasi tokio reikalavimo?</w:t>
            </w:r>
          </w:p>
        </w:tc>
        <w:tc>
          <w:tcPr>
            <w:tcW w:w="3827" w:type="dxa"/>
            <w:tcBorders>
              <w:top w:val="single" w:sz="4" w:space="0" w:color="auto"/>
              <w:left w:val="single" w:sz="4" w:space="0" w:color="auto"/>
              <w:bottom w:val="single" w:sz="4" w:space="0" w:color="auto"/>
              <w:right w:val="single" w:sz="4" w:space="0" w:color="auto"/>
            </w:tcBorders>
          </w:tcPr>
          <w:p w14:paraId="2BC8DA25" w14:textId="08B93808" w:rsidR="00D21ED6" w:rsidRPr="000518E9" w:rsidRDefault="00105E8C" w:rsidP="00D21ED6">
            <w:pPr>
              <w:spacing w:after="0" w:line="240" w:lineRule="auto"/>
              <w:contextualSpacing/>
              <w:jc w:val="both"/>
              <w:rPr>
                <w:rFonts w:asciiTheme="minorHAnsi" w:hAnsiTheme="minorHAnsi" w:cstheme="minorHAnsi"/>
                <w:bCs/>
              </w:rPr>
            </w:pPr>
            <w:r>
              <w:rPr>
                <w:rFonts w:asciiTheme="minorHAnsi" w:hAnsiTheme="minorHAnsi" w:cstheme="minorHAnsi"/>
                <w:bCs/>
              </w:rPr>
              <w:lastRenderedPageBreak/>
              <w:t xml:space="preserve">Kvietime teikti paraiškas </w:t>
            </w:r>
            <w:r w:rsidR="00500A82">
              <w:rPr>
                <w:rFonts w:asciiTheme="minorHAnsi" w:hAnsiTheme="minorHAnsi" w:cstheme="minorHAnsi"/>
                <w:bCs/>
              </w:rPr>
              <w:t>nustatyti</w:t>
            </w:r>
            <w:r>
              <w:rPr>
                <w:rFonts w:asciiTheme="minorHAnsi" w:hAnsiTheme="minorHAnsi" w:cstheme="minorHAnsi"/>
                <w:bCs/>
              </w:rPr>
              <w:t xml:space="preserve"> minimalūs reikalavimai</w:t>
            </w:r>
            <w:r w:rsidR="00D21ED6">
              <w:rPr>
                <w:rFonts w:asciiTheme="minorHAnsi" w:hAnsiTheme="minorHAnsi" w:cstheme="minorHAnsi"/>
                <w:bCs/>
              </w:rPr>
              <w:t xml:space="preserve"> nėra atskiri </w:t>
            </w:r>
            <w:r w:rsidR="00500A82">
              <w:rPr>
                <w:rFonts w:asciiTheme="minorHAnsi" w:hAnsiTheme="minorHAnsi" w:cstheme="minorHAnsi"/>
                <w:bCs/>
              </w:rPr>
              <w:t>Tinkamumo</w:t>
            </w:r>
            <w:r w:rsidR="00D21ED6">
              <w:rPr>
                <w:rFonts w:asciiTheme="minorHAnsi" w:hAnsiTheme="minorHAnsi" w:cstheme="minorHAnsi"/>
                <w:bCs/>
              </w:rPr>
              <w:t xml:space="preserve"> kriterijai, tai</w:t>
            </w:r>
            <w:r>
              <w:rPr>
                <w:rFonts w:asciiTheme="minorHAnsi" w:hAnsiTheme="minorHAnsi" w:cstheme="minorHAnsi"/>
                <w:bCs/>
              </w:rPr>
              <w:t xml:space="preserve"> yra </w:t>
            </w:r>
            <w:r w:rsidR="00D21ED6">
              <w:rPr>
                <w:rFonts w:asciiTheme="minorHAnsi" w:hAnsiTheme="minorHAnsi" w:cstheme="minorHAnsi"/>
                <w:bCs/>
              </w:rPr>
              <w:t xml:space="preserve">reikalavimų </w:t>
            </w:r>
            <w:r>
              <w:rPr>
                <w:rFonts w:asciiTheme="minorHAnsi" w:hAnsiTheme="minorHAnsi" w:cstheme="minorHAnsi"/>
                <w:bCs/>
              </w:rPr>
              <w:t>apibendrinimas</w:t>
            </w:r>
            <w:r w:rsidR="00D21ED6">
              <w:rPr>
                <w:rFonts w:asciiTheme="minorHAnsi" w:hAnsiTheme="minorHAnsi" w:cstheme="minorHAnsi"/>
                <w:bCs/>
              </w:rPr>
              <w:t xml:space="preserve">, kurie bus </w:t>
            </w:r>
            <w:r w:rsidR="008D1622">
              <w:rPr>
                <w:rFonts w:asciiTheme="minorHAnsi" w:hAnsiTheme="minorHAnsi" w:cstheme="minorHAnsi"/>
                <w:bCs/>
              </w:rPr>
              <w:t>į</w:t>
            </w:r>
            <w:r w:rsidR="00D21ED6">
              <w:rPr>
                <w:rFonts w:asciiTheme="minorHAnsi" w:hAnsiTheme="minorHAnsi" w:cstheme="minorHAnsi"/>
                <w:bCs/>
              </w:rPr>
              <w:t>vertin</w:t>
            </w:r>
            <w:r w:rsidR="008D1622">
              <w:rPr>
                <w:rFonts w:asciiTheme="minorHAnsi" w:hAnsiTheme="minorHAnsi" w:cstheme="minorHAnsi"/>
                <w:bCs/>
              </w:rPr>
              <w:t xml:space="preserve">ti per </w:t>
            </w:r>
            <w:r w:rsidR="005579E1">
              <w:rPr>
                <w:rFonts w:asciiTheme="minorHAnsi" w:hAnsiTheme="minorHAnsi" w:cstheme="minorHAnsi"/>
                <w:bCs/>
              </w:rPr>
              <w:t>visu</w:t>
            </w:r>
            <w:r w:rsidR="008D1622">
              <w:rPr>
                <w:rFonts w:asciiTheme="minorHAnsi" w:hAnsiTheme="minorHAnsi" w:cstheme="minorHAnsi"/>
                <w:bCs/>
              </w:rPr>
              <w:t xml:space="preserve">s </w:t>
            </w:r>
            <w:r w:rsidR="00CC2607">
              <w:rPr>
                <w:rFonts w:asciiTheme="minorHAnsi" w:hAnsiTheme="minorHAnsi" w:cstheme="minorHAnsi"/>
                <w:bCs/>
              </w:rPr>
              <w:t>A</w:t>
            </w:r>
            <w:r>
              <w:rPr>
                <w:rFonts w:asciiTheme="minorHAnsi" w:hAnsiTheme="minorHAnsi" w:cstheme="minorHAnsi"/>
                <w:bCs/>
              </w:rPr>
              <w:t>trankos etap</w:t>
            </w:r>
            <w:r w:rsidR="00D21ED6">
              <w:rPr>
                <w:rFonts w:asciiTheme="minorHAnsi" w:hAnsiTheme="minorHAnsi" w:cstheme="minorHAnsi"/>
                <w:bCs/>
              </w:rPr>
              <w:t>us</w:t>
            </w:r>
            <w:r w:rsidR="00CC2607">
              <w:rPr>
                <w:rFonts w:asciiTheme="minorHAnsi" w:hAnsiTheme="minorHAnsi" w:cstheme="minorHAnsi"/>
                <w:bCs/>
              </w:rPr>
              <w:t>.</w:t>
            </w:r>
          </w:p>
          <w:p w14:paraId="4CBE7481" w14:textId="036F750D" w:rsidR="00D05AB1" w:rsidRPr="000518E9" w:rsidRDefault="00D05AB1" w:rsidP="00A46152">
            <w:pPr>
              <w:pStyle w:val="ListParagraph"/>
              <w:spacing w:after="0" w:line="240" w:lineRule="auto"/>
              <w:ind w:left="367"/>
              <w:contextualSpacing/>
              <w:jc w:val="both"/>
              <w:rPr>
                <w:rFonts w:asciiTheme="minorHAnsi" w:hAnsiTheme="minorHAnsi" w:cstheme="minorHAnsi"/>
                <w:bCs/>
              </w:rPr>
            </w:pPr>
          </w:p>
        </w:tc>
      </w:tr>
      <w:tr w:rsidR="004B6F56" w:rsidRPr="000518E9" w14:paraId="3129D037"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3C908768" w14:textId="77777777" w:rsidR="004B6F56" w:rsidRPr="000518E9" w:rsidRDefault="004B6F56"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9.</w:t>
            </w:r>
          </w:p>
          <w:p w14:paraId="5E011462" w14:textId="5336C20A" w:rsidR="004B6F56" w:rsidRPr="000518E9" w:rsidRDefault="004B6F56" w:rsidP="00C81396">
            <w:pPr>
              <w:spacing w:after="0" w:line="240" w:lineRule="auto"/>
              <w:jc w:val="center"/>
              <w:rPr>
                <w:rFonts w:asciiTheme="minorHAnsi" w:hAnsiTheme="minorHAnsi" w:cstheme="minorHAnsi"/>
              </w:rPr>
            </w:pPr>
          </w:p>
        </w:tc>
        <w:tc>
          <w:tcPr>
            <w:tcW w:w="3833" w:type="dxa"/>
            <w:tcBorders>
              <w:top w:val="single" w:sz="4" w:space="0" w:color="auto"/>
              <w:left w:val="single" w:sz="4" w:space="0" w:color="auto"/>
              <w:bottom w:val="single" w:sz="4" w:space="0" w:color="auto"/>
              <w:right w:val="single" w:sz="4" w:space="0" w:color="auto"/>
            </w:tcBorders>
          </w:tcPr>
          <w:p w14:paraId="6A77CD4A" w14:textId="58027130" w:rsidR="004B6F56" w:rsidRPr="000518E9" w:rsidRDefault="004B6F5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What is the timeline in between potential acceptance and funding of our proposal by I</w:t>
            </w:r>
            <w:r w:rsidR="00165EB5">
              <w:rPr>
                <w:rFonts w:asciiTheme="minorHAnsi" w:hAnsiTheme="minorHAnsi" w:cstheme="minorHAnsi"/>
                <w:lang w:val="en-US"/>
              </w:rPr>
              <w:t xml:space="preserve">NVEGA </w:t>
            </w:r>
            <w:r w:rsidRPr="000518E9">
              <w:rPr>
                <w:rFonts w:asciiTheme="minorHAnsi" w:hAnsiTheme="minorHAnsi" w:cstheme="minorHAnsi"/>
                <w:lang w:val="en-US"/>
              </w:rPr>
              <w:t>and the requirement to attract external investors, and what type of documents would be acceptable (soft commitments / hard commitments)? Are there any geographical restrictions for the external LPs?</w:t>
            </w:r>
          </w:p>
        </w:tc>
        <w:tc>
          <w:tcPr>
            <w:tcW w:w="3827" w:type="dxa"/>
            <w:tcBorders>
              <w:top w:val="single" w:sz="4" w:space="0" w:color="auto"/>
              <w:left w:val="single" w:sz="4" w:space="0" w:color="auto"/>
              <w:bottom w:val="single" w:sz="4" w:space="0" w:color="auto"/>
              <w:right w:val="single" w:sz="4" w:space="0" w:color="auto"/>
            </w:tcBorders>
          </w:tcPr>
          <w:p w14:paraId="110B79FC" w14:textId="6C750F7C" w:rsidR="004B6F56" w:rsidRPr="000518E9" w:rsidRDefault="004003D5" w:rsidP="00C81396">
            <w:pPr>
              <w:spacing w:after="0" w:line="240" w:lineRule="auto"/>
              <w:jc w:val="both"/>
              <w:rPr>
                <w:rFonts w:asciiTheme="minorHAnsi" w:hAnsiTheme="minorHAnsi" w:cstheme="minorHAnsi"/>
                <w:lang w:val="en-US"/>
              </w:rPr>
            </w:pPr>
            <w:r>
              <w:rPr>
                <w:rFonts w:asciiTheme="minorHAnsi" w:hAnsiTheme="minorHAnsi" w:cstheme="minorHAnsi"/>
                <w:lang w:val="en-US"/>
              </w:rPr>
              <w:t>T</w:t>
            </w:r>
            <w:r w:rsidRPr="000518E9">
              <w:rPr>
                <w:rFonts w:asciiTheme="minorHAnsi" w:hAnsiTheme="minorHAnsi" w:cstheme="minorHAnsi"/>
                <w:lang w:val="en-US"/>
              </w:rPr>
              <w:t xml:space="preserve">he Applicant should </w:t>
            </w:r>
            <w:r>
              <w:rPr>
                <w:rFonts w:asciiTheme="minorHAnsi" w:hAnsiTheme="minorHAnsi" w:cstheme="minorHAnsi"/>
                <w:lang w:val="en-US"/>
              </w:rPr>
              <w:t xml:space="preserve">indicate </w:t>
            </w:r>
            <w:r w:rsidR="00847CCA">
              <w:rPr>
                <w:rFonts w:asciiTheme="minorHAnsi" w:hAnsiTheme="minorHAnsi" w:cstheme="minorHAnsi"/>
                <w:lang w:val="en-US"/>
              </w:rPr>
              <w:t xml:space="preserve">in the Business Plan </w:t>
            </w:r>
            <w:r>
              <w:rPr>
                <w:rFonts w:asciiTheme="minorHAnsi" w:hAnsiTheme="minorHAnsi" w:cstheme="minorHAnsi"/>
                <w:lang w:val="en-US"/>
              </w:rPr>
              <w:t xml:space="preserve">the </w:t>
            </w:r>
            <w:r w:rsidR="00847CCA">
              <w:rPr>
                <w:rFonts w:asciiTheme="minorHAnsi" w:hAnsiTheme="minorHAnsi" w:cstheme="minorHAnsi"/>
                <w:lang w:val="en-US"/>
              </w:rPr>
              <w:t>t</w:t>
            </w:r>
            <w:r>
              <w:rPr>
                <w:rFonts w:asciiTheme="minorHAnsi" w:hAnsiTheme="minorHAnsi" w:cstheme="minorHAnsi"/>
                <w:lang w:val="en-US"/>
              </w:rPr>
              <w:t xml:space="preserve">erm during which </w:t>
            </w:r>
            <w:r w:rsidR="00847CCA">
              <w:rPr>
                <w:rFonts w:asciiTheme="minorHAnsi" w:hAnsiTheme="minorHAnsi" w:cstheme="minorHAnsi"/>
                <w:lang w:val="en-US"/>
              </w:rPr>
              <w:t xml:space="preserve">it </w:t>
            </w:r>
            <w:r>
              <w:rPr>
                <w:rFonts w:asciiTheme="minorHAnsi" w:hAnsiTheme="minorHAnsi" w:cstheme="minorHAnsi"/>
                <w:lang w:val="en-US"/>
              </w:rPr>
              <w:t xml:space="preserve">is able to attract Independent </w:t>
            </w:r>
            <w:r w:rsidRPr="000518E9">
              <w:rPr>
                <w:rFonts w:asciiTheme="minorHAnsi" w:hAnsiTheme="minorHAnsi" w:cstheme="minorHAnsi"/>
                <w:lang w:val="en-US"/>
              </w:rPr>
              <w:t xml:space="preserve">private investors </w:t>
            </w:r>
            <w:r w:rsidR="00172368" w:rsidRPr="000518E9">
              <w:rPr>
                <w:rFonts w:asciiTheme="minorHAnsi" w:hAnsiTheme="minorHAnsi" w:cstheme="minorHAnsi"/>
                <w:lang w:val="en-US"/>
              </w:rPr>
              <w:t>(both soft and hard commitments</w:t>
            </w:r>
            <w:r>
              <w:rPr>
                <w:rFonts w:asciiTheme="minorHAnsi" w:hAnsiTheme="minorHAnsi" w:cstheme="minorHAnsi"/>
                <w:lang w:val="en-US"/>
              </w:rPr>
              <w:t xml:space="preserve"> </w:t>
            </w:r>
            <w:r w:rsidR="00F60EF6">
              <w:rPr>
                <w:rFonts w:asciiTheme="minorHAnsi" w:hAnsiTheme="minorHAnsi" w:cstheme="minorHAnsi"/>
                <w:lang w:val="en-US"/>
              </w:rPr>
              <w:t xml:space="preserve">may be </w:t>
            </w:r>
            <w:r>
              <w:rPr>
                <w:rFonts w:asciiTheme="minorHAnsi" w:hAnsiTheme="minorHAnsi" w:cstheme="minorHAnsi"/>
                <w:lang w:val="en-US"/>
              </w:rPr>
              <w:t xml:space="preserve">indicated in the Business </w:t>
            </w:r>
            <w:r w:rsidR="00847CCA">
              <w:rPr>
                <w:rFonts w:asciiTheme="minorHAnsi" w:hAnsiTheme="minorHAnsi" w:cstheme="minorHAnsi"/>
                <w:lang w:val="en-US"/>
              </w:rPr>
              <w:t>P</w:t>
            </w:r>
            <w:r>
              <w:rPr>
                <w:rFonts w:asciiTheme="minorHAnsi" w:hAnsiTheme="minorHAnsi" w:cstheme="minorHAnsi"/>
                <w:lang w:val="en-US"/>
              </w:rPr>
              <w:t>lan</w:t>
            </w:r>
            <w:r w:rsidR="00172368" w:rsidRPr="000518E9">
              <w:rPr>
                <w:rFonts w:asciiTheme="minorHAnsi" w:hAnsiTheme="minorHAnsi" w:cstheme="minorHAnsi"/>
                <w:lang w:val="en-US"/>
              </w:rPr>
              <w:t>).</w:t>
            </w:r>
            <w:r w:rsidR="00BB2AFE">
              <w:rPr>
                <w:rFonts w:asciiTheme="minorHAnsi" w:hAnsiTheme="minorHAnsi" w:cstheme="minorHAnsi"/>
                <w:lang w:val="en-US"/>
              </w:rPr>
              <w:t xml:space="preserve"> </w:t>
            </w:r>
            <w:r w:rsidR="00847CCA">
              <w:rPr>
                <w:rFonts w:asciiTheme="minorHAnsi" w:hAnsiTheme="minorHAnsi" w:cstheme="minorHAnsi"/>
                <w:lang w:val="en-US"/>
              </w:rPr>
              <w:t xml:space="preserve">However, INVEGA will not provide any funding to the selected Applicant without </w:t>
            </w:r>
            <w:r w:rsidR="0007596C">
              <w:rPr>
                <w:rFonts w:asciiTheme="minorHAnsi" w:hAnsiTheme="minorHAnsi" w:cstheme="minorHAnsi"/>
                <w:lang w:val="en-US"/>
              </w:rPr>
              <w:t>F</w:t>
            </w:r>
            <w:r w:rsidR="00847CCA">
              <w:rPr>
                <w:rFonts w:asciiTheme="minorHAnsi" w:hAnsiTheme="minorHAnsi" w:cstheme="minorHAnsi"/>
                <w:lang w:val="en-US"/>
              </w:rPr>
              <w:t xml:space="preserve">unding </w:t>
            </w:r>
            <w:r w:rsidR="0007596C">
              <w:rPr>
                <w:rFonts w:asciiTheme="minorHAnsi" w:hAnsiTheme="minorHAnsi" w:cstheme="minorHAnsi"/>
                <w:lang w:val="en-US"/>
              </w:rPr>
              <w:t>A</w:t>
            </w:r>
            <w:r w:rsidR="00847CCA">
              <w:rPr>
                <w:rFonts w:asciiTheme="minorHAnsi" w:hAnsiTheme="minorHAnsi" w:cstheme="minorHAnsi"/>
                <w:lang w:val="en-US"/>
              </w:rPr>
              <w:t xml:space="preserve">greement signed and at least minimum </w:t>
            </w:r>
            <w:r w:rsidR="00854E5B">
              <w:rPr>
                <w:rFonts w:asciiTheme="minorHAnsi" w:hAnsiTheme="minorHAnsi" w:cstheme="minorHAnsi"/>
                <w:lang w:val="en-US"/>
              </w:rPr>
              <w:t xml:space="preserve">required </w:t>
            </w:r>
            <w:r w:rsidR="00847CCA">
              <w:rPr>
                <w:rFonts w:asciiTheme="minorHAnsi" w:hAnsiTheme="minorHAnsi" w:cstheme="minorHAnsi"/>
                <w:lang w:val="en-US"/>
              </w:rPr>
              <w:t xml:space="preserve">amount of private funding attracted. </w:t>
            </w:r>
            <w:r w:rsidR="00BB2AFE" w:rsidRPr="00BB2AFE">
              <w:rPr>
                <w:rFonts w:asciiTheme="minorHAnsi" w:hAnsiTheme="minorHAnsi" w:cstheme="minorHAnsi"/>
                <w:lang w:val="en-US"/>
              </w:rPr>
              <w:t>There</w:t>
            </w:r>
            <w:r w:rsidR="00B7650A">
              <w:rPr>
                <w:rFonts w:asciiTheme="minorHAnsi" w:hAnsiTheme="minorHAnsi" w:cstheme="minorHAnsi"/>
                <w:lang w:val="en-US"/>
              </w:rPr>
              <w:t xml:space="preserve"> are</w:t>
            </w:r>
            <w:r w:rsidR="00BB2AFE" w:rsidRPr="00BB2AFE">
              <w:rPr>
                <w:rFonts w:asciiTheme="minorHAnsi" w:hAnsiTheme="minorHAnsi" w:cstheme="minorHAnsi"/>
                <w:lang w:val="en-US"/>
              </w:rPr>
              <w:t xml:space="preserve"> no geographical restrictions for </w:t>
            </w:r>
            <w:r w:rsidR="00BB2AFE">
              <w:rPr>
                <w:rFonts w:asciiTheme="minorHAnsi" w:hAnsiTheme="minorHAnsi" w:cstheme="minorHAnsi"/>
                <w:lang w:val="en-US"/>
              </w:rPr>
              <w:t>I</w:t>
            </w:r>
            <w:r w:rsidR="00BB2AFE" w:rsidRPr="00BB2AFE">
              <w:rPr>
                <w:rFonts w:asciiTheme="minorHAnsi" w:hAnsiTheme="minorHAnsi" w:cstheme="minorHAnsi"/>
                <w:lang w:val="en-US"/>
              </w:rPr>
              <w:t>ndependent private investors.</w:t>
            </w:r>
            <w:r w:rsidR="00B7650A">
              <w:rPr>
                <w:rFonts w:asciiTheme="minorHAnsi" w:hAnsiTheme="minorHAnsi" w:cstheme="minorHAnsi"/>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005373D2" w14:textId="0876B558" w:rsidR="004B6F56" w:rsidRPr="000518E9" w:rsidRDefault="008239FF" w:rsidP="00C81396">
            <w:pPr>
              <w:tabs>
                <w:tab w:val="left" w:pos="1560"/>
              </w:tabs>
              <w:spacing w:after="0" w:line="240" w:lineRule="auto"/>
              <w:jc w:val="both"/>
              <w:rPr>
                <w:rFonts w:asciiTheme="minorHAnsi" w:hAnsiTheme="minorHAnsi" w:cstheme="minorHAnsi"/>
              </w:rPr>
            </w:pPr>
            <w:r w:rsidRPr="000518E9">
              <w:rPr>
                <w:rFonts w:asciiTheme="minorHAnsi" w:hAnsiTheme="minorHAnsi" w:cstheme="minorHAnsi"/>
              </w:rPr>
              <w:t xml:space="preserve">Koks yra terminas tarp </w:t>
            </w:r>
            <w:r w:rsidR="005439F6">
              <w:rPr>
                <w:rFonts w:asciiTheme="minorHAnsi" w:hAnsiTheme="minorHAnsi" w:cstheme="minorHAnsi"/>
              </w:rPr>
              <w:t xml:space="preserve">galimo mūsų </w:t>
            </w:r>
            <w:r w:rsidRPr="000518E9">
              <w:rPr>
                <w:rFonts w:asciiTheme="minorHAnsi" w:hAnsiTheme="minorHAnsi" w:cstheme="minorHAnsi"/>
              </w:rPr>
              <w:t xml:space="preserve">pasiūlymo </w:t>
            </w:r>
            <w:r w:rsidR="005439F6">
              <w:rPr>
                <w:rFonts w:asciiTheme="minorHAnsi" w:hAnsiTheme="minorHAnsi" w:cstheme="minorHAnsi"/>
              </w:rPr>
              <w:t>patvirtinimo</w:t>
            </w:r>
            <w:r w:rsidR="005439F6" w:rsidRPr="000518E9">
              <w:rPr>
                <w:rFonts w:asciiTheme="minorHAnsi" w:hAnsiTheme="minorHAnsi" w:cstheme="minorHAnsi"/>
              </w:rPr>
              <w:t xml:space="preserve"> </w:t>
            </w:r>
            <w:r w:rsidR="00206616">
              <w:rPr>
                <w:rFonts w:asciiTheme="minorHAnsi" w:hAnsiTheme="minorHAnsi" w:cstheme="minorHAnsi"/>
              </w:rPr>
              <w:t xml:space="preserve">INVEGOJE </w:t>
            </w:r>
            <w:r w:rsidRPr="000518E9">
              <w:rPr>
                <w:rFonts w:asciiTheme="minorHAnsi" w:hAnsiTheme="minorHAnsi" w:cstheme="minorHAnsi"/>
              </w:rPr>
              <w:t xml:space="preserve">ir finansavimo </w:t>
            </w:r>
            <w:r w:rsidR="00206616">
              <w:rPr>
                <w:rFonts w:asciiTheme="minorHAnsi" w:hAnsiTheme="minorHAnsi" w:cstheme="minorHAnsi"/>
              </w:rPr>
              <w:t xml:space="preserve">suteikimo pasiūlymui bei </w:t>
            </w:r>
            <w:r w:rsidRPr="000518E9">
              <w:rPr>
                <w:rFonts w:asciiTheme="minorHAnsi" w:hAnsiTheme="minorHAnsi" w:cstheme="minorHAnsi"/>
              </w:rPr>
              <w:t>reikalavimo pritraukti išorės investuotojus</w:t>
            </w:r>
            <w:r w:rsidR="005439F6">
              <w:rPr>
                <w:rFonts w:asciiTheme="minorHAnsi" w:hAnsiTheme="minorHAnsi" w:cstheme="minorHAnsi"/>
              </w:rPr>
              <w:t>,</w:t>
            </w:r>
            <w:r w:rsidRPr="000518E9">
              <w:rPr>
                <w:rFonts w:asciiTheme="minorHAnsi" w:hAnsiTheme="minorHAnsi" w:cstheme="minorHAnsi"/>
              </w:rPr>
              <w:t xml:space="preserve"> ir kokio tipo dokumentai būtų priimtini (švelnūs įsipareigojimai / griežti įsipareigojimai)? Ar išorės LP yra </w:t>
            </w:r>
            <w:r w:rsidR="005439F6">
              <w:rPr>
                <w:rFonts w:asciiTheme="minorHAnsi" w:hAnsiTheme="minorHAnsi" w:cstheme="minorHAnsi"/>
              </w:rPr>
              <w:t xml:space="preserve">taikomi </w:t>
            </w:r>
            <w:r w:rsidRPr="000518E9">
              <w:rPr>
                <w:rFonts w:asciiTheme="minorHAnsi" w:hAnsiTheme="minorHAnsi" w:cstheme="minorHAnsi"/>
              </w:rPr>
              <w:t>koki</w:t>
            </w:r>
            <w:r w:rsidR="005439F6">
              <w:rPr>
                <w:rFonts w:asciiTheme="minorHAnsi" w:hAnsiTheme="minorHAnsi" w:cstheme="minorHAnsi"/>
              </w:rPr>
              <w:t>e</w:t>
            </w:r>
            <w:r w:rsidRPr="000518E9">
              <w:rPr>
                <w:rFonts w:asciiTheme="minorHAnsi" w:hAnsiTheme="minorHAnsi" w:cstheme="minorHAnsi"/>
              </w:rPr>
              <w:t xml:space="preserve"> nors geografini</w:t>
            </w:r>
            <w:r w:rsidR="005439F6">
              <w:rPr>
                <w:rFonts w:asciiTheme="minorHAnsi" w:hAnsiTheme="minorHAnsi" w:cstheme="minorHAnsi"/>
              </w:rPr>
              <w:t>ai</w:t>
            </w:r>
            <w:r w:rsidRPr="000518E9">
              <w:rPr>
                <w:rFonts w:asciiTheme="minorHAnsi" w:hAnsiTheme="minorHAnsi" w:cstheme="minorHAnsi"/>
              </w:rPr>
              <w:t xml:space="preserve"> apribojim</w:t>
            </w:r>
            <w:r w:rsidR="005439F6">
              <w:rPr>
                <w:rFonts w:asciiTheme="minorHAnsi" w:hAnsiTheme="minorHAnsi" w:cstheme="minorHAnsi"/>
              </w:rPr>
              <w:t>ai</w:t>
            </w:r>
            <w:r w:rsidRPr="000518E9">
              <w:rPr>
                <w:rFonts w:asciiTheme="minorHAnsi" w:hAnsiTheme="minorHAnsi" w:cstheme="minorHAnsi"/>
              </w:rPr>
              <w:t>?</w:t>
            </w:r>
          </w:p>
        </w:tc>
        <w:tc>
          <w:tcPr>
            <w:tcW w:w="3827" w:type="dxa"/>
            <w:tcBorders>
              <w:top w:val="single" w:sz="4" w:space="0" w:color="auto"/>
              <w:left w:val="single" w:sz="4" w:space="0" w:color="auto"/>
              <w:bottom w:val="single" w:sz="4" w:space="0" w:color="auto"/>
              <w:right w:val="single" w:sz="4" w:space="0" w:color="auto"/>
            </w:tcBorders>
          </w:tcPr>
          <w:p w14:paraId="1C8EE667" w14:textId="639D343B" w:rsidR="004B6F56" w:rsidRPr="000518E9" w:rsidRDefault="004003D5" w:rsidP="00C81396">
            <w:pPr>
              <w:spacing w:after="0" w:line="240" w:lineRule="auto"/>
              <w:contextualSpacing/>
              <w:jc w:val="both"/>
              <w:rPr>
                <w:rFonts w:asciiTheme="minorHAnsi" w:hAnsiTheme="minorHAnsi" w:cstheme="minorHAnsi"/>
              </w:rPr>
            </w:pPr>
            <w:r>
              <w:t xml:space="preserve">Pareiškėjas Verslo plane turėtų nurodyti laiką, per kurį jis galėtų pritraukti </w:t>
            </w:r>
            <w:r w:rsidR="00206616">
              <w:t xml:space="preserve">nepriklausomus </w:t>
            </w:r>
            <w:r>
              <w:t xml:space="preserve">privačius investuotojus į Fondą, pateikti potencialių privačių investuotojų sąrašą bei planuojamus </w:t>
            </w:r>
            <w:r w:rsidR="00206616">
              <w:t xml:space="preserve">jų </w:t>
            </w:r>
            <w:r>
              <w:t>įnašus</w:t>
            </w:r>
            <w:r w:rsidR="00A46152">
              <w:t xml:space="preserve"> </w:t>
            </w:r>
            <w:r w:rsidR="00206616">
              <w:t>(</w:t>
            </w:r>
            <w:r>
              <w:t>įsipareigojimus</w:t>
            </w:r>
            <w:r w:rsidR="00206616">
              <w:t>)</w:t>
            </w:r>
            <w:r w:rsidR="00C62C2C">
              <w:t xml:space="preserve"> </w:t>
            </w:r>
            <w:r w:rsidR="008239FF" w:rsidRPr="000518E9">
              <w:rPr>
                <w:rFonts w:asciiTheme="minorHAnsi" w:hAnsiTheme="minorHAnsi" w:cstheme="minorHAnsi"/>
              </w:rPr>
              <w:t>(</w:t>
            </w:r>
            <w:r w:rsidR="00D92F74">
              <w:rPr>
                <w:rFonts w:asciiTheme="minorHAnsi" w:hAnsiTheme="minorHAnsi" w:cstheme="minorHAnsi"/>
              </w:rPr>
              <w:t xml:space="preserve">Verslo plane </w:t>
            </w:r>
            <w:r w:rsidR="008239FF" w:rsidRPr="000518E9">
              <w:rPr>
                <w:rFonts w:asciiTheme="minorHAnsi" w:hAnsiTheme="minorHAnsi" w:cstheme="minorHAnsi"/>
              </w:rPr>
              <w:t xml:space="preserve">gali būti </w:t>
            </w:r>
            <w:r>
              <w:rPr>
                <w:rFonts w:asciiTheme="minorHAnsi" w:hAnsiTheme="minorHAnsi" w:cstheme="minorHAnsi"/>
              </w:rPr>
              <w:t xml:space="preserve">nurodomi </w:t>
            </w:r>
            <w:r w:rsidR="008239FF" w:rsidRPr="000518E9">
              <w:rPr>
                <w:rFonts w:asciiTheme="minorHAnsi" w:hAnsiTheme="minorHAnsi" w:cstheme="minorHAnsi"/>
              </w:rPr>
              <w:t xml:space="preserve">ir </w:t>
            </w:r>
            <w:r w:rsidR="00566680">
              <w:rPr>
                <w:rFonts w:asciiTheme="minorHAnsi" w:hAnsiTheme="minorHAnsi" w:cstheme="minorHAnsi"/>
              </w:rPr>
              <w:t>švelnūs</w:t>
            </w:r>
            <w:r w:rsidRPr="000518E9">
              <w:rPr>
                <w:rFonts w:asciiTheme="minorHAnsi" w:hAnsiTheme="minorHAnsi" w:cstheme="minorHAnsi"/>
              </w:rPr>
              <w:t xml:space="preserve"> </w:t>
            </w:r>
            <w:r w:rsidR="008239FF" w:rsidRPr="000518E9">
              <w:rPr>
                <w:rFonts w:asciiTheme="minorHAnsi" w:hAnsiTheme="minorHAnsi" w:cstheme="minorHAnsi"/>
              </w:rPr>
              <w:t xml:space="preserve">įsipareigojimai, ir griežti </w:t>
            </w:r>
            <w:r>
              <w:rPr>
                <w:rFonts w:asciiTheme="minorHAnsi" w:hAnsiTheme="minorHAnsi" w:cstheme="minorHAnsi"/>
              </w:rPr>
              <w:t xml:space="preserve">(sutarti) </w:t>
            </w:r>
            <w:r w:rsidR="008239FF" w:rsidRPr="000518E9">
              <w:rPr>
                <w:rFonts w:asciiTheme="minorHAnsi" w:hAnsiTheme="minorHAnsi" w:cstheme="minorHAnsi"/>
              </w:rPr>
              <w:t>įsipareigojimai)</w:t>
            </w:r>
            <w:r w:rsidR="004B6F56" w:rsidRPr="000518E9">
              <w:rPr>
                <w:rFonts w:asciiTheme="minorHAnsi" w:hAnsiTheme="minorHAnsi" w:cstheme="minorHAnsi"/>
              </w:rPr>
              <w:t>.</w:t>
            </w:r>
            <w:r w:rsidR="00206616">
              <w:rPr>
                <w:rFonts w:asciiTheme="minorHAnsi" w:hAnsiTheme="minorHAnsi" w:cstheme="minorHAnsi"/>
              </w:rPr>
              <w:t xml:space="preserve"> Tačiau, INVEGA neperves jokio finansavimo atrinktam Pareiškėjui, kol nebus pasirašyta </w:t>
            </w:r>
            <w:r w:rsidR="0007596C">
              <w:rPr>
                <w:rFonts w:asciiTheme="minorHAnsi" w:hAnsiTheme="minorHAnsi" w:cstheme="minorHAnsi"/>
              </w:rPr>
              <w:t>F</w:t>
            </w:r>
            <w:r w:rsidR="00206616">
              <w:rPr>
                <w:rFonts w:asciiTheme="minorHAnsi" w:hAnsiTheme="minorHAnsi" w:cstheme="minorHAnsi"/>
              </w:rPr>
              <w:t xml:space="preserve">inansavimo sutartis ir nebus pritraukta bent jau minimali </w:t>
            </w:r>
            <w:r w:rsidR="00854E5B">
              <w:rPr>
                <w:rFonts w:asciiTheme="minorHAnsi" w:hAnsiTheme="minorHAnsi" w:cstheme="minorHAnsi"/>
              </w:rPr>
              <w:t xml:space="preserve">reikalinga </w:t>
            </w:r>
            <w:r w:rsidR="00206616">
              <w:rPr>
                <w:rFonts w:asciiTheme="minorHAnsi" w:hAnsiTheme="minorHAnsi" w:cstheme="minorHAnsi"/>
              </w:rPr>
              <w:t>privačių lėšų suma.</w:t>
            </w:r>
            <w:r w:rsidR="004B6F56" w:rsidRPr="000518E9">
              <w:rPr>
                <w:rFonts w:asciiTheme="minorHAnsi" w:hAnsiTheme="minorHAnsi" w:cstheme="minorHAnsi"/>
              </w:rPr>
              <w:t xml:space="preserve"> Apribojimų</w:t>
            </w:r>
            <w:r w:rsidR="005916B5" w:rsidRPr="000518E9">
              <w:rPr>
                <w:rFonts w:asciiTheme="minorHAnsi" w:hAnsiTheme="minorHAnsi" w:cstheme="minorHAnsi"/>
              </w:rPr>
              <w:t xml:space="preserve"> dėl geografijos</w:t>
            </w:r>
            <w:r w:rsidR="004B6F56" w:rsidRPr="000518E9">
              <w:rPr>
                <w:rFonts w:asciiTheme="minorHAnsi" w:hAnsiTheme="minorHAnsi" w:cstheme="minorHAnsi"/>
              </w:rPr>
              <w:t xml:space="preserve"> </w:t>
            </w:r>
            <w:r w:rsidR="00BB2AFE">
              <w:rPr>
                <w:rFonts w:asciiTheme="minorHAnsi" w:hAnsiTheme="minorHAnsi" w:cstheme="minorHAnsi"/>
              </w:rPr>
              <w:t>Nepriklausomiems p</w:t>
            </w:r>
            <w:r w:rsidR="005916B5" w:rsidRPr="000518E9">
              <w:rPr>
                <w:rFonts w:asciiTheme="minorHAnsi" w:hAnsiTheme="minorHAnsi" w:cstheme="minorHAnsi"/>
              </w:rPr>
              <w:t>rivatiems</w:t>
            </w:r>
            <w:r w:rsidR="004B6F56" w:rsidRPr="000518E9">
              <w:rPr>
                <w:rFonts w:asciiTheme="minorHAnsi" w:hAnsiTheme="minorHAnsi" w:cstheme="minorHAnsi"/>
              </w:rPr>
              <w:t xml:space="preserve"> investuotojams nėra.</w:t>
            </w:r>
          </w:p>
        </w:tc>
      </w:tr>
      <w:tr w:rsidR="004B6F56" w:rsidRPr="000518E9" w14:paraId="144E6911"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3832C4F2" w14:textId="77777777" w:rsidR="004B6F56" w:rsidRPr="000518E9" w:rsidRDefault="004B6F56"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10.</w:t>
            </w:r>
          </w:p>
          <w:p w14:paraId="421EE42C" w14:textId="01707B4C" w:rsidR="004B6F56" w:rsidRPr="000518E9" w:rsidRDefault="004B6F56"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3624380A" w14:textId="65188A79" w:rsidR="004B6F56" w:rsidRPr="000518E9" w:rsidRDefault="004B6F5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What is the advised amount of GP commitment to the fund? </w:t>
            </w:r>
          </w:p>
        </w:tc>
        <w:tc>
          <w:tcPr>
            <w:tcW w:w="3827" w:type="dxa"/>
            <w:tcBorders>
              <w:top w:val="single" w:sz="4" w:space="0" w:color="auto"/>
              <w:left w:val="single" w:sz="4" w:space="0" w:color="auto"/>
              <w:bottom w:val="single" w:sz="4" w:space="0" w:color="auto"/>
              <w:right w:val="single" w:sz="4" w:space="0" w:color="auto"/>
            </w:tcBorders>
          </w:tcPr>
          <w:p w14:paraId="2686991F" w14:textId="76BED2A5" w:rsidR="006D5696" w:rsidRPr="000518E9" w:rsidRDefault="006D569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There is no requirement and/or recommendation as to how much GP should commit to the Fund. The</w:t>
            </w:r>
            <w:r w:rsidR="007C71DF">
              <w:rPr>
                <w:rFonts w:asciiTheme="minorHAnsi" w:hAnsiTheme="minorHAnsi" w:cstheme="minorHAnsi"/>
                <w:lang w:val="en-US"/>
              </w:rPr>
              <w:t xml:space="preserve"> percentage and</w:t>
            </w:r>
            <w:r w:rsidRPr="000518E9">
              <w:rPr>
                <w:rFonts w:asciiTheme="minorHAnsi" w:hAnsiTheme="minorHAnsi" w:cstheme="minorHAnsi"/>
                <w:lang w:val="en-US"/>
              </w:rPr>
              <w:t xml:space="preserve"> amount of GP's commitment to the Fund should be provided by the Applicant in the Business Plan.</w:t>
            </w:r>
          </w:p>
        </w:tc>
        <w:tc>
          <w:tcPr>
            <w:tcW w:w="3827" w:type="dxa"/>
            <w:tcBorders>
              <w:top w:val="single" w:sz="4" w:space="0" w:color="auto"/>
              <w:left w:val="single" w:sz="4" w:space="0" w:color="auto"/>
              <w:bottom w:val="single" w:sz="4" w:space="0" w:color="auto"/>
              <w:right w:val="single" w:sz="4" w:space="0" w:color="auto"/>
            </w:tcBorders>
          </w:tcPr>
          <w:p w14:paraId="14AD0AAA" w14:textId="4D5E543E" w:rsidR="004B6F56" w:rsidRPr="000518E9" w:rsidRDefault="004B6F56" w:rsidP="00C81396">
            <w:pPr>
              <w:tabs>
                <w:tab w:val="left" w:pos="1560"/>
              </w:tabs>
              <w:spacing w:after="0" w:line="240" w:lineRule="auto"/>
              <w:jc w:val="both"/>
              <w:rPr>
                <w:rFonts w:asciiTheme="minorHAnsi" w:hAnsiTheme="minorHAnsi" w:cstheme="minorHAnsi"/>
              </w:rPr>
            </w:pPr>
            <w:r w:rsidRPr="000518E9">
              <w:rPr>
                <w:rFonts w:asciiTheme="minorHAnsi" w:hAnsiTheme="minorHAnsi" w:cstheme="minorHAnsi"/>
              </w:rPr>
              <w:t xml:space="preserve">Kokią sumą būtų rekomenduojama įnešti </w:t>
            </w:r>
            <w:r w:rsidR="006175ED">
              <w:rPr>
                <w:rFonts w:asciiTheme="minorHAnsi" w:hAnsiTheme="minorHAnsi" w:cstheme="minorHAnsi"/>
              </w:rPr>
              <w:t>Fondo valdytojui</w:t>
            </w:r>
            <w:r w:rsidRPr="000518E9">
              <w:rPr>
                <w:rFonts w:asciiTheme="minorHAnsi" w:hAnsiTheme="minorHAnsi" w:cstheme="minorHAnsi"/>
              </w:rPr>
              <w:t xml:space="preserve"> į fondą? </w:t>
            </w:r>
          </w:p>
        </w:tc>
        <w:tc>
          <w:tcPr>
            <w:tcW w:w="3827" w:type="dxa"/>
            <w:tcBorders>
              <w:top w:val="single" w:sz="4" w:space="0" w:color="auto"/>
              <w:left w:val="single" w:sz="4" w:space="0" w:color="auto"/>
              <w:bottom w:val="single" w:sz="4" w:space="0" w:color="auto"/>
              <w:right w:val="single" w:sz="4" w:space="0" w:color="auto"/>
            </w:tcBorders>
          </w:tcPr>
          <w:p w14:paraId="4D7ECB69" w14:textId="651507D2" w:rsidR="004B6F56" w:rsidRPr="000518E9" w:rsidRDefault="000048A4" w:rsidP="00C81396">
            <w:pPr>
              <w:spacing w:after="0" w:line="240" w:lineRule="auto"/>
              <w:contextualSpacing/>
              <w:jc w:val="both"/>
              <w:rPr>
                <w:rFonts w:asciiTheme="minorHAnsi" w:hAnsiTheme="minorHAnsi" w:cstheme="minorHAnsi"/>
              </w:rPr>
            </w:pPr>
            <w:r>
              <w:rPr>
                <w:rFonts w:asciiTheme="minorHAnsi" w:hAnsiTheme="minorHAnsi" w:cstheme="minorHAnsi"/>
              </w:rPr>
              <w:t>Nėra r</w:t>
            </w:r>
            <w:r w:rsidR="004B6F56" w:rsidRPr="000518E9">
              <w:rPr>
                <w:rFonts w:asciiTheme="minorHAnsi" w:hAnsiTheme="minorHAnsi" w:cstheme="minorHAnsi"/>
              </w:rPr>
              <w:t>eikalavimo</w:t>
            </w:r>
            <w:r w:rsidR="00DF5F15" w:rsidRPr="000518E9">
              <w:rPr>
                <w:rFonts w:asciiTheme="minorHAnsi" w:hAnsiTheme="minorHAnsi" w:cstheme="minorHAnsi"/>
              </w:rPr>
              <w:t xml:space="preserve"> ir (ar) </w:t>
            </w:r>
            <w:r w:rsidR="004B6F56" w:rsidRPr="000518E9">
              <w:rPr>
                <w:rFonts w:asciiTheme="minorHAnsi" w:hAnsiTheme="minorHAnsi" w:cstheme="minorHAnsi"/>
              </w:rPr>
              <w:t xml:space="preserve">rekomendacijos, kokio dydžio sumą </w:t>
            </w:r>
            <w:r w:rsidR="006175ED">
              <w:rPr>
                <w:rFonts w:asciiTheme="minorHAnsi" w:hAnsiTheme="minorHAnsi" w:cstheme="minorHAnsi"/>
              </w:rPr>
              <w:t>Fondo valdytojas</w:t>
            </w:r>
            <w:r w:rsidR="004B6F56" w:rsidRPr="000518E9">
              <w:rPr>
                <w:rFonts w:asciiTheme="minorHAnsi" w:hAnsiTheme="minorHAnsi" w:cstheme="minorHAnsi"/>
              </w:rPr>
              <w:t xml:space="preserve"> turėtų įnešti į Fondą</w:t>
            </w:r>
            <w:r>
              <w:rPr>
                <w:rFonts w:asciiTheme="minorHAnsi" w:hAnsiTheme="minorHAnsi" w:cstheme="minorHAnsi"/>
              </w:rPr>
              <w:t>.</w:t>
            </w:r>
            <w:r w:rsidR="00F41CE9" w:rsidRPr="000518E9">
              <w:rPr>
                <w:rFonts w:asciiTheme="minorHAnsi" w:hAnsiTheme="minorHAnsi" w:cstheme="minorHAnsi"/>
              </w:rPr>
              <w:t xml:space="preserve"> </w:t>
            </w:r>
            <w:r w:rsidR="006175ED">
              <w:rPr>
                <w:rFonts w:asciiTheme="minorHAnsi" w:hAnsiTheme="minorHAnsi" w:cstheme="minorHAnsi"/>
              </w:rPr>
              <w:t xml:space="preserve">Fondo valdytojo </w:t>
            </w:r>
            <w:r w:rsidR="00BA2D76">
              <w:rPr>
                <w:rFonts w:asciiTheme="minorHAnsi" w:hAnsiTheme="minorHAnsi" w:cstheme="minorHAnsi"/>
              </w:rPr>
              <w:t>į</w:t>
            </w:r>
            <w:r w:rsidR="00F41CE9" w:rsidRPr="000518E9">
              <w:rPr>
                <w:rFonts w:asciiTheme="minorHAnsi" w:hAnsiTheme="minorHAnsi" w:cstheme="minorHAnsi"/>
              </w:rPr>
              <w:t xml:space="preserve">našo į Fondą </w:t>
            </w:r>
            <w:r w:rsidR="00BA2D76">
              <w:rPr>
                <w:rFonts w:asciiTheme="minorHAnsi" w:hAnsiTheme="minorHAnsi" w:cstheme="minorHAnsi"/>
              </w:rPr>
              <w:t xml:space="preserve">procentą ir </w:t>
            </w:r>
            <w:r w:rsidR="00F41CE9" w:rsidRPr="000518E9">
              <w:rPr>
                <w:rFonts w:asciiTheme="minorHAnsi" w:hAnsiTheme="minorHAnsi" w:cstheme="minorHAnsi"/>
              </w:rPr>
              <w:t xml:space="preserve">sumą </w:t>
            </w:r>
            <w:r w:rsidR="005A13E0">
              <w:rPr>
                <w:rFonts w:asciiTheme="minorHAnsi" w:hAnsiTheme="minorHAnsi" w:cstheme="minorHAnsi"/>
              </w:rPr>
              <w:t>Pareiškėja</w:t>
            </w:r>
            <w:r w:rsidR="006175ED">
              <w:rPr>
                <w:rFonts w:asciiTheme="minorHAnsi" w:hAnsiTheme="minorHAnsi" w:cstheme="minorHAnsi"/>
              </w:rPr>
              <w:t>s</w:t>
            </w:r>
            <w:r w:rsidR="00F41CE9" w:rsidRPr="000518E9">
              <w:rPr>
                <w:rFonts w:asciiTheme="minorHAnsi" w:hAnsiTheme="minorHAnsi" w:cstheme="minorHAnsi"/>
              </w:rPr>
              <w:t xml:space="preserve"> turėtų pasiūlyti Verslo plane.</w:t>
            </w:r>
          </w:p>
        </w:tc>
      </w:tr>
      <w:tr w:rsidR="004B6F56" w:rsidRPr="000518E9" w14:paraId="4E6B0919"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621D873F" w14:textId="77777777" w:rsidR="004B6F56" w:rsidRPr="000518E9" w:rsidRDefault="004B6F56"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11.</w:t>
            </w:r>
          </w:p>
          <w:p w14:paraId="1C95C80B" w14:textId="6D877A6C" w:rsidR="004B6F56" w:rsidRPr="000518E9" w:rsidRDefault="004B6F56"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39280645" w14:textId="30EC1298" w:rsidR="004B6F56" w:rsidRPr="000518E9" w:rsidRDefault="004B6F5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Are there any specific requirements for the annual audit procedure? Shall be an international / local external audit company attracted by the Fund Manager (hence shall this audit be included in the fund management budget)?</w:t>
            </w:r>
          </w:p>
        </w:tc>
        <w:tc>
          <w:tcPr>
            <w:tcW w:w="3827" w:type="dxa"/>
            <w:tcBorders>
              <w:top w:val="single" w:sz="4" w:space="0" w:color="auto"/>
              <w:left w:val="single" w:sz="4" w:space="0" w:color="auto"/>
              <w:bottom w:val="single" w:sz="4" w:space="0" w:color="auto"/>
              <w:right w:val="single" w:sz="4" w:space="0" w:color="auto"/>
            </w:tcBorders>
          </w:tcPr>
          <w:p w14:paraId="4F85485A" w14:textId="414FA9B4" w:rsidR="004B6F56" w:rsidRPr="000518E9" w:rsidRDefault="00E76C17" w:rsidP="00C81396">
            <w:pPr>
              <w:spacing w:after="0" w:line="240" w:lineRule="auto"/>
              <w:jc w:val="both"/>
              <w:rPr>
                <w:rFonts w:asciiTheme="minorHAnsi" w:hAnsiTheme="minorHAnsi" w:cstheme="minorHAnsi"/>
                <w:lang w:val="en-US"/>
              </w:rPr>
            </w:pPr>
            <w:r>
              <w:rPr>
                <w:rFonts w:asciiTheme="minorHAnsi" w:hAnsiTheme="minorHAnsi" w:cstheme="minorHAnsi"/>
                <w:lang w:val="en-US"/>
              </w:rPr>
              <w:t>Prefer that t</w:t>
            </w:r>
            <w:r w:rsidR="00E5567E" w:rsidRPr="000518E9">
              <w:rPr>
                <w:rFonts w:asciiTheme="minorHAnsi" w:hAnsiTheme="minorHAnsi" w:cstheme="minorHAnsi"/>
                <w:lang w:val="en-US"/>
              </w:rPr>
              <w:t xml:space="preserve">he annual audit report of the Fund will have to be prepared by an international audit company. Audit costs must be included in the Fund's </w:t>
            </w:r>
            <w:r w:rsidR="00906404">
              <w:rPr>
                <w:rFonts w:asciiTheme="minorHAnsi" w:hAnsiTheme="minorHAnsi" w:cstheme="minorHAnsi"/>
                <w:lang w:val="en-US"/>
              </w:rPr>
              <w:t>M</w:t>
            </w:r>
            <w:r w:rsidR="00E5567E" w:rsidRPr="000518E9">
              <w:rPr>
                <w:rFonts w:asciiTheme="minorHAnsi" w:hAnsiTheme="minorHAnsi" w:cstheme="minorHAnsi"/>
                <w:lang w:val="en-US"/>
              </w:rPr>
              <w:t>anagement</w:t>
            </w:r>
            <w:r w:rsidR="00906404">
              <w:rPr>
                <w:rFonts w:asciiTheme="minorHAnsi" w:hAnsiTheme="minorHAnsi" w:cstheme="minorHAnsi"/>
                <w:lang w:val="en-US"/>
              </w:rPr>
              <w:t xml:space="preserve"> costs and fee</w:t>
            </w:r>
            <w:r w:rsidR="00E5567E" w:rsidRPr="000518E9">
              <w:rPr>
                <w:rFonts w:asciiTheme="minorHAnsi" w:hAnsiTheme="minorHAnsi" w:cstheme="minorHAnsi"/>
                <w:lang w:val="en-US"/>
              </w:rPr>
              <w:t xml:space="preserve"> budget.</w:t>
            </w:r>
          </w:p>
        </w:tc>
        <w:tc>
          <w:tcPr>
            <w:tcW w:w="3827" w:type="dxa"/>
            <w:tcBorders>
              <w:top w:val="single" w:sz="4" w:space="0" w:color="auto"/>
              <w:left w:val="single" w:sz="4" w:space="0" w:color="auto"/>
              <w:bottom w:val="single" w:sz="4" w:space="0" w:color="auto"/>
              <w:right w:val="single" w:sz="4" w:space="0" w:color="auto"/>
            </w:tcBorders>
          </w:tcPr>
          <w:p w14:paraId="473582E1" w14:textId="53DF3AFB" w:rsidR="004B6F56" w:rsidRPr="000518E9" w:rsidRDefault="004B6F56" w:rsidP="00C81396">
            <w:pPr>
              <w:tabs>
                <w:tab w:val="left" w:pos="1560"/>
              </w:tabs>
              <w:spacing w:after="0" w:line="240" w:lineRule="auto"/>
              <w:jc w:val="both"/>
              <w:rPr>
                <w:rFonts w:asciiTheme="minorHAnsi" w:hAnsiTheme="minorHAnsi" w:cstheme="minorHAnsi"/>
              </w:rPr>
            </w:pPr>
            <w:r w:rsidRPr="000518E9">
              <w:rPr>
                <w:rFonts w:asciiTheme="minorHAnsi" w:hAnsiTheme="minorHAnsi" w:cstheme="minorHAnsi"/>
              </w:rPr>
              <w:t>Ar yra kokių nors specialių reikalavimų metinei audito procedūrai? Ar turi būti Fondo valdytojo pritraukta</w:t>
            </w:r>
            <w:r w:rsidR="00CC0D10" w:rsidRPr="000518E9">
              <w:rPr>
                <w:rFonts w:asciiTheme="minorHAnsi" w:hAnsiTheme="minorHAnsi" w:cstheme="minorHAnsi"/>
              </w:rPr>
              <w:t xml:space="preserve"> išorės </w:t>
            </w:r>
            <w:r w:rsidRPr="000518E9">
              <w:rPr>
                <w:rFonts w:asciiTheme="minorHAnsi" w:hAnsiTheme="minorHAnsi" w:cstheme="minorHAnsi"/>
              </w:rPr>
              <w:t xml:space="preserve"> tarptautinė </w:t>
            </w:r>
            <w:r w:rsidR="0007596C">
              <w:rPr>
                <w:rFonts w:asciiTheme="minorHAnsi" w:hAnsiTheme="minorHAnsi" w:cstheme="minorHAnsi"/>
              </w:rPr>
              <w:t>(</w:t>
            </w:r>
            <w:r w:rsidRPr="000518E9">
              <w:rPr>
                <w:rFonts w:asciiTheme="minorHAnsi" w:hAnsiTheme="minorHAnsi" w:cstheme="minorHAnsi"/>
              </w:rPr>
              <w:t>vietos</w:t>
            </w:r>
            <w:r w:rsidR="0007596C">
              <w:rPr>
                <w:rFonts w:asciiTheme="minorHAnsi" w:hAnsiTheme="minorHAnsi" w:cstheme="minorHAnsi"/>
              </w:rPr>
              <w:t>)</w:t>
            </w:r>
            <w:r w:rsidRPr="000518E9">
              <w:rPr>
                <w:rFonts w:asciiTheme="minorHAnsi" w:hAnsiTheme="minorHAnsi" w:cstheme="minorHAnsi"/>
              </w:rPr>
              <w:t xml:space="preserve"> audito įmonė (ar šis auditas turi būti įtrauktas į </w:t>
            </w:r>
            <w:r w:rsidR="000C7CD2" w:rsidRPr="000518E9">
              <w:rPr>
                <w:rFonts w:asciiTheme="minorHAnsi" w:hAnsiTheme="minorHAnsi" w:cstheme="minorHAnsi"/>
              </w:rPr>
              <w:t>F</w:t>
            </w:r>
            <w:r w:rsidRPr="000518E9">
              <w:rPr>
                <w:rFonts w:asciiTheme="minorHAnsi" w:hAnsiTheme="minorHAnsi" w:cstheme="minorHAnsi"/>
              </w:rPr>
              <w:t>ondo valdymo biudžetą)?</w:t>
            </w:r>
          </w:p>
        </w:tc>
        <w:tc>
          <w:tcPr>
            <w:tcW w:w="3827" w:type="dxa"/>
            <w:tcBorders>
              <w:top w:val="single" w:sz="4" w:space="0" w:color="auto"/>
              <w:left w:val="single" w:sz="4" w:space="0" w:color="auto"/>
              <w:bottom w:val="single" w:sz="4" w:space="0" w:color="auto"/>
              <w:right w:val="single" w:sz="4" w:space="0" w:color="auto"/>
            </w:tcBorders>
          </w:tcPr>
          <w:p w14:paraId="6AEAD7F0" w14:textId="0213EA37" w:rsidR="004B6F56" w:rsidRPr="000518E9" w:rsidRDefault="00E76C17" w:rsidP="00C81396">
            <w:pPr>
              <w:spacing w:after="0" w:line="240" w:lineRule="auto"/>
              <w:contextualSpacing/>
              <w:jc w:val="both"/>
              <w:rPr>
                <w:rFonts w:asciiTheme="minorHAnsi" w:hAnsiTheme="minorHAnsi" w:cstheme="minorHAnsi"/>
              </w:rPr>
            </w:pPr>
            <w:r>
              <w:rPr>
                <w:rFonts w:asciiTheme="minorHAnsi" w:hAnsiTheme="minorHAnsi" w:cstheme="minorHAnsi"/>
              </w:rPr>
              <w:t xml:space="preserve">Pirmenybę teikiame, tam, kad </w:t>
            </w:r>
            <w:r w:rsidR="00DF5F15" w:rsidRPr="000518E9">
              <w:rPr>
                <w:rFonts w:asciiTheme="minorHAnsi" w:hAnsiTheme="minorHAnsi" w:cstheme="minorHAnsi"/>
              </w:rPr>
              <w:t>Fondo metin</w:t>
            </w:r>
            <w:r w:rsidR="00BA2D76">
              <w:rPr>
                <w:rFonts w:asciiTheme="minorHAnsi" w:hAnsiTheme="minorHAnsi" w:cstheme="minorHAnsi"/>
              </w:rPr>
              <w:t>es finansines ataskaitas audituo</w:t>
            </w:r>
            <w:r>
              <w:rPr>
                <w:rFonts w:asciiTheme="minorHAnsi" w:hAnsiTheme="minorHAnsi" w:cstheme="minorHAnsi"/>
              </w:rPr>
              <w:t>tų</w:t>
            </w:r>
            <w:r w:rsidR="00DF5F15" w:rsidRPr="000518E9">
              <w:rPr>
                <w:rFonts w:asciiTheme="minorHAnsi" w:hAnsiTheme="minorHAnsi" w:cstheme="minorHAnsi"/>
              </w:rPr>
              <w:t xml:space="preserve"> tarptautinė audito kompanija. Audito išlaidos turi būti įtrauktos į Fondo valdymo</w:t>
            </w:r>
            <w:r w:rsidR="00BA2D76">
              <w:rPr>
                <w:rFonts w:asciiTheme="minorHAnsi" w:hAnsiTheme="minorHAnsi" w:cstheme="minorHAnsi"/>
              </w:rPr>
              <w:t xml:space="preserve"> </w:t>
            </w:r>
            <w:r w:rsidR="00906404">
              <w:rPr>
                <w:rFonts w:asciiTheme="minorHAnsi" w:hAnsiTheme="minorHAnsi" w:cstheme="minorHAnsi"/>
              </w:rPr>
              <w:t xml:space="preserve">išlaidų ir </w:t>
            </w:r>
            <w:r w:rsidR="00BA2D76">
              <w:rPr>
                <w:rFonts w:asciiTheme="minorHAnsi" w:hAnsiTheme="minorHAnsi" w:cstheme="minorHAnsi"/>
              </w:rPr>
              <w:t xml:space="preserve">mokesčio </w:t>
            </w:r>
            <w:r w:rsidR="00DF5F15" w:rsidRPr="000518E9">
              <w:rPr>
                <w:rFonts w:asciiTheme="minorHAnsi" w:hAnsiTheme="minorHAnsi" w:cstheme="minorHAnsi"/>
              </w:rPr>
              <w:t>biudžetą.</w:t>
            </w:r>
          </w:p>
        </w:tc>
      </w:tr>
      <w:tr w:rsidR="004B6F56" w:rsidRPr="000518E9" w14:paraId="2CFBB818"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88D2116" w14:textId="77777777" w:rsidR="004B6F56" w:rsidRPr="000518E9" w:rsidRDefault="004B6F56"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12.</w:t>
            </w:r>
          </w:p>
          <w:p w14:paraId="7B79AF55" w14:textId="473F96C2" w:rsidR="004B6F56" w:rsidRPr="000518E9" w:rsidRDefault="004B6F56"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06484F7C" w14:textId="612BD463" w:rsidR="004B6F56" w:rsidRPr="000518E9" w:rsidRDefault="004B6F5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Shall the forms for the reporting procedure be provided as a part of the submission?</w:t>
            </w:r>
          </w:p>
        </w:tc>
        <w:tc>
          <w:tcPr>
            <w:tcW w:w="3827" w:type="dxa"/>
            <w:tcBorders>
              <w:top w:val="single" w:sz="4" w:space="0" w:color="auto"/>
              <w:left w:val="single" w:sz="4" w:space="0" w:color="auto"/>
              <w:bottom w:val="single" w:sz="4" w:space="0" w:color="auto"/>
              <w:right w:val="single" w:sz="4" w:space="0" w:color="auto"/>
            </w:tcBorders>
          </w:tcPr>
          <w:p w14:paraId="1F1E086A" w14:textId="01E546F1" w:rsidR="004B6F56" w:rsidRPr="000518E9" w:rsidRDefault="00D55AB6"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It is not obligatory to attach report</w:t>
            </w:r>
            <w:r w:rsidR="0007596C">
              <w:rPr>
                <w:rFonts w:asciiTheme="minorHAnsi" w:hAnsiTheme="minorHAnsi" w:cstheme="minorHAnsi"/>
                <w:lang w:val="en-US"/>
              </w:rPr>
              <w:t>ing</w:t>
            </w:r>
            <w:r w:rsidRPr="000518E9">
              <w:rPr>
                <w:rFonts w:asciiTheme="minorHAnsi" w:hAnsiTheme="minorHAnsi" w:cstheme="minorHAnsi"/>
                <w:lang w:val="en-US"/>
              </w:rPr>
              <w:t xml:space="preserve"> forms together with the </w:t>
            </w:r>
            <w:r w:rsidR="00216650">
              <w:rPr>
                <w:rFonts w:asciiTheme="minorHAnsi" w:hAnsiTheme="minorHAnsi" w:cstheme="minorHAnsi"/>
                <w:lang w:val="en-US"/>
              </w:rPr>
              <w:t>Business Plan</w:t>
            </w:r>
            <w:r w:rsidRPr="000518E9">
              <w:rPr>
                <w:rFonts w:asciiTheme="minorHAnsi" w:hAnsiTheme="minorHAnsi" w:cstheme="minorHAnsi"/>
                <w:lang w:val="en-US"/>
              </w:rPr>
              <w:t xml:space="preserve">. </w:t>
            </w:r>
            <w:r w:rsidR="00633164" w:rsidRPr="000518E9">
              <w:rPr>
                <w:rFonts w:asciiTheme="minorHAnsi" w:hAnsiTheme="minorHAnsi" w:cstheme="minorHAnsi"/>
                <w:lang w:val="en-US"/>
              </w:rPr>
              <w:t xml:space="preserve">Please note that the Fund shall provide reports in compliance with the reporting guidelines of Invest Europe. </w:t>
            </w:r>
            <w:proofErr w:type="gramStart"/>
            <w:r w:rsidR="00633164" w:rsidRPr="000518E9">
              <w:rPr>
                <w:rFonts w:asciiTheme="minorHAnsi" w:hAnsiTheme="minorHAnsi" w:cstheme="minorHAnsi"/>
                <w:lang w:val="en-US"/>
              </w:rPr>
              <w:t>Also</w:t>
            </w:r>
            <w:proofErr w:type="gramEnd"/>
            <w:r w:rsidR="00633164" w:rsidRPr="000518E9">
              <w:rPr>
                <w:rFonts w:asciiTheme="minorHAnsi" w:hAnsiTheme="minorHAnsi" w:cstheme="minorHAnsi"/>
                <w:lang w:val="en-US"/>
              </w:rPr>
              <w:t xml:space="preserve"> the Fund shall provide all additional information which may be required by applicable regulations or law in effect from time to time including but not limiting the General Block Exemption Regulation, or which shall otherwise be stipulated in the Funding Agreement(s), or any additional information requested by INVEGA.</w:t>
            </w:r>
          </w:p>
        </w:tc>
        <w:tc>
          <w:tcPr>
            <w:tcW w:w="3827" w:type="dxa"/>
            <w:tcBorders>
              <w:top w:val="single" w:sz="4" w:space="0" w:color="auto"/>
              <w:left w:val="single" w:sz="4" w:space="0" w:color="auto"/>
              <w:bottom w:val="single" w:sz="4" w:space="0" w:color="auto"/>
              <w:right w:val="single" w:sz="4" w:space="0" w:color="auto"/>
            </w:tcBorders>
          </w:tcPr>
          <w:p w14:paraId="5E357F1B" w14:textId="7C4FEAA7" w:rsidR="004B6F56" w:rsidRPr="000518E9" w:rsidRDefault="004B6F56" w:rsidP="00C81396">
            <w:pPr>
              <w:tabs>
                <w:tab w:val="left" w:pos="1560"/>
              </w:tabs>
              <w:spacing w:after="0" w:line="240" w:lineRule="auto"/>
              <w:jc w:val="both"/>
              <w:rPr>
                <w:rFonts w:asciiTheme="minorHAnsi" w:hAnsiTheme="minorHAnsi" w:cstheme="minorHAnsi"/>
                <w:highlight w:val="yellow"/>
              </w:rPr>
            </w:pPr>
            <w:r w:rsidRPr="000518E9">
              <w:rPr>
                <w:rFonts w:asciiTheme="minorHAnsi" w:hAnsiTheme="minorHAnsi" w:cstheme="minorHAnsi"/>
              </w:rPr>
              <w:t xml:space="preserve">Ar ataskaitų teikimo formos turi būti pateiktos kartu su </w:t>
            </w:r>
            <w:r w:rsidR="00216650">
              <w:rPr>
                <w:rFonts w:asciiTheme="minorHAnsi" w:hAnsiTheme="minorHAnsi" w:cstheme="minorHAnsi"/>
              </w:rPr>
              <w:t>Verslo planu</w:t>
            </w:r>
            <w:r w:rsidRPr="000518E9">
              <w:rPr>
                <w:rFonts w:asciiTheme="minorHAnsi" w:hAnsiTheme="minorHAnsi" w:cstheme="minorHAnsi"/>
              </w:rPr>
              <w:t>?</w:t>
            </w:r>
          </w:p>
        </w:tc>
        <w:tc>
          <w:tcPr>
            <w:tcW w:w="3827" w:type="dxa"/>
            <w:tcBorders>
              <w:top w:val="single" w:sz="4" w:space="0" w:color="auto"/>
              <w:left w:val="single" w:sz="4" w:space="0" w:color="auto"/>
              <w:bottom w:val="single" w:sz="4" w:space="0" w:color="auto"/>
              <w:right w:val="single" w:sz="4" w:space="0" w:color="auto"/>
            </w:tcBorders>
          </w:tcPr>
          <w:p w14:paraId="455A1C47" w14:textId="6C9BFE88" w:rsidR="004B6F56" w:rsidRPr="000518E9" w:rsidRDefault="004B6F56" w:rsidP="00C81396">
            <w:pPr>
              <w:spacing w:after="0" w:line="240" w:lineRule="auto"/>
              <w:contextualSpacing/>
              <w:jc w:val="both"/>
              <w:rPr>
                <w:rFonts w:asciiTheme="minorHAnsi" w:hAnsiTheme="minorHAnsi" w:cstheme="minorHAnsi"/>
                <w:highlight w:val="yellow"/>
              </w:rPr>
            </w:pPr>
            <w:r w:rsidRPr="000518E9">
              <w:rPr>
                <w:rFonts w:asciiTheme="minorHAnsi" w:hAnsiTheme="minorHAnsi" w:cstheme="minorHAnsi"/>
              </w:rPr>
              <w:t xml:space="preserve">Ataskaitų formas pridėti kartu su </w:t>
            </w:r>
            <w:r w:rsidR="00216650">
              <w:rPr>
                <w:rFonts w:asciiTheme="minorHAnsi" w:hAnsiTheme="minorHAnsi" w:cstheme="minorHAnsi"/>
              </w:rPr>
              <w:t>Verslo planu</w:t>
            </w:r>
            <w:r w:rsidRPr="000518E9">
              <w:rPr>
                <w:rFonts w:asciiTheme="minorHAnsi" w:hAnsiTheme="minorHAnsi" w:cstheme="minorHAnsi"/>
              </w:rPr>
              <w:t xml:space="preserve"> nėra privaloma. Atkreipiame dėmesį, kad </w:t>
            </w:r>
            <w:r w:rsidR="00DF5F15" w:rsidRPr="000518E9">
              <w:rPr>
                <w:rFonts w:asciiTheme="minorHAnsi" w:hAnsiTheme="minorHAnsi" w:cstheme="minorHAnsi"/>
              </w:rPr>
              <w:t xml:space="preserve">Fondas </w:t>
            </w:r>
            <w:r w:rsidRPr="000518E9">
              <w:rPr>
                <w:rFonts w:asciiTheme="minorHAnsi" w:hAnsiTheme="minorHAnsi" w:cstheme="minorHAnsi"/>
              </w:rPr>
              <w:t>ataskait</w:t>
            </w:r>
            <w:r w:rsidR="00DF5F15" w:rsidRPr="000518E9">
              <w:rPr>
                <w:rFonts w:asciiTheme="minorHAnsi" w:hAnsiTheme="minorHAnsi" w:cstheme="minorHAnsi"/>
              </w:rPr>
              <w:t>a</w:t>
            </w:r>
            <w:r w:rsidRPr="000518E9">
              <w:rPr>
                <w:rFonts w:asciiTheme="minorHAnsi" w:hAnsiTheme="minorHAnsi" w:cstheme="minorHAnsi"/>
              </w:rPr>
              <w:t>s turės</w:t>
            </w:r>
            <w:r w:rsidR="00DF5F15" w:rsidRPr="000518E9">
              <w:rPr>
                <w:rFonts w:asciiTheme="minorHAnsi" w:hAnsiTheme="minorHAnsi" w:cstheme="minorHAnsi"/>
              </w:rPr>
              <w:t xml:space="preserve"> </w:t>
            </w:r>
            <w:r w:rsidRPr="000518E9">
              <w:rPr>
                <w:rFonts w:asciiTheme="minorHAnsi" w:hAnsiTheme="minorHAnsi" w:cstheme="minorHAnsi"/>
              </w:rPr>
              <w:t>rengt</w:t>
            </w:r>
            <w:r w:rsidR="00DF5F15" w:rsidRPr="000518E9">
              <w:rPr>
                <w:rFonts w:asciiTheme="minorHAnsi" w:hAnsiTheme="minorHAnsi" w:cstheme="minorHAnsi"/>
              </w:rPr>
              <w:t>i</w:t>
            </w:r>
            <w:r w:rsidRPr="000518E9">
              <w:rPr>
                <w:rFonts w:asciiTheme="minorHAnsi" w:hAnsiTheme="minorHAnsi" w:cstheme="minorHAnsi"/>
              </w:rPr>
              <w:t xml:space="preserve"> vadovaujantis „</w:t>
            </w:r>
            <w:proofErr w:type="spellStart"/>
            <w:r w:rsidRPr="000518E9">
              <w:rPr>
                <w:rFonts w:asciiTheme="minorHAnsi" w:hAnsiTheme="minorHAnsi" w:cstheme="minorHAnsi"/>
              </w:rPr>
              <w:t>Invest</w:t>
            </w:r>
            <w:proofErr w:type="spellEnd"/>
            <w:r w:rsidRPr="000518E9">
              <w:rPr>
                <w:rFonts w:asciiTheme="minorHAnsi" w:hAnsiTheme="minorHAnsi" w:cstheme="minorHAnsi"/>
              </w:rPr>
              <w:t xml:space="preserve"> </w:t>
            </w:r>
            <w:proofErr w:type="spellStart"/>
            <w:r w:rsidRPr="000518E9">
              <w:rPr>
                <w:rFonts w:asciiTheme="minorHAnsi" w:hAnsiTheme="minorHAnsi" w:cstheme="minorHAnsi"/>
              </w:rPr>
              <w:t>Europe</w:t>
            </w:r>
            <w:proofErr w:type="spellEnd"/>
            <w:r w:rsidRPr="000518E9">
              <w:rPr>
                <w:rFonts w:asciiTheme="minorHAnsi" w:hAnsiTheme="minorHAnsi" w:cstheme="minorHAnsi"/>
              </w:rPr>
              <w:t>“ ataskaitų rengimo gairėmis</w:t>
            </w:r>
            <w:r w:rsidR="00B96BFE" w:rsidRPr="000518E9">
              <w:rPr>
                <w:rFonts w:asciiTheme="minorHAnsi" w:hAnsiTheme="minorHAnsi" w:cstheme="minorHAnsi"/>
              </w:rPr>
              <w:t>. Taip pat</w:t>
            </w:r>
            <w:del w:id="0" w:author="Inga Beiliūnienė" w:date="2021-11-21T19:54:00Z">
              <w:r w:rsidR="00B96BFE" w:rsidRPr="000518E9" w:rsidDel="0007596C">
                <w:rPr>
                  <w:rFonts w:asciiTheme="minorHAnsi" w:hAnsiTheme="minorHAnsi" w:cstheme="minorHAnsi"/>
                </w:rPr>
                <w:delText>,</w:delText>
              </w:r>
            </w:del>
            <w:r w:rsidR="00B96BFE" w:rsidRPr="000518E9">
              <w:rPr>
                <w:rFonts w:asciiTheme="minorHAnsi" w:hAnsiTheme="minorHAnsi" w:cstheme="minorHAnsi"/>
              </w:rPr>
              <w:t xml:space="preserve"> Fondas įsipareigos</w:t>
            </w:r>
            <w:r w:rsidR="00CC0D10" w:rsidRPr="000518E9">
              <w:rPr>
                <w:rFonts w:asciiTheme="minorHAnsi" w:hAnsiTheme="minorHAnsi" w:cstheme="minorHAnsi"/>
              </w:rPr>
              <w:t xml:space="preserve"> pateikti</w:t>
            </w:r>
            <w:r w:rsidR="00B96BFE" w:rsidRPr="000518E9">
              <w:rPr>
                <w:rFonts w:asciiTheme="minorHAnsi" w:hAnsiTheme="minorHAnsi" w:cstheme="minorHAnsi"/>
              </w:rPr>
              <w:t xml:space="preserve"> visą papildomą informaciją, kuri gali būti reikalinga pagal taikytinus reglamentus arba įstatymus, įskaitant, bet neapsiribojant, Bendrąjį bendrosios išimties reglamentą, arba </w:t>
            </w:r>
            <w:r w:rsidR="00A04E9D">
              <w:rPr>
                <w:rFonts w:asciiTheme="minorHAnsi" w:hAnsiTheme="minorHAnsi" w:cstheme="minorHAnsi"/>
              </w:rPr>
              <w:t xml:space="preserve">informaciją, </w:t>
            </w:r>
            <w:r w:rsidR="00B96BFE" w:rsidRPr="000518E9">
              <w:rPr>
                <w:rFonts w:asciiTheme="minorHAnsi" w:hAnsiTheme="minorHAnsi" w:cstheme="minorHAnsi"/>
              </w:rPr>
              <w:t xml:space="preserve">kuri </w:t>
            </w:r>
            <w:r w:rsidR="00A04E9D">
              <w:rPr>
                <w:rFonts w:asciiTheme="minorHAnsi" w:hAnsiTheme="minorHAnsi" w:cstheme="minorHAnsi"/>
              </w:rPr>
              <w:t>bus</w:t>
            </w:r>
            <w:r w:rsidR="00B96BFE" w:rsidRPr="000518E9">
              <w:rPr>
                <w:rFonts w:asciiTheme="minorHAnsi" w:hAnsiTheme="minorHAnsi" w:cstheme="minorHAnsi"/>
              </w:rPr>
              <w:t xml:space="preserve"> numatyta Finansavimo sutartyje, arba bet kokią papildomą informaciją, kurios prašys INVEGA.</w:t>
            </w:r>
            <w:r w:rsidR="00DF5F15" w:rsidRPr="000518E9">
              <w:rPr>
                <w:rFonts w:asciiTheme="minorHAnsi" w:hAnsiTheme="minorHAnsi" w:cstheme="minorHAnsi"/>
              </w:rPr>
              <w:t xml:space="preserve"> </w:t>
            </w:r>
          </w:p>
        </w:tc>
      </w:tr>
      <w:tr w:rsidR="004B6F56" w:rsidRPr="000518E9" w14:paraId="492E6B21"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7B6149B9" w14:textId="77777777" w:rsidR="004B6F56" w:rsidRPr="000518E9" w:rsidRDefault="00756C0B"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13.</w:t>
            </w:r>
          </w:p>
          <w:p w14:paraId="73F4E242" w14:textId="56459A5C" w:rsidR="00BE23F1" w:rsidRPr="000518E9" w:rsidRDefault="00BE23F1" w:rsidP="00C81396">
            <w:pPr>
              <w:spacing w:after="0" w:line="240" w:lineRule="auto"/>
              <w:rPr>
                <w:rFonts w:asciiTheme="minorHAnsi" w:hAnsiTheme="minorHAnsi" w:cstheme="minorHAnsi"/>
              </w:rPr>
            </w:pPr>
          </w:p>
        </w:tc>
        <w:tc>
          <w:tcPr>
            <w:tcW w:w="3833" w:type="dxa"/>
            <w:tcBorders>
              <w:top w:val="single" w:sz="4" w:space="0" w:color="auto"/>
              <w:left w:val="single" w:sz="4" w:space="0" w:color="auto"/>
              <w:bottom w:val="single" w:sz="4" w:space="0" w:color="auto"/>
              <w:right w:val="single" w:sz="4" w:space="0" w:color="auto"/>
            </w:tcBorders>
          </w:tcPr>
          <w:p w14:paraId="1498F5CA" w14:textId="3174B86D" w:rsidR="004B6F56" w:rsidRPr="000518E9" w:rsidRDefault="00AF639D" w:rsidP="00C81396">
            <w:pPr>
              <w:spacing w:after="0" w:line="240" w:lineRule="auto"/>
              <w:jc w:val="both"/>
              <w:rPr>
                <w:rFonts w:asciiTheme="minorHAnsi" w:hAnsiTheme="minorHAnsi" w:cstheme="minorHAnsi"/>
                <w:highlight w:val="yellow"/>
                <w:lang w:val="en-US"/>
              </w:rPr>
            </w:pPr>
            <w:r w:rsidRPr="000518E9">
              <w:rPr>
                <w:rFonts w:asciiTheme="minorHAnsi" w:hAnsiTheme="minorHAnsi" w:cstheme="minorHAnsi"/>
                <w:lang w:val="en-US"/>
              </w:rPr>
              <w:t xml:space="preserve">How will be </w:t>
            </w:r>
            <w:r w:rsidR="00BD1C57" w:rsidRPr="00BD1C57">
              <w:rPr>
                <w:rFonts w:asciiTheme="minorHAnsi" w:hAnsiTheme="minorHAnsi" w:cstheme="minorHAnsi"/>
                <w:lang w:val="en-US"/>
              </w:rPr>
              <w:t>evaluated</w:t>
            </w:r>
            <w:r w:rsidRPr="000518E9">
              <w:rPr>
                <w:rFonts w:asciiTheme="minorHAnsi" w:hAnsiTheme="minorHAnsi" w:cstheme="minorHAnsi"/>
                <w:lang w:val="en-US"/>
              </w:rPr>
              <w:t xml:space="preserve"> whether </w:t>
            </w:r>
            <w:r w:rsidR="00B7650A">
              <w:rPr>
                <w:rFonts w:asciiTheme="minorHAnsi" w:hAnsiTheme="minorHAnsi" w:cstheme="minorHAnsi"/>
                <w:lang w:val="en-US"/>
              </w:rPr>
              <w:t>Independe</w:t>
            </w:r>
            <w:r w:rsidR="00B47D0C">
              <w:rPr>
                <w:rFonts w:asciiTheme="minorHAnsi" w:hAnsiTheme="minorHAnsi" w:cstheme="minorHAnsi"/>
                <w:lang w:val="en-US"/>
              </w:rPr>
              <w:t xml:space="preserve">nt </w:t>
            </w:r>
            <w:r w:rsidRPr="000518E9">
              <w:rPr>
                <w:rFonts w:asciiTheme="minorHAnsi" w:hAnsiTheme="minorHAnsi" w:cstheme="minorHAnsi"/>
                <w:lang w:val="en-US"/>
              </w:rPr>
              <w:t xml:space="preserve">private investors </w:t>
            </w:r>
            <w:r w:rsidR="00B47D0C">
              <w:rPr>
                <w:rFonts w:asciiTheme="minorHAnsi" w:hAnsiTheme="minorHAnsi" w:cstheme="minorHAnsi"/>
                <w:lang w:val="en-US"/>
              </w:rPr>
              <w:t>are</w:t>
            </w:r>
            <w:r w:rsidRPr="000518E9">
              <w:rPr>
                <w:rFonts w:asciiTheme="minorHAnsi" w:hAnsiTheme="minorHAnsi" w:cstheme="minorHAnsi"/>
                <w:lang w:val="en-US"/>
              </w:rPr>
              <w:t xml:space="preserve"> independent?</w:t>
            </w:r>
          </w:p>
        </w:tc>
        <w:tc>
          <w:tcPr>
            <w:tcW w:w="3827" w:type="dxa"/>
            <w:tcBorders>
              <w:top w:val="single" w:sz="4" w:space="0" w:color="auto"/>
              <w:left w:val="single" w:sz="4" w:space="0" w:color="auto"/>
              <w:bottom w:val="single" w:sz="4" w:space="0" w:color="auto"/>
              <w:right w:val="single" w:sz="4" w:space="0" w:color="auto"/>
            </w:tcBorders>
          </w:tcPr>
          <w:p w14:paraId="4B1A0AF1" w14:textId="171D0F03" w:rsidR="004B6F56" w:rsidRPr="000518E9" w:rsidRDefault="00C6355A" w:rsidP="00C81396">
            <w:pPr>
              <w:spacing w:after="0" w:line="240" w:lineRule="auto"/>
              <w:jc w:val="both"/>
              <w:rPr>
                <w:rFonts w:asciiTheme="minorHAnsi" w:hAnsiTheme="minorHAnsi" w:cstheme="minorHAnsi"/>
                <w:bCs/>
                <w:highlight w:val="yellow"/>
                <w:lang w:val="en-GB"/>
              </w:rPr>
            </w:pPr>
            <w:r w:rsidRPr="000518E9">
              <w:rPr>
                <w:rFonts w:asciiTheme="minorHAnsi" w:hAnsiTheme="minorHAnsi" w:cstheme="minorHAnsi"/>
                <w:bCs/>
                <w:lang w:val="en-GB"/>
              </w:rPr>
              <w:t xml:space="preserve">The </w:t>
            </w:r>
            <w:r w:rsidR="00516170">
              <w:rPr>
                <w:rFonts w:asciiTheme="minorHAnsi" w:hAnsiTheme="minorHAnsi" w:cstheme="minorHAnsi"/>
                <w:bCs/>
                <w:lang w:val="en-GB"/>
              </w:rPr>
              <w:t>definition</w:t>
            </w:r>
            <w:r w:rsidR="00516170" w:rsidRPr="000518E9">
              <w:rPr>
                <w:rFonts w:asciiTheme="minorHAnsi" w:hAnsiTheme="minorHAnsi" w:cstheme="minorHAnsi"/>
                <w:bCs/>
                <w:lang w:val="en-GB"/>
              </w:rPr>
              <w:t xml:space="preserve"> </w:t>
            </w:r>
            <w:r w:rsidRPr="000518E9">
              <w:rPr>
                <w:rFonts w:asciiTheme="minorHAnsi" w:hAnsiTheme="minorHAnsi" w:cstheme="minorHAnsi"/>
                <w:bCs/>
                <w:lang w:val="en-GB"/>
              </w:rPr>
              <w:t xml:space="preserve">of Independent private investors is </w:t>
            </w:r>
            <w:r w:rsidR="00516170">
              <w:rPr>
                <w:rFonts w:asciiTheme="minorHAnsi" w:hAnsiTheme="minorHAnsi" w:cstheme="minorHAnsi"/>
                <w:bCs/>
                <w:lang w:val="en-GB"/>
              </w:rPr>
              <w:t>provided</w:t>
            </w:r>
            <w:r w:rsidR="00516170" w:rsidRPr="000518E9">
              <w:rPr>
                <w:rFonts w:asciiTheme="minorHAnsi" w:hAnsiTheme="minorHAnsi" w:cstheme="minorHAnsi"/>
                <w:bCs/>
                <w:lang w:val="en-GB"/>
              </w:rPr>
              <w:t xml:space="preserve"> </w:t>
            </w:r>
            <w:r w:rsidR="00516170">
              <w:rPr>
                <w:rFonts w:asciiTheme="minorHAnsi" w:hAnsiTheme="minorHAnsi" w:cstheme="minorHAnsi"/>
                <w:bCs/>
                <w:lang w:val="en-GB"/>
              </w:rPr>
              <w:t xml:space="preserve">under </w:t>
            </w:r>
            <w:r w:rsidRPr="000518E9">
              <w:rPr>
                <w:rFonts w:asciiTheme="minorHAnsi" w:hAnsiTheme="minorHAnsi" w:cstheme="minorHAnsi"/>
                <w:bCs/>
                <w:lang w:val="en-GB"/>
              </w:rPr>
              <w:t>Article 2</w:t>
            </w:r>
            <w:r w:rsidR="00516170">
              <w:rPr>
                <w:rFonts w:asciiTheme="minorHAnsi" w:hAnsiTheme="minorHAnsi" w:cstheme="minorHAnsi"/>
                <w:bCs/>
                <w:lang w:val="en-GB"/>
              </w:rPr>
              <w:t>(66)</w:t>
            </w:r>
            <w:r w:rsidRPr="000518E9">
              <w:rPr>
                <w:rFonts w:asciiTheme="minorHAnsi" w:hAnsiTheme="minorHAnsi" w:cstheme="minorHAnsi"/>
                <w:bCs/>
                <w:lang w:val="en-GB"/>
              </w:rPr>
              <w:t xml:space="preserve"> of the General Block Exemption </w:t>
            </w:r>
            <w:proofErr w:type="gramStart"/>
            <w:r w:rsidRPr="000518E9">
              <w:rPr>
                <w:rFonts w:asciiTheme="minorHAnsi" w:hAnsiTheme="minorHAnsi" w:cstheme="minorHAnsi"/>
                <w:bCs/>
                <w:lang w:val="en-GB"/>
              </w:rPr>
              <w:t>Regulation</w:t>
            </w:r>
            <w:proofErr w:type="gramEnd"/>
            <w:r w:rsidRPr="000518E9">
              <w:rPr>
                <w:rFonts w:asciiTheme="minorHAnsi" w:hAnsiTheme="minorHAnsi" w:cstheme="minorHAnsi"/>
                <w:bCs/>
                <w:lang w:val="en-GB"/>
              </w:rPr>
              <w:t xml:space="preserve"> and </w:t>
            </w:r>
            <w:r w:rsidR="00DF3D43">
              <w:rPr>
                <w:rFonts w:asciiTheme="minorHAnsi" w:hAnsiTheme="minorHAnsi" w:cstheme="minorHAnsi"/>
                <w:bCs/>
                <w:lang w:val="en-GB"/>
              </w:rPr>
              <w:t xml:space="preserve">it is further clarified </w:t>
            </w:r>
            <w:r w:rsidR="00B7650A">
              <w:rPr>
                <w:rFonts w:asciiTheme="minorHAnsi" w:hAnsiTheme="minorHAnsi" w:cstheme="minorHAnsi"/>
                <w:bCs/>
                <w:lang w:val="en-GB"/>
              </w:rPr>
              <w:t xml:space="preserve">in </w:t>
            </w:r>
            <w:r w:rsidRPr="000518E9">
              <w:rPr>
                <w:rFonts w:asciiTheme="minorHAnsi" w:hAnsiTheme="minorHAnsi" w:cstheme="minorHAnsi"/>
                <w:bCs/>
                <w:lang w:val="en-GB"/>
              </w:rPr>
              <w:t xml:space="preserve">the terms of the Call for Expression of Interest (Independent private </w:t>
            </w:r>
            <w:r w:rsidR="00667F70">
              <w:rPr>
                <w:rFonts w:asciiTheme="minorHAnsi" w:hAnsiTheme="minorHAnsi" w:cstheme="minorHAnsi"/>
                <w:bCs/>
                <w:lang w:val="en-GB"/>
              </w:rPr>
              <w:t>i</w:t>
            </w:r>
            <w:r w:rsidRPr="000518E9">
              <w:rPr>
                <w:rFonts w:asciiTheme="minorHAnsi" w:hAnsiTheme="minorHAnsi" w:cstheme="minorHAnsi"/>
                <w:bCs/>
                <w:lang w:val="en-GB"/>
              </w:rPr>
              <w:t>nvestors).</w:t>
            </w:r>
          </w:p>
        </w:tc>
        <w:tc>
          <w:tcPr>
            <w:tcW w:w="3827" w:type="dxa"/>
            <w:tcBorders>
              <w:top w:val="single" w:sz="4" w:space="0" w:color="auto"/>
              <w:left w:val="single" w:sz="4" w:space="0" w:color="auto"/>
              <w:bottom w:val="single" w:sz="4" w:space="0" w:color="auto"/>
              <w:right w:val="single" w:sz="4" w:space="0" w:color="auto"/>
            </w:tcBorders>
          </w:tcPr>
          <w:p w14:paraId="09D23B33" w14:textId="0440FA30" w:rsidR="00BE23F1" w:rsidRPr="000518E9" w:rsidRDefault="00BE23F1"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Kaip bus vertinama, ar </w:t>
            </w:r>
            <w:r w:rsidR="00B7650A">
              <w:rPr>
                <w:rFonts w:asciiTheme="minorHAnsi" w:hAnsiTheme="minorHAnsi" w:cstheme="minorHAnsi"/>
                <w:color w:val="000000"/>
                <w:shd w:val="clear" w:color="auto" w:fill="FFFFFF"/>
              </w:rPr>
              <w:t xml:space="preserve">Nepriklausomi </w:t>
            </w:r>
            <w:r w:rsidRPr="000518E9">
              <w:rPr>
                <w:rFonts w:asciiTheme="minorHAnsi" w:hAnsiTheme="minorHAnsi" w:cstheme="minorHAnsi"/>
                <w:color w:val="000000"/>
                <w:shd w:val="clear" w:color="auto" w:fill="FFFFFF"/>
              </w:rPr>
              <w:t xml:space="preserve">privatūs investuotojai yra </w:t>
            </w:r>
            <w:r w:rsidRPr="000518E9">
              <w:rPr>
                <w:rFonts w:asciiTheme="minorHAnsi" w:hAnsiTheme="minorHAnsi" w:cstheme="minorHAnsi"/>
                <w:color w:val="000000"/>
                <w:u w:val="single"/>
                <w:shd w:val="clear" w:color="auto" w:fill="FFFFFF"/>
              </w:rPr>
              <w:t>nepriklausomi</w:t>
            </w:r>
            <w:r w:rsidRPr="000518E9">
              <w:rPr>
                <w:rFonts w:asciiTheme="minorHAnsi" w:hAnsiTheme="minorHAnsi" w:cstheme="minorHAnsi"/>
                <w:color w:val="000000"/>
                <w:shd w:val="clear" w:color="auto" w:fill="FFFFFF"/>
              </w:rPr>
              <w:t>? </w:t>
            </w:r>
          </w:p>
          <w:p w14:paraId="4122A11C" w14:textId="0969C9F1" w:rsidR="004B6F56" w:rsidRPr="000518E9" w:rsidRDefault="004B6F56" w:rsidP="00C81396">
            <w:pPr>
              <w:tabs>
                <w:tab w:val="left" w:pos="1560"/>
              </w:tabs>
              <w:spacing w:after="0" w:line="240" w:lineRule="auto"/>
              <w:jc w:val="both"/>
              <w:rPr>
                <w:rFonts w:asciiTheme="minorHAnsi" w:hAnsiTheme="minorHAnsi" w:cstheme="minorHAnsi"/>
                <w:bCs/>
                <w:highlight w:val="yellow"/>
              </w:rPr>
            </w:pPr>
          </w:p>
        </w:tc>
        <w:tc>
          <w:tcPr>
            <w:tcW w:w="3827" w:type="dxa"/>
            <w:tcBorders>
              <w:top w:val="single" w:sz="4" w:space="0" w:color="auto"/>
              <w:left w:val="single" w:sz="4" w:space="0" w:color="auto"/>
              <w:bottom w:val="single" w:sz="4" w:space="0" w:color="auto"/>
              <w:right w:val="single" w:sz="4" w:space="0" w:color="auto"/>
            </w:tcBorders>
          </w:tcPr>
          <w:p w14:paraId="688B75AD" w14:textId="67ADF620" w:rsidR="004B6F56" w:rsidRPr="000518E9" w:rsidRDefault="00DF0217" w:rsidP="00C81396">
            <w:pPr>
              <w:spacing w:after="0" w:line="240" w:lineRule="auto"/>
              <w:contextualSpacing/>
              <w:jc w:val="both"/>
              <w:rPr>
                <w:rFonts w:asciiTheme="minorHAnsi" w:hAnsiTheme="minorHAnsi" w:cstheme="minorHAnsi"/>
                <w:bCs/>
                <w:highlight w:val="yellow"/>
              </w:rPr>
            </w:pPr>
            <w:r w:rsidRPr="000518E9">
              <w:rPr>
                <w:rFonts w:asciiTheme="minorHAnsi" w:hAnsiTheme="minorHAnsi" w:cstheme="minorHAnsi"/>
                <w:bCs/>
              </w:rPr>
              <w:t>Nepriklausomų</w:t>
            </w:r>
            <w:r w:rsidR="00B7650A">
              <w:rPr>
                <w:rFonts w:asciiTheme="minorHAnsi" w:hAnsiTheme="minorHAnsi" w:cstheme="minorHAnsi"/>
                <w:bCs/>
              </w:rPr>
              <w:t xml:space="preserve"> privačių</w:t>
            </w:r>
            <w:r w:rsidRPr="000518E9">
              <w:rPr>
                <w:rFonts w:asciiTheme="minorHAnsi" w:hAnsiTheme="minorHAnsi" w:cstheme="minorHAnsi"/>
                <w:bCs/>
              </w:rPr>
              <w:t xml:space="preserve"> investuotojų sąvok</w:t>
            </w:r>
            <w:r w:rsidR="00A04E9D">
              <w:rPr>
                <w:rFonts w:asciiTheme="minorHAnsi" w:hAnsiTheme="minorHAnsi" w:cstheme="minorHAnsi"/>
                <w:bCs/>
              </w:rPr>
              <w:t>a</w:t>
            </w:r>
            <w:r w:rsidRPr="000518E9">
              <w:rPr>
                <w:rFonts w:asciiTheme="minorHAnsi" w:hAnsiTheme="minorHAnsi" w:cstheme="minorHAnsi"/>
                <w:bCs/>
              </w:rPr>
              <w:t xml:space="preserve"> </w:t>
            </w:r>
            <w:r w:rsidR="00DF3D43">
              <w:rPr>
                <w:rFonts w:asciiTheme="minorHAnsi" w:hAnsiTheme="minorHAnsi" w:cstheme="minorHAnsi"/>
                <w:bCs/>
              </w:rPr>
              <w:t>yra pateikta</w:t>
            </w:r>
            <w:r w:rsidR="00DF3D43" w:rsidRPr="000518E9">
              <w:rPr>
                <w:rFonts w:asciiTheme="minorHAnsi" w:hAnsiTheme="minorHAnsi" w:cstheme="minorHAnsi"/>
                <w:bCs/>
              </w:rPr>
              <w:t xml:space="preserve"> </w:t>
            </w:r>
            <w:r w:rsidRPr="000518E9">
              <w:rPr>
                <w:rFonts w:asciiTheme="minorHAnsi" w:hAnsiTheme="minorHAnsi" w:cstheme="minorHAnsi"/>
                <w:bCs/>
              </w:rPr>
              <w:t>Bendro</w:t>
            </w:r>
            <w:r w:rsidR="001D34BB" w:rsidRPr="000518E9">
              <w:rPr>
                <w:rFonts w:asciiTheme="minorHAnsi" w:hAnsiTheme="minorHAnsi" w:cstheme="minorHAnsi"/>
                <w:bCs/>
              </w:rPr>
              <w:t>jo</w:t>
            </w:r>
            <w:r w:rsidRPr="000518E9">
              <w:rPr>
                <w:rFonts w:asciiTheme="minorHAnsi" w:hAnsiTheme="minorHAnsi" w:cstheme="minorHAnsi"/>
                <w:bCs/>
              </w:rPr>
              <w:t xml:space="preserve"> bendrosios išimties reglamento 2</w:t>
            </w:r>
            <w:r w:rsidR="001D34BB" w:rsidRPr="000518E9">
              <w:rPr>
                <w:rFonts w:asciiTheme="minorHAnsi" w:hAnsiTheme="minorHAnsi" w:cstheme="minorHAnsi"/>
                <w:bCs/>
              </w:rPr>
              <w:t xml:space="preserve"> straipsn</w:t>
            </w:r>
            <w:r w:rsidR="00DF3D43">
              <w:rPr>
                <w:rFonts w:asciiTheme="minorHAnsi" w:hAnsiTheme="minorHAnsi" w:cstheme="minorHAnsi"/>
                <w:bCs/>
              </w:rPr>
              <w:t>io</w:t>
            </w:r>
            <w:r w:rsidRPr="000518E9">
              <w:rPr>
                <w:rFonts w:asciiTheme="minorHAnsi" w:hAnsiTheme="minorHAnsi" w:cstheme="minorHAnsi"/>
                <w:bCs/>
              </w:rPr>
              <w:t xml:space="preserve"> </w:t>
            </w:r>
            <w:r w:rsidR="00DF3D43">
              <w:rPr>
                <w:rFonts w:asciiTheme="minorHAnsi" w:hAnsiTheme="minorHAnsi" w:cstheme="minorHAnsi"/>
                <w:bCs/>
              </w:rPr>
              <w:t xml:space="preserve">66 punkte </w:t>
            </w:r>
            <w:r w:rsidRPr="000518E9">
              <w:rPr>
                <w:rFonts w:asciiTheme="minorHAnsi" w:hAnsiTheme="minorHAnsi" w:cstheme="minorHAnsi"/>
                <w:bCs/>
              </w:rPr>
              <w:t xml:space="preserve">ir </w:t>
            </w:r>
            <w:r w:rsidR="00DF3D43">
              <w:rPr>
                <w:rFonts w:asciiTheme="minorHAnsi" w:hAnsiTheme="minorHAnsi" w:cstheme="minorHAnsi"/>
                <w:bCs/>
              </w:rPr>
              <w:t xml:space="preserve">paaiškinta </w:t>
            </w:r>
            <w:r w:rsidRPr="000518E9">
              <w:rPr>
                <w:rFonts w:asciiTheme="minorHAnsi" w:hAnsiTheme="minorHAnsi" w:cstheme="minorHAnsi"/>
                <w:bCs/>
              </w:rPr>
              <w:t>Kvietim</w:t>
            </w:r>
            <w:r w:rsidR="00A04E9D">
              <w:rPr>
                <w:rFonts w:asciiTheme="minorHAnsi" w:hAnsiTheme="minorHAnsi" w:cstheme="minorHAnsi"/>
                <w:bCs/>
              </w:rPr>
              <w:t>o</w:t>
            </w:r>
            <w:r w:rsidRPr="000518E9">
              <w:rPr>
                <w:rFonts w:asciiTheme="minorHAnsi" w:hAnsiTheme="minorHAnsi" w:cstheme="minorHAnsi"/>
                <w:bCs/>
              </w:rPr>
              <w:t xml:space="preserve"> teikti paraiškas sąlygose (</w:t>
            </w:r>
            <w:r w:rsidRPr="00B7650A">
              <w:rPr>
                <w:rFonts w:asciiTheme="minorHAnsi" w:hAnsiTheme="minorHAnsi" w:cstheme="minorHAnsi"/>
                <w:bCs/>
              </w:rPr>
              <w:t>Nepriklausomi privatūs investuotojai</w:t>
            </w:r>
            <w:r w:rsidRPr="000518E9">
              <w:rPr>
                <w:rFonts w:asciiTheme="minorHAnsi" w:hAnsiTheme="minorHAnsi" w:cstheme="minorHAnsi"/>
                <w:bCs/>
              </w:rPr>
              <w:t>)</w:t>
            </w:r>
            <w:r w:rsidR="00C6355A" w:rsidRPr="000518E9">
              <w:rPr>
                <w:rFonts w:asciiTheme="minorHAnsi" w:hAnsiTheme="minorHAnsi" w:cstheme="minorHAnsi"/>
                <w:bCs/>
              </w:rPr>
              <w:t>.</w:t>
            </w:r>
          </w:p>
        </w:tc>
      </w:tr>
      <w:tr w:rsidR="004B6F56" w:rsidRPr="000518E9" w14:paraId="3F1809C1"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6912081E" w14:textId="378A78B5" w:rsidR="004B6F56" w:rsidRPr="000518E9" w:rsidRDefault="00756C0B"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14</w:t>
            </w:r>
            <w:r w:rsidR="001C2860" w:rsidRPr="000518E9">
              <w:rPr>
                <w:rFonts w:asciiTheme="minorHAnsi" w:hAnsiTheme="minorHAnsi" w:cstheme="minorHAnsi"/>
                <w:highlight w:val="yellow"/>
              </w:rPr>
              <w:t xml:space="preserve"> </w:t>
            </w:r>
          </w:p>
        </w:tc>
        <w:tc>
          <w:tcPr>
            <w:tcW w:w="3833" w:type="dxa"/>
            <w:tcBorders>
              <w:top w:val="single" w:sz="4" w:space="0" w:color="auto"/>
              <w:left w:val="single" w:sz="4" w:space="0" w:color="auto"/>
              <w:bottom w:val="single" w:sz="4" w:space="0" w:color="auto"/>
              <w:right w:val="single" w:sz="4" w:space="0" w:color="auto"/>
            </w:tcBorders>
          </w:tcPr>
          <w:p w14:paraId="73CE6680" w14:textId="2CC365E3" w:rsidR="004B6F56" w:rsidRPr="000518E9" w:rsidRDefault="00CC0D10"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Please specify who must sign the </w:t>
            </w:r>
            <w:r w:rsidR="00793D93" w:rsidRPr="000518E9">
              <w:rPr>
                <w:rFonts w:asciiTheme="minorHAnsi" w:hAnsiTheme="minorHAnsi" w:cstheme="minorHAnsi"/>
                <w:lang w:val="en-US"/>
              </w:rPr>
              <w:t>A</w:t>
            </w:r>
            <w:r w:rsidRPr="000518E9">
              <w:rPr>
                <w:rFonts w:asciiTheme="minorHAnsi" w:hAnsiTheme="minorHAnsi" w:cstheme="minorHAnsi"/>
                <w:lang w:val="en-US"/>
              </w:rPr>
              <w:t xml:space="preserve">pplication and the </w:t>
            </w:r>
            <w:r w:rsidR="00793D93" w:rsidRPr="000518E9">
              <w:rPr>
                <w:rFonts w:asciiTheme="minorHAnsi" w:hAnsiTheme="minorHAnsi" w:cstheme="minorHAnsi"/>
                <w:lang w:val="en-US"/>
              </w:rPr>
              <w:t>A</w:t>
            </w:r>
            <w:r w:rsidRPr="000518E9">
              <w:rPr>
                <w:rFonts w:asciiTheme="minorHAnsi" w:hAnsiTheme="minorHAnsi" w:cstheme="minorHAnsi"/>
                <w:lang w:val="en-US"/>
              </w:rPr>
              <w:t xml:space="preserve">pplication documents if the </w:t>
            </w:r>
            <w:r w:rsidR="00793D93" w:rsidRPr="000518E9">
              <w:rPr>
                <w:rFonts w:asciiTheme="minorHAnsi" w:hAnsiTheme="minorHAnsi" w:cstheme="minorHAnsi"/>
                <w:lang w:val="en-US"/>
              </w:rPr>
              <w:t>A</w:t>
            </w:r>
            <w:r w:rsidRPr="000518E9">
              <w:rPr>
                <w:rFonts w:asciiTheme="minorHAnsi" w:hAnsiTheme="minorHAnsi" w:cstheme="minorHAnsi"/>
                <w:lang w:val="en-US"/>
              </w:rPr>
              <w:t xml:space="preserve">pplication </w:t>
            </w:r>
            <w:proofErr w:type="gramStart"/>
            <w:r w:rsidR="00B47D0C">
              <w:rPr>
                <w:rFonts w:asciiTheme="minorHAnsi" w:hAnsiTheme="minorHAnsi" w:cstheme="minorHAnsi"/>
                <w:lang w:val="en-US"/>
              </w:rPr>
              <w:t>has</w:t>
            </w:r>
            <w:r w:rsidRPr="000518E9">
              <w:rPr>
                <w:rFonts w:asciiTheme="minorHAnsi" w:hAnsiTheme="minorHAnsi" w:cstheme="minorHAnsi"/>
                <w:lang w:val="en-US"/>
              </w:rPr>
              <w:t xml:space="preserve"> to</w:t>
            </w:r>
            <w:proofErr w:type="gramEnd"/>
            <w:r w:rsidRPr="000518E9">
              <w:rPr>
                <w:rFonts w:asciiTheme="minorHAnsi" w:hAnsiTheme="minorHAnsi" w:cstheme="minorHAnsi"/>
                <w:lang w:val="en-US"/>
              </w:rPr>
              <w:t xml:space="preserve"> be submitted by a group of legal and natural persons?</w:t>
            </w:r>
          </w:p>
        </w:tc>
        <w:tc>
          <w:tcPr>
            <w:tcW w:w="3827" w:type="dxa"/>
            <w:tcBorders>
              <w:top w:val="single" w:sz="4" w:space="0" w:color="auto"/>
              <w:left w:val="single" w:sz="4" w:space="0" w:color="auto"/>
              <w:bottom w:val="single" w:sz="4" w:space="0" w:color="auto"/>
              <w:right w:val="single" w:sz="4" w:space="0" w:color="auto"/>
            </w:tcBorders>
          </w:tcPr>
          <w:p w14:paraId="503F2327" w14:textId="7E34C323" w:rsidR="004B6F56" w:rsidRPr="000518E9" w:rsidRDefault="00A237B9"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The Expression of Interest (Annex 2) shall be signed by a representative of a group of a natural </w:t>
            </w:r>
            <w:proofErr w:type="gramStart"/>
            <w:r w:rsidRPr="000518E9">
              <w:rPr>
                <w:rFonts w:asciiTheme="minorHAnsi" w:hAnsiTheme="minorHAnsi" w:cstheme="minorHAnsi"/>
                <w:bCs/>
                <w:lang w:val="en-GB"/>
              </w:rPr>
              <w:t>person</w:t>
            </w:r>
            <w:proofErr w:type="gramEnd"/>
            <w:r w:rsidRPr="000518E9">
              <w:rPr>
                <w:rFonts w:asciiTheme="minorHAnsi" w:hAnsiTheme="minorHAnsi" w:cstheme="minorHAnsi"/>
                <w:bCs/>
                <w:lang w:val="en-GB"/>
              </w:rPr>
              <w:t xml:space="preserve"> or a person authorized by a legal entity. Other Annexes of the Expression of Interest shall be signed as specified in the Call for Expression of Interest (Annex 3 shall be signed by a representative of a group of a natural person or a person authorized by a legal entity, Annex 4 shall be signed by a representative of a group of a natural </w:t>
            </w:r>
            <w:proofErr w:type="gramStart"/>
            <w:r w:rsidRPr="000518E9">
              <w:rPr>
                <w:rFonts w:asciiTheme="minorHAnsi" w:hAnsiTheme="minorHAnsi" w:cstheme="minorHAnsi"/>
                <w:bCs/>
                <w:lang w:val="en-GB"/>
              </w:rPr>
              <w:t>person</w:t>
            </w:r>
            <w:proofErr w:type="gramEnd"/>
            <w:r w:rsidRPr="000518E9">
              <w:rPr>
                <w:rFonts w:asciiTheme="minorHAnsi" w:hAnsiTheme="minorHAnsi" w:cstheme="minorHAnsi"/>
                <w:bCs/>
                <w:lang w:val="en-GB"/>
              </w:rPr>
              <w:t xml:space="preserve"> or a person authorized by a legal entity and all team members individually).</w:t>
            </w:r>
          </w:p>
        </w:tc>
        <w:tc>
          <w:tcPr>
            <w:tcW w:w="3827" w:type="dxa"/>
            <w:tcBorders>
              <w:top w:val="single" w:sz="4" w:space="0" w:color="auto"/>
              <w:left w:val="single" w:sz="4" w:space="0" w:color="auto"/>
              <w:bottom w:val="single" w:sz="4" w:space="0" w:color="auto"/>
              <w:right w:val="single" w:sz="4" w:space="0" w:color="auto"/>
            </w:tcBorders>
          </w:tcPr>
          <w:p w14:paraId="21346351" w14:textId="4CB06AEC" w:rsidR="004B6F56" w:rsidRPr="000518E9" w:rsidRDefault="00BE23F1"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Prašome patikslinti, kas turi pasirašyti </w:t>
            </w:r>
            <w:r w:rsidR="00793D93" w:rsidRPr="000518E9">
              <w:rPr>
                <w:rFonts w:asciiTheme="minorHAnsi" w:hAnsiTheme="minorHAnsi" w:cstheme="minorHAnsi"/>
                <w:color w:val="000000"/>
                <w:shd w:val="clear" w:color="auto" w:fill="FFFFFF"/>
              </w:rPr>
              <w:t>P</w:t>
            </w:r>
            <w:r w:rsidRPr="000518E9">
              <w:rPr>
                <w:rFonts w:asciiTheme="minorHAnsi" w:hAnsiTheme="minorHAnsi" w:cstheme="minorHAnsi"/>
                <w:color w:val="000000"/>
                <w:shd w:val="clear" w:color="auto" w:fill="FFFFFF"/>
              </w:rPr>
              <w:t xml:space="preserve">araišką ir </w:t>
            </w:r>
            <w:r w:rsidR="00793D93" w:rsidRPr="000518E9">
              <w:rPr>
                <w:rFonts w:asciiTheme="minorHAnsi" w:hAnsiTheme="minorHAnsi" w:cstheme="minorHAnsi"/>
                <w:color w:val="000000"/>
                <w:shd w:val="clear" w:color="auto" w:fill="FFFFFF"/>
              </w:rPr>
              <w:t>P</w:t>
            </w:r>
            <w:r w:rsidRPr="000518E9">
              <w:rPr>
                <w:rFonts w:asciiTheme="minorHAnsi" w:hAnsiTheme="minorHAnsi" w:cstheme="minorHAnsi"/>
                <w:color w:val="000000"/>
                <w:shd w:val="clear" w:color="auto" w:fill="FFFFFF"/>
              </w:rPr>
              <w:t xml:space="preserve">araiškos dokumentus, jeigu </w:t>
            </w:r>
            <w:r w:rsidR="00793D93" w:rsidRPr="000518E9">
              <w:rPr>
                <w:rFonts w:asciiTheme="minorHAnsi" w:hAnsiTheme="minorHAnsi" w:cstheme="minorHAnsi"/>
                <w:color w:val="000000"/>
                <w:shd w:val="clear" w:color="auto" w:fill="FFFFFF"/>
              </w:rPr>
              <w:t>P</w:t>
            </w:r>
            <w:r w:rsidRPr="000518E9">
              <w:rPr>
                <w:rFonts w:asciiTheme="minorHAnsi" w:hAnsiTheme="minorHAnsi" w:cstheme="minorHAnsi"/>
                <w:color w:val="000000"/>
                <w:shd w:val="clear" w:color="auto" w:fill="FFFFFF"/>
              </w:rPr>
              <w:t>araišką ketintų teikti juridinių ir fizinių asmenų grupė? </w:t>
            </w:r>
          </w:p>
        </w:tc>
        <w:tc>
          <w:tcPr>
            <w:tcW w:w="3827" w:type="dxa"/>
            <w:tcBorders>
              <w:top w:val="single" w:sz="4" w:space="0" w:color="auto"/>
              <w:left w:val="single" w:sz="4" w:space="0" w:color="auto"/>
              <w:bottom w:val="single" w:sz="4" w:space="0" w:color="auto"/>
              <w:right w:val="single" w:sz="4" w:space="0" w:color="auto"/>
            </w:tcBorders>
          </w:tcPr>
          <w:p w14:paraId="71D2CD39" w14:textId="744B4B4C" w:rsidR="004B6F56" w:rsidRPr="000518E9" w:rsidRDefault="00FF4DAD"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Paraišką (priedą Nr. 2)</w:t>
            </w:r>
            <w:r w:rsidR="00A72BE3" w:rsidRPr="000518E9">
              <w:rPr>
                <w:rFonts w:asciiTheme="minorHAnsi" w:hAnsiTheme="minorHAnsi" w:cstheme="minorHAnsi"/>
                <w:bCs/>
              </w:rPr>
              <w:t xml:space="preserve"> </w:t>
            </w:r>
            <w:r w:rsidR="008A7B51" w:rsidRPr="000518E9">
              <w:rPr>
                <w:rFonts w:asciiTheme="minorHAnsi" w:hAnsiTheme="minorHAnsi" w:cstheme="minorHAnsi"/>
                <w:bCs/>
              </w:rPr>
              <w:t>turi pasirašyti</w:t>
            </w:r>
            <w:r w:rsidR="00A72BE3" w:rsidRPr="000518E9">
              <w:rPr>
                <w:rFonts w:asciiTheme="minorHAnsi" w:hAnsiTheme="minorHAnsi" w:cstheme="minorHAnsi"/>
                <w:bCs/>
              </w:rPr>
              <w:t xml:space="preserve"> fizinių asmenų grupės atstovas arba juridinio asmens įgaliotas asmuo. </w:t>
            </w:r>
            <w:r w:rsidR="00EF2DF9" w:rsidRPr="000518E9">
              <w:rPr>
                <w:rFonts w:asciiTheme="minorHAnsi" w:hAnsiTheme="minorHAnsi" w:cstheme="minorHAnsi"/>
                <w:bCs/>
              </w:rPr>
              <w:t>K</w:t>
            </w:r>
            <w:r w:rsidR="00A72BE3" w:rsidRPr="000518E9">
              <w:rPr>
                <w:rFonts w:asciiTheme="minorHAnsi" w:hAnsiTheme="minorHAnsi" w:cstheme="minorHAnsi"/>
                <w:bCs/>
              </w:rPr>
              <w:t>it</w:t>
            </w:r>
            <w:r w:rsidR="00EF2DF9" w:rsidRPr="000518E9">
              <w:rPr>
                <w:rFonts w:asciiTheme="minorHAnsi" w:hAnsiTheme="minorHAnsi" w:cstheme="minorHAnsi"/>
                <w:bCs/>
              </w:rPr>
              <w:t>i</w:t>
            </w:r>
            <w:r w:rsidR="00A72BE3" w:rsidRPr="000518E9">
              <w:rPr>
                <w:rFonts w:asciiTheme="minorHAnsi" w:hAnsiTheme="minorHAnsi" w:cstheme="minorHAnsi"/>
                <w:bCs/>
              </w:rPr>
              <w:t xml:space="preserve"> Paraiškos pried</w:t>
            </w:r>
            <w:r w:rsidR="00EF2DF9" w:rsidRPr="000518E9">
              <w:rPr>
                <w:rFonts w:asciiTheme="minorHAnsi" w:hAnsiTheme="minorHAnsi" w:cstheme="minorHAnsi"/>
                <w:bCs/>
              </w:rPr>
              <w:t xml:space="preserve">ai turi būti </w:t>
            </w:r>
            <w:r w:rsidR="00A72BE3" w:rsidRPr="000518E9">
              <w:rPr>
                <w:rFonts w:asciiTheme="minorHAnsi" w:hAnsiTheme="minorHAnsi" w:cstheme="minorHAnsi"/>
                <w:bCs/>
              </w:rPr>
              <w:t>pasiraš</w:t>
            </w:r>
            <w:r w:rsidR="00EF2DF9" w:rsidRPr="000518E9">
              <w:rPr>
                <w:rFonts w:asciiTheme="minorHAnsi" w:hAnsiTheme="minorHAnsi" w:cstheme="minorHAnsi"/>
                <w:bCs/>
              </w:rPr>
              <w:t>yti</w:t>
            </w:r>
            <w:r w:rsidR="00A72BE3" w:rsidRPr="000518E9">
              <w:rPr>
                <w:rFonts w:asciiTheme="minorHAnsi" w:hAnsiTheme="minorHAnsi" w:cstheme="minorHAnsi"/>
                <w:bCs/>
              </w:rPr>
              <w:t xml:space="preserve"> taip, kaip</w:t>
            </w:r>
            <w:r w:rsidR="00EF2DF9" w:rsidRPr="000518E9">
              <w:rPr>
                <w:rFonts w:asciiTheme="minorHAnsi" w:hAnsiTheme="minorHAnsi" w:cstheme="minorHAnsi"/>
                <w:bCs/>
              </w:rPr>
              <w:t xml:space="preserve"> </w:t>
            </w:r>
            <w:r w:rsidR="00A72BE3" w:rsidRPr="000518E9">
              <w:rPr>
                <w:rFonts w:asciiTheme="minorHAnsi" w:hAnsiTheme="minorHAnsi" w:cstheme="minorHAnsi"/>
                <w:bCs/>
              </w:rPr>
              <w:t>nurodyta Kvietimo teikti paraiškas sąlygose (</w:t>
            </w:r>
            <w:r w:rsidR="00EF2DF9" w:rsidRPr="000518E9">
              <w:rPr>
                <w:rFonts w:asciiTheme="minorHAnsi" w:hAnsiTheme="minorHAnsi" w:cstheme="minorHAnsi"/>
                <w:bCs/>
              </w:rPr>
              <w:t xml:space="preserve">priedą Nr. 3 </w:t>
            </w:r>
            <w:r w:rsidR="00A72BE3" w:rsidRPr="000518E9">
              <w:rPr>
                <w:rFonts w:asciiTheme="minorHAnsi" w:hAnsiTheme="minorHAnsi" w:cstheme="minorHAnsi"/>
                <w:bCs/>
              </w:rPr>
              <w:t>pasiraš</w:t>
            </w:r>
            <w:r w:rsidR="00EF2DF9" w:rsidRPr="000518E9">
              <w:rPr>
                <w:rFonts w:asciiTheme="minorHAnsi" w:hAnsiTheme="minorHAnsi" w:cstheme="minorHAnsi"/>
                <w:bCs/>
              </w:rPr>
              <w:t>o</w:t>
            </w:r>
            <w:r w:rsidR="00A72BE3" w:rsidRPr="000518E9">
              <w:rPr>
                <w:rFonts w:asciiTheme="minorHAnsi" w:hAnsiTheme="minorHAnsi" w:cstheme="minorHAnsi"/>
                <w:bCs/>
              </w:rPr>
              <w:t xml:space="preserve"> </w:t>
            </w:r>
            <w:r w:rsidR="00EF2DF9" w:rsidRPr="000518E9">
              <w:rPr>
                <w:rFonts w:asciiTheme="minorHAnsi" w:hAnsiTheme="minorHAnsi" w:cstheme="minorHAnsi"/>
                <w:bCs/>
              </w:rPr>
              <w:t xml:space="preserve">fizinių asmenų grupės </w:t>
            </w:r>
            <w:r w:rsidR="00A72BE3" w:rsidRPr="000518E9">
              <w:rPr>
                <w:rFonts w:asciiTheme="minorHAnsi" w:hAnsiTheme="minorHAnsi" w:cstheme="minorHAnsi"/>
                <w:bCs/>
              </w:rPr>
              <w:t>atstovas</w:t>
            </w:r>
            <w:r w:rsidR="00EF2DF9" w:rsidRPr="000518E9">
              <w:rPr>
                <w:rFonts w:asciiTheme="minorHAnsi" w:hAnsiTheme="minorHAnsi" w:cstheme="minorHAnsi"/>
                <w:bCs/>
              </w:rPr>
              <w:t xml:space="preserve"> arba juridinio asmens įgaliotas asmuo</w:t>
            </w:r>
            <w:r w:rsidR="00A72BE3" w:rsidRPr="000518E9">
              <w:rPr>
                <w:rFonts w:asciiTheme="minorHAnsi" w:hAnsiTheme="minorHAnsi" w:cstheme="minorHAnsi"/>
                <w:bCs/>
              </w:rPr>
              <w:t>,</w:t>
            </w:r>
            <w:r w:rsidR="00EF2DF9" w:rsidRPr="000518E9">
              <w:rPr>
                <w:rFonts w:asciiTheme="minorHAnsi" w:hAnsiTheme="minorHAnsi" w:cstheme="minorHAnsi"/>
                <w:bCs/>
              </w:rPr>
              <w:t xml:space="preserve"> priedą Nr. 4</w:t>
            </w:r>
            <w:r w:rsidR="00A72BE3" w:rsidRPr="000518E9">
              <w:rPr>
                <w:rFonts w:asciiTheme="minorHAnsi" w:hAnsiTheme="minorHAnsi" w:cstheme="minorHAnsi"/>
                <w:bCs/>
              </w:rPr>
              <w:t xml:space="preserve"> </w:t>
            </w:r>
            <w:r w:rsidR="00EF2DF9" w:rsidRPr="000518E9">
              <w:rPr>
                <w:rFonts w:asciiTheme="minorHAnsi" w:hAnsiTheme="minorHAnsi" w:cstheme="minorHAnsi"/>
                <w:bCs/>
              </w:rPr>
              <w:t>pasiraš</w:t>
            </w:r>
            <w:r w:rsidR="00D16D46" w:rsidRPr="000518E9">
              <w:rPr>
                <w:rFonts w:asciiTheme="minorHAnsi" w:hAnsiTheme="minorHAnsi" w:cstheme="minorHAnsi"/>
                <w:bCs/>
              </w:rPr>
              <w:t>o</w:t>
            </w:r>
            <w:r w:rsidR="00EF2DF9" w:rsidRPr="000518E9">
              <w:rPr>
                <w:rFonts w:asciiTheme="minorHAnsi" w:hAnsiTheme="minorHAnsi" w:cstheme="minorHAnsi"/>
                <w:bCs/>
              </w:rPr>
              <w:t xml:space="preserve"> </w:t>
            </w:r>
            <w:r w:rsidR="000B277D" w:rsidRPr="000518E9">
              <w:rPr>
                <w:rFonts w:asciiTheme="minorHAnsi" w:hAnsiTheme="minorHAnsi" w:cstheme="minorHAnsi"/>
                <w:bCs/>
              </w:rPr>
              <w:t xml:space="preserve">fizinių asmenų grupės atstovas arba juridinio asmens įgaliotas asmuo ir </w:t>
            </w:r>
            <w:r w:rsidR="00EF2DF9" w:rsidRPr="000518E9">
              <w:rPr>
                <w:rFonts w:asciiTheme="minorHAnsi" w:hAnsiTheme="minorHAnsi" w:cstheme="minorHAnsi"/>
                <w:bCs/>
              </w:rPr>
              <w:t>v</w:t>
            </w:r>
            <w:r w:rsidR="00A72BE3" w:rsidRPr="000518E9">
              <w:rPr>
                <w:rFonts w:asciiTheme="minorHAnsi" w:hAnsiTheme="minorHAnsi" w:cstheme="minorHAnsi"/>
                <w:bCs/>
              </w:rPr>
              <w:t>isi komandos nariai</w:t>
            </w:r>
            <w:r w:rsidR="000B277D" w:rsidRPr="000518E9">
              <w:rPr>
                <w:rFonts w:asciiTheme="minorHAnsi" w:hAnsiTheme="minorHAnsi" w:cstheme="minorHAnsi"/>
                <w:bCs/>
              </w:rPr>
              <w:t xml:space="preserve"> atskirai</w:t>
            </w:r>
            <w:r w:rsidR="00A72BE3" w:rsidRPr="000518E9">
              <w:rPr>
                <w:rFonts w:asciiTheme="minorHAnsi" w:hAnsiTheme="minorHAnsi" w:cstheme="minorHAnsi"/>
                <w:bCs/>
              </w:rPr>
              <w:t xml:space="preserve">). </w:t>
            </w:r>
          </w:p>
        </w:tc>
      </w:tr>
      <w:tr w:rsidR="005E54F9" w:rsidRPr="000518E9" w14:paraId="6E5436D3"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6E0169C" w14:textId="77777777"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15.</w:t>
            </w:r>
          </w:p>
          <w:p w14:paraId="43A7E9C2" w14:textId="5C83636F"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554D9644" w14:textId="77777777" w:rsidR="005E54F9" w:rsidRDefault="00574670" w:rsidP="00C81396">
            <w:pPr>
              <w:spacing w:after="0" w:line="240" w:lineRule="auto"/>
              <w:jc w:val="both"/>
              <w:rPr>
                <w:rFonts w:asciiTheme="minorHAnsi" w:hAnsiTheme="minorHAnsi"/>
                <w:szCs w:val="24"/>
                <w:lang w:val="en-GB"/>
              </w:rPr>
            </w:pPr>
            <w:r>
              <w:rPr>
                <w:rFonts w:asciiTheme="minorHAnsi" w:hAnsiTheme="minorHAnsi" w:cstheme="minorHAnsi"/>
                <w:lang w:val="en-US"/>
              </w:rPr>
              <w:t>Please clarify, “T</w:t>
            </w:r>
            <w:r w:rsidRPr="008F754B">
              <w:rPr>
                <w:rFonts w:asciiTheme="minorHAnsi" w:hAnsiTheme="minorHAnsi"/>
                <w:szCs w:val="24"/>
                <w:lang w:val="en-GB"/>
              </w:rPr>
              <w:t xml:space="preserve">he net return of the </w:t>
            </w:r>
            <w:r>
              <w:rPr>
                <w:rFonts w:asciiTheme="minorHAnsi" w:hAnsiTheme="minorHAnsi"/>
                <w:szCs w:val="24"/>
                <w:lang w:val="en-GB"/>
              </w:rPr>
              <w:t xml:space="preserve">Innovation Promotion </w:t>
            </w:r>
            <w:r w:rsidRPr="008F754B">
              <w:rPr>
                <w:rFonts w:asciiTheme="minorHAnsi" w:hAnsiTheme="minorHAnsi"/>
                <w:szCs w:val="24"/>
                <w:lang w:val="en-GB"/>
              </w:rPr>
              <w:t xml:space="preserve">Fund will be capped at the level of the </w:t>
            </w:r>
            <w:r w:rsidRPr="008F754B">
              <w:rPr>
                <w:rFonts w:asciiTheme="minorHAnsi" w:hAnsiTheme="minorHAnsi"/>
                <w:b/>
                <w:bCs/>
                <w:szCs w:val="24"/>
                <w:lang w:val="en-GB"/>
              </w:rPr>
              <w:t>Hurdle Rate</w:t>
            </w:r>
            <w:r w:rsidRPr="008F754B">
              <w:rPr>
                <w:rFonts w:asciiTheme="minorHAnsi" w:hAnsiTheme="minorHAnsi"/>
                <w:szCs w:val="24"/>
                <w:lang w:val="en-GB"/>
              </w:rPr>
              <w:t xml:space="preserve"> (Hurdle Rate percentage per annum to be proposed by the Applicant</w:t>
            </w:r>
            <w:r>
              <w:rPr>
                <w:rFonts w:asciiTheme="minorHAnsi" w:hAnsiTheme="minorHAnsi"/>
                <w:szCs w:val="24"/>
                <w:lang w:val="en-GB"/>
              </w:rPr>
              <w:t>):</w:t>
            </w:r>
          </w:p>
          <w:p w14:paraId="25D18004" w14:textId="5D5C4901" w:rsidR="00574670" w:rsidRDefault="00574670" w:rsidP="00574670">
            <w:pPr>
              <w:pStyle w:val="ListParagraph"/>
              <w:numPr>
                <w:ilvl w:val="0"/>
                <w:numId w:val="48"/>
              </w:numPr>
              <w:spacing w:after="0" w:line="240" w:lineRule="auto"/>
              <w:ind w:left="329"/>
              <w:jc w:val="both"/>
              <w:rPr>
                <w:rFonts w:asciiTheme="minorHAnsi" w:hAnsiTheme="minorHAnsi" w:cstheme="minorHAnsi"/>
                <w:lang w:val="en-US"/>
              </w:rPr>
            </w:pPr>
            <w:r w:rsidRPr="00574670">
              <w:rPr>
                <w:rFonts w:asciiTheme="minorHAnsi" w:hAnsiTheme="minorHAnsi" w:cstheme="minorHAnsi"/>
                <w:lang w:val="en-US"/>
              </w:rPr>
              <w:t xml:space="preserve">Is the upper net return calculated </w:t>
            </w:r>
            <w:r w:rsidR="00CA5A9B" w:rsidRPr="00574670">
              <w:rPr>
                <w:rFonts w:asciiTheme="minorHAnsi" w:hAnsiTheme="minorHAnsi" w:cstheme="minorHAnsi"/>
                <w:lang w:val="en-US"/>
              </w:rPr>
              <w:t>based on</w:t>
            </w:r>
            <w:r w:rsidRPr="00574670">
              <w:rPr>
                <w:rFonts w:asciiTheme="minorHAnsi" w:hAnsiTheme="minorHAnsi" w:cstheme="minorHAnsi"/>
                <w:lang w:val="en-US"/>
              </w:rPr>
              <w:t xml:space="preserve"> the </w:t>
            </w:r>
            <w:r w:rsidR="00CA5A9B">
              <w:rPr>
                <w:rFonts w:asciiTheme="minorHAnsi" w:hAnsiTheme="minorHAnsi" w:cstheme="minorHAnsi"/>
                <w:lang w:val="en-US"/>
              </w:rPr>
              <w:t>F</w:t>
            </w:r>
            <w:r w:rsidRPr="00574670">
              <w:rPr>
                <w:rFonts w:asciiTheme="minorHAnsi" w:hAnsiTheme="minorHAnsi" w:cstheme="minorHAnsi"/>
                <w:lang w:val="en-US"/>
              </w:rPr>
              <w:t xml:space="preserve">und's net profit at the end of the </w:t>
            </w:r>
            <w:r w:rsidR="00CA5A9B">
              <w:rPr>
                <w:rFonts w:asciiTheme="minorHAnsi" w:hAnsiTheme="minorHAnsi" w:cstheme="minorHAnsi"/>
                <w:lang w:val="en-US"/>
              </w:rPr>
              <w:t>F</w:t>
            </w:r>
            <w:r w:rsidRPr="00574670">
              <w:rPr>
                <w:rFonts w:asciiTheme="minorHAnsi" w:hAnsiTheme="minorHAnsi" w:cstheme="minorHAnsi"/>
                <w:lang w:val="en-US"/>
              </w:rPr>
              <w:t xml:space="preserve">und's life or on the annual percentage </w:t>
            </w:r>
            <w:r w:rsidR="00CA5A9B">
              <w:rPr>
                <w:rFonts w:asciiTheme="minorHAnsi" w:hAnsiTheme="minorHAnsi" w:cstheme="minorHAnsi"/>
                <w:lang w:val="en-US"/>
              </w:rPr>
              <w:t xml:space="preserve">internal </w:t>
            </w:r>
            <w:r w:rsidRPr="00574670">
              <w:rPr>
                <w:rFonts w:asciiTheme="minorHAnsi" w:hAnsiTheme="minorHAnsi" w:cstheme="minorHAnsi"/>
                <w:lang w:val="en-US"/>
              </w:rPr>
              <w:t>rate of return (IRR)?</w:t>
            </w:r>
          </w:p>
          <w:p w14:paraId="711CDE34" w14:textId="77777777" w:rsidR="00CA5A9B" w:rsidRDefault="00CA5A9B" w:rsidP="00574670">
            <w:pPr>
              <w:pStyle w:val="ListParagraph"/>
              <w:numPr>
                <w:ilvl w:val="0"/>
                <w:numId w:val="48"/>
              </w:numPr>
              <w:spacing w:after="0" w:line="240" w:lineRule="auto"/>
              <w:ind w:left="329"/>
              <w:jc w:val="both"/>
              <w:rPr>
                <w:rFonts w:asciiTheme="minorHAnsi" w:hAnsiTheme="minorHAnsi" w:cstheme="minorHAnsi"/>
                <w:lang w:val="en-US"/>
              </w:rPr>
            </w:pPr>
            <w:r w:rsidRPr="00CA5A9B">
              <w:rPr>
                <w:rFonts w:asciiTheme="minorHAnsi" w:hAnsiTheme="minorHAnsi" w:cstheme="minorHAnsi"/>
                <w:lang w:val="en-US"/>
              </w:rPr>
              <w:t>What are the possible consequences if the target for the annual percentage of the Investors' share of the profit (not exceeding 6% per annum) is not reached?</w:t>
            </w:r>
          </w:p>
          <w:p w14:paraId="1BBF834E" w14:textId="1D8F3E31" w:rsidR="00CA5A9B" w:rsidRPr="00574670" w:rsidRDefault="00CA5A9B" w:rsidP="00574670">
            <w:pPr>
              <w:pStyle w:val="ListParagraph"/>
              <w:numPr>
                <w:ilvl w:val="0"/>
                <w:numId w:val="48"/>
              </w:numPr>
              <w:spacing w:after="0" w:line="240" w:lineRule="auto"/>
              <w:ind w:left="329"/>
              <w:jc w:val="both"/>
              <w:rPr>
                <w:rFonts w:asciiTheme="minorHAnsi" w:hAnsiTheme="minorHAnsi" w:cstheme="minorHAnsi"/>
                <w:lang w:val="en-US"/>
              </w:rPr>
            </w:pPr>
            <w:r w:rsidRPr="00CA5A9B">
              <w:rPr>
                <w:rFonts w:asciiTheme="minorHAnsi" w:hAnsiTheme="minorHAnsi" w:cstheme="minorHAnsi"/>
                <w:lang w:val="en-US"/>
              </w:rPr>
              <w:t xml:space="preserve">If the size of the </w:t>
            </w:r>
            <w:r>
              <w:rPr>
                <w:rFonts w:asciiTheme="minorHAnsi" w:hAnsiTheme="minorHAnsi" w:cstheme="minorHAnsi"/>
                <w:lang w:val="en-US"/>
              </w:rPr>
              <w:t>F</w:t>
            </w:r>
            <w:r w:rsidRPr="00CA5A9B">
              <w:rPr>
                <w:rFonts w:asciiTheme="minorHAnsi" w:hAnsiTheme="minorHAnsi" w:cstheme="minorHAnsi"/>
                <w:lang w:val="en-US"/>
              </w:rPr>
              <w:t xml:space="preserve">und exceeds the requirements set out in the rules for </w:t>
            </w:r>
            <w:r>
              <w:rPr>
                <w:rFonts w:asciiTheme="minorHAnsi" w:hAnsiTheme="minorHAnsi" w:cstheme="minorHAnsi"/>
                <w:lang w:val="en-US"/>
              </w:rPr>
              <w:t>I</w:t>
            </w:r>
            <w:r w:rsidRPr="00CA5A9B">
              <w:rPr>
                <w:rFonts w:asciiTheme="minorHAnsi" w:hAnsiTheme="minorHAnsi" w:cstheme="minorHAnsi"/>
                <w:lang w:val="en-US"/>
              </w:rPr>
              <w:t xml:space="preserve">ndependent private investments (for example, the size of the </w:t>
            </w:r>
            <w:r>
              <w:rPr>
                <w:rFonts w:asciiTheme="minorHAnsi" w:hAnsiTheme="minorHAnsi" w:cstheme="minorHAnsi"/>
                <w:lang w:val="en-US"/>
              </w:rPr>
              <w:t>F</w:t>
            </w:r>
            <w:r w:rsidRPr="00CA5A9B">
              <w:rPr>
                <w:rFonts w:asciiTheme="minorHAnsi" w:hAnsiTheme="minorHAnsi" w:cstheme="minorHAnsi"/>
                <w:lang w:val="en-US"/>
              </w:rPr>
              <w:t>und will be EUR 20 million), from which amount will the annual percentage of the Investors' profit be calculated (not more than 6% per year)?</w:t>
            </w:r>
          </w:p>
        </w:tc>
        <w:tc>
          <w:tcPr>
            <w:tcW w:w="3827" w:type="dxa"/>
            <w:tcBorders>
              <w:top w:val="single" w:sz="4" w:space="0" w:color="auto"/>
              <w:left w:val="single" w:sz="4" w:space="0" w:color="auto"/>
              <w:bottom w:val="single" w:sz="4" w:space="0" w:color="auto"/>
              <w:right w:val="single" w:sz="4" w:space="0" w:color="auto"/>
            </w:tcBorders>
          </w:tcPr>
          <w:p w14:paraId="1D1D1A49" w14:textId="3584FA21" w:rsidR="005E54F9" w:rsidRPr="000518E9" w:rsidRDefault="007024AB"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We </w:t>
            </w:r>
            <w:r w:rsidR="00715165">
              <w:rPr>
                <w:rFonts w:asciiTheme="minorHAnsi" w:hAnsiTheme="minorHAnsi" w:cstheme="minorHAnsi"/>
                <w:bCs/>
                <w:lang w:val="en-GB"/>
              </w:rPr>
              <w:t xml:space="preserve">kindly </w:t>
            </w:r>
            <w:r w:rsidRPr="000518E9">
              <w:rPr>
                <w:rFonts w:asciiTheme="minorHAnsi" w:hAnsiTheme="minorHAnsi" w:cstheme="minorHAnsi"/>
                <w:bCs/>
                <w:lang w:val="en-GB"/>
              </w:rPr>
              <w:t>invite you to</w:t>
            </w:r>
            <w:r w:rsidR="002C6D5E" w:rsidRPr="000518E9">
              <w:rPr>
                <w:rFonts w:asciiTheme="minorHAnsi" w:hAnsiTheme="minorHAnsi" w:cstheme="minorHAnsi"/>
                <w:bCs/>
                <w:lang w:val="en-GB"/>
              </w:rPr>
              <w:t xml:space="preserve"> </w:t>
            </w:r>
            <w:r w:rsidR="00DD598A">
              <w:rPr>
                <w:rFonts w:asciiTheme="minorHAnsi" w:hAnsiTheme="minorHAnsi" w:cstheme="minorHAnsi"/>
                <w:bCs/>
                <w:lang w:val="en-GB"/>
              </w:rPr>
              <w:t xml:space="preserve">overview </w:t>
            </w:r>
            <w:r w:rsidR="00DD598A" w:rsidRPr="000518E9">
              <w:rPr>
                <w:rFonts w:asciiTheme="minorHAnsi" w:hAnsiTheme="minorHAnsi" w:cstheme="minorHAnsi"/>
                <w:bCs/>
                <w:lang w:val="en-GB"/>
              </w:rPr>
              <w:t>the</w:t>
            </w:r>
            <w:r w:rsidR="002C6D5E" w:rsidRPr="000518E9">
              <w:rPr>
                <w:rFonts w:asciiTheme="minorHAnsi" w:hAnsiTheme="minorHAnsi" w:cstheme="minorHAnsi"/>
                <w:bCs/>
                <w:lang w:val="en-GB"/>
              </w:rPr>
              <w:t xml:space="preserve"> State Aid Scheme approved</w:t>
            </w:r>
            <w:r w:rsidR="00DD3781" w:rsidRPr="000518E9">
              <w:rPr>
                <w:rFonts w:asciiTheme="minorHAnsi" w:hAnsiTheme="minorHAnsi" w:cstheme="minorHAnsi"/>
                <w:bCs/>
                <w:lang w:val="en-GB"/>
              </w:rPr>
              <w:t xml:space="preserve"> by Order No. 4-1073 of 11 October 2021 of the</w:t>
            </w:r>
            <w:r w:rsidR="002C6D5E" w:rsidRPr="000518E9">
              <w:rPr>
                <w:rFonts w:asciiTheme="minorHAnsi" w:hAnsiTheme="minorHAnsi" w:cstheme="minorHAnsi"/>
                <w:bCs/>
                <w:lang w:val="en-GB"/>
              </w:rPr>
              <w:t xml:space="preserve"> </w:t>
            </w:r>
            <w:r w:rsidR="00DD3781" w:rsidRPr="000518E9">
              <w:rPr>
                <w:rFonts w:asciiTheme="minorHAnsi" w:hAnsiTheme="minorHAnsi" w:cstheme="minorHAnsi"/>
                <w:bCs/>
                <w:lang w:val="en-GB"/>
              </w:rPr>
              <w:t>Minister of Economy and Innovation of the Republic of Lithuania</w:t>
            </w:r>
            <w:r w:rsidR="00F7745C">
              <w:rPr>
                <w:rFonts w:asciiTheme="minorHAnsi" w:hAnsiTheme="minorHAnsi" w:cstheme="minorHAnsi"/>
                <w:bCs/>
                <w:lang w:val="en-GB"/>
              </w:rPr>
              <w:t xml:space="preserve"> (</w:t>
            </w:r>
            <w:r w:rsidR="00F7745C" w:rsidRPr="00F7745C">
              <w:rPr>
                <w:rFonts w:asciiTheme="minorHAnsi" w:hAnsiTheme="minorHAnsi" w:cstheme="minorHAnsi"/>
                <w:bCs/>
                <w:lang w:val="en-GB"/>
              </w:rPr>
              <w:t>https://www.e-tar.lt/portal/lt/legalAct/5f0c04e02a5611ecad73e69048767e8c</w:t>
            </w:r>
            <w:r w:rsidR="00F7745C">
              <w:rPr>
                <w:rFonts w:asciiTheme="minorHAnsi" w:hAnsiTheme="minorHAnsi" w:cstheme="minorHAnsi"/>
                <w:bCs/>
                <w:lang w:val="en-GB"/>
              </w:rPr>
              <w:t>)</w:t>
            </w:r>
            <w:r w:rsidR="00DD3781" w:rsidRPr="000518E9">
              <w:rPr>
                <w:rFonts w:asciiTheme="minorHAnsi" w:hAnsiTheme="minorHAnsi" w:cstheme="minorHAnsi"/>
                <w:bCs/>
                <w:lang w:val="en-GB"/>
              </w:rPr>
              <w:t xml:space="preserve"> </w:t>
            </w:r>
            <w:r w:rsidR="00DD598A" w:rsidRPr="000518E9">
              <w:rPr>
                <w:rFonts w:asciiTheme="minorHAnsi" w:hAnsiTheme="minorHAnsi" w:cstheme="minorHAnsi"/>
                <w:bCs/>
                <w:lang w:val="en-GB"/>
              </w:rPr>
              <w:t>and provide</w:t>
            </w:r>
            <w:r w:rsidRPr="000518E9">
              <w:rPr>
                <w:rFonts w:asciiTheme="minorHAnsi" w:hAnsiTheme="minorHAnsi" w:cstheme="minorHAnsi"/>
                <w:bCs/>
                <w:lang w:val="en-GB"/>
              </w:rPr>
              <w:t xml:space="preserve"> </w:t>
            </w:r>
            <w:r w:rsidR="002C6D5E" w:rsidRPr="000518E9">
              <w:rPr>
                <w:rFonts w:asciiTheme="minorHAnsi" w:hAnsiTheme="minorHAnsi" w:cstheme="minorHAnsi"/>
                <w:bCs/>
                <w:lang w:val="en-GB"/>
              </w:rPr>
              <w:t>the</w:t>
            </w:r>
            <w:r w:rsidR="00715165">
              <w:rPr>
                <w:rFonts w:asciiTheme="minorHAnsi" w:hAnsiTheme="minorHAnsi" w:cstheme="minorHAnsi"/>
                <w:bCs/>
                <w:lang w:val="en-GB"/>
              </w:rPr>
              <w:t xml:space="preserve"> proposed </w:t>
            </w:r>
            <w:r w:rsidR="00DD3781" w:rsidRPr="000518E9">
              <w:rPr>
                <w:rFonts w:asciiTheme="minorHAnsi" w:hAnsiTheme="minorHAnsi" w:cstheme="minorHAnsi"/>
                <w:bCs/>
                <w:lang w:val="en-GB"/>
              </w:rPr>
              <w:t>D</w:t>
            </w:r>
            <w:r w:rsidR="002C6D5E" w:rsidRPr="000518E9">
              <w:rPr>
                <w:rFonts w:asciiTheme="minorHAnsi" w:hAnsiTheme="minorHAnsi" w:cstheme="minorHAnsi"/>
                <w:bCs/>
                <w:lang w:val="en-GB"/>
              </w:rPr>
              <w:t>istribution of the Fund's income in the Business Plan.</w:t>
            </w:r>
          </w:p>
        </w:tc>
        <w:tc>
          <w:tcPr>
            <w:tcW w:w="3827" w:type="dxa"/>
            <w:tcBorders>
              <w:top w:val="single" w:sz="4" w:space="0" w:color="auto"/>
              <w:left w:val="single" w:sz="4" w:space="0" w:color="auto"/>
              <w:bottom w:val="single" w:sz="4" w:space="0" w:color="auto"/>
              <w:right w:val="single" w:sz="4" w:space="0" w:color="auto"/>
            </w:tcBorders>
          </w:tcPr>
          <w:p w14:paraId="2EAC4D26" w14:textId="77777777" w:rsidR="005E54F9" w:rsidRPr="000518E9" w:rsidRDefault="005E54F9" w:rsidP="00C81396">
            <w:pPr>
              <w:spacing w:after="0" w:line="240" w:lineRule="auto"/>
              <w:jc w:val="both"/>
              <w:textAlignment w:val="baseline"/>
              <w:rPr>
                <w:rFonts w:asciiTheme="minorHAnsi" w:hAnsiTheme="minorHAnsi" w:cstheme="minorHAnsi"/>
                <w:color w:val="000000"/>
                <w:shd w:val="clear" w:color="auto" w:fill="FFFFFF"/>
              </w:rPr>
            </w:pPr>
            <w:r w:rsidRPr="000518E9">
              <w:rPr>
                <w:rFonts w:asciiTheme="minorHAnsi" w:hAnsiTheme="minorHAnsi" w:cstheme="minorHAnsi"/>
                <w:color w:val="000000"/>
                <w:shd w:val="clear" w:color="auto" w:fill="FFFFFF"/>
              </w:rPr>
              <w:t>Prašome patikslinti “Inovacijos skatinimo fondo grynosios grąžos viršutinė riba bus nustatyta Investuotojų gaunamos pelno dalies lygmeniu (Pareiškėjas turi pasiūlyti Investuotojų gaunamos pelno dalies metinį procentą)”:</w:t>
            </w:r>
          </w:p>
          <w:p w14:paraId="231885D8" w14:textId="74A3628C" w:rsidR="005E54F9" w:rsidRPr="000518E9" w:rsidRDefault="005E54F9" w:rsidP="00C81396">
            <w:pPr>
              <w:numPr>
                <w:ilvl w:val="1"/>
                <w:numId w:val="45"/>
              </w:numPr>
              <w:spacing w:after="0" w:line="240" w:lineRule="auto"/>
              <w:ind w:left="312" w:hanging="360"/>
              <w:jc w:val="both"/>
              <w:textAlignment w:val="baseline"/>
              <w:rPr>
                <w:rFonts w:asciiTheme="minorHAnsi" w:hAnsiTheme="minorHAnsi" w:cstheme="minorHAnsi"/>
                <w:color w:val="000000"/>
                <w:shd w:val="clear" w:color="auto" w:fill="FFFFFF"/>
              </w:rPr>
            </w:pPr>
            <w:r w:rsidRPr="000518E9">
              <w:rPr>
                <w:rFonts w:asciiTheme="minorHAnsi" w:hAnsiTheme="minorHAnsi" w:cstheme="minorHAnsi"/>
                <w:color w:val="000000"/>
                <w:shd w:val="clear" w:color="auto" w:fill="FFFFFF"/>
              </w:rPr>
              <w:t xml:space="preserve">Ar viršutinė grynoji grąža skaičiuojama nuo </w:t>
            </w:r>
            <w:r w:rsidR="00CA5A9B">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 xml:space="preserve">ondo grynojo pelno </w:t>
            </w:r>
            <w:r w:rsidR="00CA5A9B">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ondo veikimo laikotarpio pabaigoje  ar nuo gaunamos pelno dalies metinio procento (IRR)?</w:t>
            </w:r>
          </w:p>
          <w:p w14:paraId="7ED37D8A" w14:textId="77777777" w:rsidR="005E54F9" w:rsidRPr="000518E9" w:rsidRDefault="005E54F9" w:rsidP="00C81396">
            <w:pPr>
              <w:numPr>
                <w:ilvl w:val="1"/>
                <w:numId w:val="45"/>
              </w:numPr>
              <w:spacing w:after="0" w:line="240" w:lineRule="auto"/>
              <w:ind w:left="312" w:hanging="360"/>
              <w:jc w:val="both"/>
              <w:textAlignment w:val="baseline"/>
              <w:rPr>
                <w:rFonts w:asciiTheme="minorHAnsi" w:hAnsiTheme="minorHAnsi" w:cstheme="minorHAnsi"/>
                <w:color w:val="000000"/>
                <w:shd w:val="clear" w:color="auto" w:fill="FFFFFF"/>
              </w:rPr>
            </w:pPr>
            <w:r w:rsidRPr="000518E9">
              <w:rPr>
                <w:rFonts w:asciiTheme="minorHAnsi" w:hAnsiTheme="minorHAnsi" w:cstheme="minorHAnsi"/>
                <w:color w:val="000000"/>
                <w:shd w:val="clear" w:color="auto" w:fill="FFFFFF"/>
              </w:rPr>
              <w:t>Kokios galimos pasekmės, jeigu nebus pasiektas numatytas rodiklis dėl Investuotojų gaunamos pelno dalies metinio procento (ne didesnio nei 6 proc. per metus)? </w:t>
            </w:r>
          </w:p>
          <w:p w14:paraId="008618EC" w14:textId="26C899BB" w:rsidR="005E54F9" w:rsidRPr="000518E9" w:rsidRDefault="005E54F9" w:rsidP="00C81396">
            <w:pPr>
              <w:numPr>
                <w:ilvl w:val="1"/>
                <w:numId w:val="45"/>
              </w:numPr>
              <w:spacing w:after="0" w:line="240" w:lineRule="auto"/>
              <w:ind w:left="312" w:hanging="360"/>
              <w:jc w:val="both"/>
              <w:textAlignment w:val="baseline"/>
              <w:rPr>
                <w:rFonts w:asciiTheme="minorHAnsi" w:hAnsiTheme="minorHAnsi" w:cstheme="minorHAnsi"/>
                <w:color w:val="000000"/>
                <w:shd w:val="clear" w:color="auto" w:fill="FFFFFF"/>
              </w:rPr>
            </w:pPr>
            <w:r w:rsidRPr="000518E9">
              <w:rPr>
                <w:rFonts w:asciiTheme="minorHAnsi" w:hAnsiTheme="minorHAnsi" w:cstheme="minorHAnsi"/>
                <w:color w:val="000000"/>
                <w:shd w:val="clear" w:color="auto" w:fill="FFFFFF"/>
              </w:rPr>
              <w:t xml:space="preserve">Jeigu </w:t>
            </w:r>
            <w:r w:rsidR="00CA5A9B">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 xml:space="preserve">ondo dydis viršija numatytus reikalavimus taisyklėse </w:t>
            </w:r>
            <w:r w:rsidR="00CA5A9B">
              <w:rPr>
                <w:rFonts w:asciiTheme="minorHAnsi" w:hAnsiTheme="minorHAnsi" w:cstheme="minorHAnsi"/>
                <w:color w:val="000000"/>
                <w:shd w:val="clear" w:color="auto" w:fill="FFFFFF"/>
              </w:rPr>
              <w:t>N</w:t>
            </w:r>
            <w:r w:rsidR="00CA5A9B" w:rsidRPr="000518E9">
              <w:rPr>
                <w:rFonts w:asciiTheme="minorHAnsi" w:hAnsiTheme="minorHAnsi" w:cstheme="minorHAnsi"/>
                <w:color w:val="000000"/>
                <w:shd w:val="clear" w:color="auto" w:fill="FFFFFF"/>
              </w:rPr>
              <w:t xml:space="preserve">epriklausomoms </w:t>
            </w:r>
            <w:r w:rsidRPr="000518E9">
              <w:rPr>
                <w:rFonts w:asciiTheme="minorHAnsi" w:hAnsiTheme="minorHAnsi" w:cstheme="minorHAnsi"/>
                <w:color w:val="000000"/>
                <w:shd w:val="clear" w:color="auto" w:fill="FFFFFF"/>
              </w:rPr>
              <w:t xml:space="preserve">privačioms investicijoms (pavyzdžiui, </w:t>
            </w:r>
            <w:r w:rsidR="00CA5A9B">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ondo dydis bus 20 mln. Eur), nuo kurios sumos bus skaičiuojamas Investuotojų gaunamos pelno dalies metinis procentas (ne didesnis nei 6 proc. per metus)?</w:t>
            </w:r>
          </w:p>
        </w:tc>
        <w:tc>
          <w:tcPr>
            <w:tcW w:w="3827" w:type="dxa"/>
            <w:tcBorders>
              <w:top w:val="single" w:sz="4" w:space="0" w:color="auto"/>
              <w:left w:val="single" w:sz="4" w:space="0" w:color="auto"/>
              <w:bottom w:val="single" w:sz="4" w:space="0" w:color="auto"/>
              <w:right w:val="single" w:sz="4" w:space="0" w:color="auto"/>
            </w:tcBorders>
          </w:tcPr>
          <w:p w14:paraId="3376C444" w14:textId="1830F756" w:rsidR="005E54F9" w:rsidRPr="000518E9" w:rsidRDefault="00BE06D2" w:rsidP="00C81396">
            <w:pPr>
              <w:spacing w:after="0" w:line="240" w:lineRule="auto"/>
              <w:contextualSpacing/>
              <w:jc w:val="both"/>
              <w:rPr>
                <w:rFonts w:asciiTheme="minorHAnsi" w:hAnsiTheme="minorHAnsi" w:cstheme="minorHAnsi"/>
                <w:bCs/>
              </w:rPr>
            </w:pPr>
            <w:r>
              <w:rPr>
                <w:rFonts w:asciiTheme="minorHAnsi" w:hAnsiTheme="minorHAnsi" w:cstheme="minorHAnsi"/>
                <w:bCs/>
              </w:rPr>
              <w:t>Kviečiame</w:t>
            </w:r>
            <w:r w:rsidRPr="000518E9">
              <w:rPr>
                <w:rFonts w:asciiTheme="minorHAnsi" w:hAnsiTheme="minorHAnsi" w:cstheme="minorHAnsi"/>
                <w:bCs/>
              </w:rPr>
              <w:t xml:space="preserve"> </w:t>
            </w:r>
            <w:r w:rsidR="000E4D1A" w:rsidRPr="000518E9">
              <w:rPr>
                <w:rFonts w:asciiTheme="minorHAnsi" w:hAnsiTheme="minorHAnsi" w:cstheme="minorHAnsi"/>
                <w:bCs/>
              </w:rPr>
              <w:t>s</w:t>
            </w:r>
            <w:r w:rsidR="00314FFD" w:rsidRPr="000518E9">
              <w:rPr>
                <w:rFonts w:asciiTheme="minorHAnsi" w:hAnsiTheme="minorHAnsi" w:cstheme="minorHAnsi"/>
                <w:bCs/>
              </w:rPr>
              <w:t xml:space="preserve">usipažinti su </w:t>
            </w:r>
            <w:r w:rsidR="000E4D1A" w:rsidRPr="000518E9">
              <w:rPr>
                <w:rFonts w:asciiTheme="minorHAnsi" w:hAnsiTheme="minorHAnsi" w:cstheme="minorHAnsi"/>
                <w:bCs/>
              </w:rPr>
              <w:t xml:space="preserve">Valstybės pagalbos </w:t>
            </w:r>
            <w:r w:rsidR="00314FFD" w:rsidRPr="000518E9">
              <w:rPr>
                <w:rFonts w:asciiTheme="minorHAnsi" w:hAnsiTheme="minorHAnsi" w:cstheme="minorHAnsi"/>
                <w:bCs/>
              </w:rPr>
              <w:t>schema</w:t>
            </w:r>
            <w:r w:rsidR="0001777D" w:rsidRPr="000518E9">
              <w:rPr>
                <w:rFonts w:asciiTheme="minorHAnsi" w:hAnsiTheme="minorHAnsi" w:cstheme="minorHAnsi"/>
                <w:bCs/>
              </w:rPr>
              <w:t>, patvirtinta 2021 m. spalio 11 d. Lietuvos Respublikos ekonomikos ir inovacijų ministro įsakymu Nr. 4-1073</w:t>
            </w:r>
            <w:r w:rsidR="00F7745C">
              <w:rPr>
                <w:rFonts w:asciiTheme="minorHAnsi" w:hAnsiTheme="minorHAnsi" w:cstheme="minorHAnsi"/>
                <w:bCs/>
              </w:rPr>
              <w:t xml:space="preserve"> (</w:t>
            </w:r>
            <w:r w:rsidR="00F7745C" w:rsidRPr="00F7745C">
              <w:rPr>
                <w:rFonts w:asciiTheme="minorHAnsi" w:hAnsiTheme="minorHAnsi" w:cstheme="minorHAnsi"/>
                <w:bCs/>
              </w:rPr>
              <w:t>https://www.e-tar.lt/portal/lt/legalAct/5f0c04e02a5611ecad73e69048767e8c</w:t>
            </w:r>
            <w:r w:rsidR="00F7745C">
              <w:rPr>
                <w:rFonts w:asciiTheme="minorHAnsi" w:hAnsiTheme="minorHAnsi" w:cstheme="minorHAnsi"/>
                <w:bCs/>
              </w:rPr>
              <w:t>)</w:t>
            </w:r>
            <w:r w:rsidR="00314FFD" w:rsidRPr="000518E9">
              <w:rPr>
                <w:rFonts w:asciiTheme="minorHAnsi" w:hAnsiTheme="minorHAnsi" w:cstheme="minorHAnsi"/>
                <w:bCs/>
              </w:rPr>
              <w:t xml:space="preserve"> ir </w:t>
            </w:r>
            <w:r w:rsidR="007B38B5">
              <w:rPr>
                <w:rFonts w:asciiTheme="minorHAnsi" w:hAnsiTheme="minorHAnsi" w:cstheme="minorHAnsi"/>
                <w:bCs/>
              </w:rPr>
              <w:t xml:space="preserve">siūlomą </w:t>
            </w:r>
            <w:r w:rsidR="000E4D1A" w:rsidRPr="000518E9">
              <w:rPr>
                <w:rFonts w:asciiTheme="minorHAnsi" w:hAnsiTheme="minorHAnsi" w:cstheme="minorHAnsi"/>
                <w:bCs/>
              </w:rPr>
              <w:t xml:space="preserve">Fondo pajamų paskirstymą </w:t>
            </w:r>
            <w:r w:rsidR="007B38B5">
              <w:rPr>
                <w:rFonts w:asciiTheme="minorHAnsi" w:hAnsiTheme="minorHAnsi" w:cstheme="minorHAnsi"/>
                <w:bCs/>
              </w:rPr>
              <w:t>pateikti</w:t>
            </w:r>
            <w:r w:rsidR="007B38B5" w:rsidRPr="000518E9">
              <w:rPr>
                <w:rFonts w:asciiTheme="minorHAnsi" w:hAnsiTheme="minorHAnsi" w:cstheme="minorHAnsi"/>
                <w:bCs/>
              </w:rPr>
              <w:t xml:space="preserve"> </w:t>
            </w:r>
            <w:r w:rsidR="000E4D1A" w:rsidRPr="000518E9">
              <w:rPr>
                <w:rFonts w:asciiTheme="minorHAnsi" w:hAnsiTheme="minorHAnsi" w:cstheme="minorHAnsi"/>
                <w:bCs/>
              </w:rPr>
              <w:t>V</w:t>
            </w:r>
            <w:r w:rsidR="00314FFD" w:rsidRPr="000518E9">
              <w:rPr>
                <w:rFonts w:asciiTheme="minorHAnsi" w:hAnsiTheme="minorHAnsi" w:cstheme="minorHAnsi"/>
                <w:bCs/>
              </w:rPr>
              <w:t>erslo plane</w:t>
            </w:r>
            <w:r w:rsidR="000E4D1A" w:rsidRPr="000518E9">
              <w:rPr>
                <w:rFonts w:asciiTheme="minorHAnsi" w:hAnsiTheme="minorHAnsi" w:cstheme="minorHAnsi"/>
                <w:bCs/>
              </w:rPr>
              <w:t>.</w:t>
            </w:r>
          </w:p>
        </w:tc>
      </w:tr>
      <w:tr w:rsidR="005E54F9" w:rsidRPr="000518E9" w14:paraId="541EB874"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9477451" w14:textId="77777777"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16.</w:t>
            </w:r>
          </w:p>
          <w:p w14:paraId="53597FD4" w14:textId="549EEB87"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6F00E018" w14:textId="7DA2DDCC" w:rsidR="005E54F9" w:rsidRDefault="00DD32E0" w:rsidP="00DD32E0">
            <w:pPr>
              <w:spacing w:after="0"/>
              <w:jc w:val="both"/>
              <w:rPr>
                <w:rFonts w:asciiTheme="minorHAnsi" w:hAnsiTheme="minorHAnsi"/>
                <w:szCs w:val="24"/>
                <w:lang w:val="en-GB"/>
              </w:rPr>
            </w:pPr>
            <w:r>
              <w:rPr>
                <w:rFonts w:asciiTheme="minorHAnsi" w:hAnsiTheme="minorHAnsi" w:cstheme="minorHAnsi"/>
                <w:lang w:val="en-US"/>
              </w:rPr>
              <w:t>Please clarify, “</w:t>
            </w:r>
            <w:r w:rsidRPr="008F754B">
              <w:rPr>
                <w:rFonts w:asciiTheme="minorHAnsi" w:hAnsiTheme="minorHAnsi"/>
                <w:szCs w:val="24"/>
                <w:lang w:val="en-GB"/>
              </w:rPr>
              <w:t xml:space="preserve">Applicants are invited to include proposals in their Business Plan in relation to the Hurdle rate percentage (not more than 6% per annum), Carried Interest percentage and the </w:t>
            </w:r>
            <w:proofErr w:type="gramStart"/>
            <w:r w:rsidRPr="008F754B">
              <w:rPr>
                <w:rFonts w:asciiTheme="minorHAnsi" w:hAnsiTheme="minorHAnsi"/>
                <w:szCs w:val="24"/>
                <w:lang w:val="en-GB"/>
              </w:rPr>
              <w:t>catch up</w:t>
            </w:r>
            <w:proofErr w:type="gramEnd"/>
            <w:r w:rsidRPr="008F754B">
              <w:rPr>
                <w:rFonts w:asciiTheme="minorHAnsi" w:hAnsiTheme="minorHAnsi"/>
                <w:szCs w:val="24"/>
                <w:lang w:val="en-GB"/>
              </w:rPr>
              <w:t xml:space="preserve"> mechanism (if any) for the Fund Manager in relation to the Hurdle Rate</w:t>
            </w:r>
            <w:r>
              <w:rPr>
                <w:rFonts w:asciiTheme="minorHAnsi" w:hAnsiTheme="minorHAnsi"/>
                <w:szCs w:val="24"/>
                <w:lang w:val="en-GB"/>
              </w:rPr>
              <w:t>”:</w:t>
            </w:r>
          </w:p>
          <w:p w14:paraId="6C23CBA6" w14:textId="49B41DD8" w:rsidR="00DD32E0" w:rsidRDefault="00DD32E0" w:rsidP="00DD32E0">
            <w:pPr>
              <w:pStyle w:val="ListParagraph"/>
              <w:numPr>
                <w:ilvl w:val="0"/>
                <w:numId w:val="49"/>
              </w:numPr>
              <w:spacing w:after="0"/>
              <w:ind w:left="329"/>
              <w:jc w:val="both"/>
              <w:rPr>
                <w:rFonts w:asciiTheme="minorHAnsi" w:hAnsiTheme="minorHAnsi"/>
                <w:szCs w:val="24"/>
                <w:lang w:val="en-GB"/>
              </w:rPr>
            </w:pPr>
            <w:r w:rsidRPr="00DD32E0">
              <w:rPr>
                <w:rFonts w:asciiTheme="minorHAnsi" w:hAnsiTheme="minorHAnsi"/>
                <w:szCs w:val="24"/>
                <w:lang w:val="en-GB"/>
              </w:rPr>
              <w:t>Can the compensation to the Fund Manager in respect of the Investors' share of the profits be expressed as a percentage in Euros?</w:t>
            </w:r>
          </w:p>
          <w:p w14:paraId="2B89D1E4" w14:textId="75A9F1EC" w:rsidR="00DD32E0" w:rsidRPr="00DD32E0" w:rsidRDefault="00DD32E0" w:rsidP="00DD32E0">
            <w:pPr>
              <w:pStyle w:val="ListParagraph"/>
              <w:numPr>
                <w:ilvl w:val="0"/>
                <w:numId w:val="49"/>
              </w:numPr>
              <w:spacing w:after="0"/>
              <w:ind w:left="329"/>
              <w:jc w:val="both"/>
              <w:rPr>
                <w:rFonts w:asciiTheme="minorHAnsi" w:hAnsiTheme="minorHAnsi"/>
                <w:szCs w:val="24"/>
                <w:lang w:val="en-GB"/>
              </w:rPr>
            </w:pPr>
            <w:r w:rsidRPr="00DD32E0">
              <w:rPr>
                <w:rFonts w:asciiTheme="minorHAnsi" w:hAnsiTheme="minorHAnsi"/>
                <w:szCs w:val="24"/>
                <w:lang w:val="en-GB"/>
              </w:rPr>
              <w:t>Can the compensation to the Fund Manager in respect of the Investors' share of the profits be expressed as a proportion of the shares of the entities in which the Fund invests?</w:t>
            </w:r>
          </w:p>
        </w:tc>
        <w:tc>
          <w:tcPr>
            <w:tcW w:w="3827" w:type="dxa"/>
            <w:tcBorders>
              <w:top w:val="single" w:sz="4" w:space="0" w:color="auto"/>
              <w:left w:val="single" w:sz="4" w:space="0" w:color="auto"/>
              <w:bottom w:val="single" w:sz="4" w:space="0" w:color="auto"/>
              <w:right w:val="single" w:sz="4" w:space="0" w:color="auto"/>
            </w:tcBorders>
          </w:tcPr>
          <w:p w14:paraId="6145E48E" w14:textId="1F62CB53" w:rsidR="005E54F9" w:rsidRPr="000518E9" w:rsidRDefault="007024AB" w:rsidP="00DD32E0">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We</w:t>
            </w:r>
            <w:r w:rsidR="00715165">
              <w:rPr>
                <w:rFonts w:asciiTheme="minorHAnsi" w:hAnsiTheme="minorHAnsi" w:cstheme="minorHAnsi"/>
                <w:bCs/>
                <w:lang w:val="en-GB"/>
              </w:rPr>
              <w:t xml:space="preserve"> kindly</w:t>
            </w:r>
            <w:r w:rsidRPr="000518E9">
              <w:rPr>
                <w:rFonts w:asciiTheme="minorHAnsi" w:hAnsiTheme="minorHAnsi" w:cstheme="minorHAnsi"/>
                <w:bCs/>
                <w:lang w:val="en-GB"/>
              </w:rPr>
              <w:t xml:space="preserve"> invite you to </w:t>
            </w:r>
            <w:r w:rsidR="00715165">
              <w:rPr>
                <w:rFonts w:asciiTheme="minorHAnsi" w:hAnsiTheme="minorHAnsi" w:cstheme="minorHAnsi"/>
                <w:bCs/>
                <w:lang w:val="en-GB"/>
              </w:rPr>
              <w:t>overview</w:t>
            </w:r>
            <w:r w:rsidRPr="000518E9">
              <w:rPr>
                <w:rFonts w:asciiTheme="minorHAnsi" w:hAnsiTheme="minorHAnsi" w:cstheme="minorHAnsi"/>
                <w:bCs/>
                <w:lang w:val="en-GB"/>
              </w:rPr>
              <w:t xml:space="preserve"> the State Aid Scheme approved by Order No. 4-1073 of 11 October 2021 of the Minister of Economy and Innovation of the Republic of Lithuania</w:t>
            </w:r>
            <w:r w:rsidR="00F7745C">
              <w:rPr>
                <w:rFonts w:asciiTheme="minorHAnsi" w:hAnsiTheme="minorHAnsi" w:cstheme="minorHAnsi"/>
                <w:bCs/>
                <w:lang w:val="en-GB"/>
              </w:rPr>
              <w:t xml:space="preserve"> (</w:t>
            </w:r>
            <w:r w:rsidR="00F7745C" w:rsidRPr="0005055D">
              <w:rPr>
                <w:rFonts w:asciiTheme="minorHAnsi" w:hAnsiTheme="minorHAnsi" w:cstheme="minorHAnsi"/>
                <w:bCs/>
                <w:i/>
                <w:iCs/>
                <w:lang w:val="en-GB"/>
              </w:rPr>
              <w:t>https://www.e-tar.lt/portal/lt/legalAct/5f0c04e02a5611ecad73e69048767e8c</w:t>
            </w:r>
            <w:r w:rsidR="00F7745C">
              <w:rPr>
                <w:rFonts w:asciiTheme="minorHAnsi" w:hAnsiTheme="minorHAnsi" w:cstheme="minorHAnsi"/>
                <w:bCs/>
                <w:lang w:val="en-GB"/>
              </w:rPr>
              <w:t>)</w:t>
            </w:r>
            <w:r w:rsidRPr="000518E9">
              <w:rPr>
                <w:rFonts w:asciiTheme="minorHAnsi" w:hAnsiTheme="minorHAnsi" w:cstheme="minorHAnsi"/>
                <w:bCs/>
                <w:lang w:val="en-GB"/>
              </w:rPr>
              <w:t xml:space="preserve"> and to provide the </w:t>
            </w:r>
            <w:r w:rsidR="00715165">
              <w:rPr>
                <w:rFonts w:asciiTheme="minorHAnsi" w:hAnsiTheme="minorHAnsi" w:cstheme="minorHAnsi"/>
                <w:bCs/>
                <w:lang w:val="en-GB"/>
              </w:rPr>
              <w:t xml:space="preserve">proposed </w:t>
            </w:r>
            <w:r w:rsidRPr="000518E9">
              <w:rPr>
                <w:rFonts w:asciiTheme="minorHAnsi" w:hAnsiTheme="minorHAnsi" w:cstheme="minorHAnsi"/>
                <w:bCs/>
                <w:lang w:val="en-GB"/>
              </w:rPr>
              <w:t>Distribution of the Fund's income in the Business Plan.</w:t>
            </w:r>
          </w:p>
        </w:tc>
        <w:tc>
          <w:tcPr>
            <w:tcW w:w="3827" w:type="dxa"/>
            <w:tcBorders>
              <w:top w:val="single" w:sz="4" w:space="0" w:color="auto"/>
              <w:left w:val="single" w:sz="4" w:space="0" w:color="auto"/>
              <w:bottom w:val="single" w:sz="4" w:space="0" w:color="auto"/>
              <w:right w:val="single" w:sz="4" w:space="0" w:color="auto"/>
            </w:tcBorders>
          </w:tcPr>
          <w:p w14:paraId="04127D4E" w14:textId="77777777" w:rsidR="005E54F9" w:rsidRPr="000518E9" w:rsidRDefault="005E54F9" w:rsidP="00DD32E0">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Prašome patikslinti “Pareiškėjai Verslo plane turi pateikti pasiūlymus dėl Investuotojų gaunamos pelno dalies metinio procento (ne didesnio nei 6 proc. per metus), Valdytojo pelno dalies procento ir </w:t>
            </w:r>
            <w:r w:rsidRPr="00911B43">
              <w:rPr>
                <w:rFonts w:asciiTheme="minorHAnsi" w:hAnsiTheme="minorHAnsi" w:cstheme="minorHAnsi"/>
                <w:color w:val="000000"/>
                <w:shd w:val="clear" w:color="auto" w:fill="FFFFFF"/>
              </w:rPr>
              <w:t>kompensacijos mechanizmo (jeigu toks bus) Fondo valdytojui Investuotojų gaunamos pelno dalies atžvilgiu.”:</w:t>
            </w:r>
          </w:p>
          <w:p w14:paraId="545DD5CD" w14:textId="77777777" w:rsidR="005E54F9" w:rsidRPr="000518E9" w:rsidRDefault="005E54F9" w:rsidP="00DD32E0">
            <w:pPr>
              <w:pStyle w:val="NormalWeb"/>
              <w:numPr>
                <w:ilvl w:val="1"/>
                <w:numId w:val="47"/>
              </w:numPr>
              <w:tabs>
                <w:tab w:val="left" w:pos="312"/>
              </w:tabs>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518E9">
              <w:rPr>
                <w:rFonts w:asciiTheme="minorHAnsi" w:hAnsiTheme="minorHAnsi" w:cstheme="minorHAnsi"/>
                <w:color w:val="000000"/>
                <w:sz w:val="22"/>
                <w:szCs w:val="22"/>
                <w:shd w:val="clear" w:color="auto" w:fill="FFFFFF"/>
              </w:rPr>
              <w:t>Ar kompensacija Fondo valdytojui Investuotojų gaunamos pelno dalies atžvilgiu gali būti išreikšta procentine išraiška Eurais?</w:t>
            </w:r>
          </w:p>
          <w:p w14:paraId="515DF56D" w14:textId="6B9C0148" w:rsidR="005E54F9" w:rsidRPr="000518E9" w:rsidRDefault="005E54F9" w:rsidP="00DD32E0">
            <w:pPr>
              <w:pStyle w:val="NormalWeb"/>
              <w:numPr>
                <w:ilvl w:val="1"/>
                <w:numId w:val="47"/>
              </w:numPr>
              <w:tabs>
                <w:tab w:val="left" w:pos="312"/>
              </w:tabs>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0518E9">
              <w:rPr>
                <w:rFonts w:asciiTheme="minorHAnsi" w:hAnsiTheme="minorHAnsi" w:cstheme="minorHAnsi"/>
                <w:color w:val="000000"/>
                <w:sz w:val="22"/>
                <w:szCs w:val="22"/>
                <w:shd w:val="clear" w:color="auto" w:fill="FFFFFF"/>
              </w:rPr>
              <w:t>Ar kompensacija Fondo valdytojui Investuotojų gaunamos pelno dalies atžvilgiu gali būti išreikšta ūkio subjektų, į kuriuos investuoja fondas, akcijų dalimi?</w:t>
            </w:r>
          </w:p>
        </w:tc>
        <w:tc>
          <w:tcPr>
            <w:tcW w:w="3827" w:type="dxa"/>
            <w:tcBorders>
              <w:top w:val="single" w:sz="4" w:space="0" w:color="auto"/>
              <w:left w:val="single" w:sz="4" w:space="0" w:color="auto"/>
              <w:bottom w:val="single" w:sz="4" w:space="0" w:color="auto"/>
              <w:right w:val="single" w:sz="4" w:space="0" w:color="auto"/>
            </w:tcBorders>
          </w:tcPr>
          <w:p w14:paraId="1C9D2846" w14:textId="5EE8DEAF" w:rsidR="005E54F9" w:rsidRPr="000518E9" w:rsidRDefault="00BE06D2" w:rsidP="00DD32E0">
            <w:pPr>
              <w:spacing w:after="0" w:line="240" w:lineRule="auto"/>
              <w:contextualSpacing/>
              <w:jc w:val="both"/>
              <w:rPr>
                <w:rFonts w:asciiTheme="minorHAnsi" w:hAnsiTheme="minorHAnsi" w:cstheme="minorHAnsi"/>
                <w:bCs/>
              </w:rPr>
            </w:pPr>
            <w:r>
              <w:rPr>
                <w:rFonts w:asciiTheme="minorHAnsi" w:hAnsiTheme="minorHAnsi" w:cstheme="minorHAnsi"/>
                <w:bCs/>
              </w:rPr>
              <w:t>Kviečiame</w:t>
            </w:r>
            <w:r w:rsidRPr="000518E9">
              <w:rPr>
                <w:rFonts w:asciiTheme="minorHAnsi" w:hAnsiTheme="minorHAnsi" w:cstheme="minorHAnsi"/>
                <w:bCs/>
              </w:rPr>
              <w:t xml:space="preserve"> </w:t>
            </w:r>
            <w:r w:rsidR="00C27A05" w:rsidRPr="000518E9">
              <w:rPr>
                <w:rFonts w:asciiTheme="minorHAnsi" w:hAnsiTheme="minorHAnsi" w:cstheme="minorHAnsi"/>
                <w:bCs/>
              </w:rPr>
              <w:t>susipažinti su Valstybės pagalbos schema, patvirtinta 2021 m. spalio 11 d. Lietuvos Respublikos ekonomikos ir inovacijų ministro įsakymu Nr. 4-1073</w:t>
            </w:r>
            <w:r w:rsidR="00F7745C">
              <w:rPr>
                <w:rFonts w:asciiTheme="minorHAnsi" w:hAnsiTheme="minorHAnsi" w:cstheme="minorHAnsi"/>
                <w:bCs/>
              </w:rPr>
              <w:t xml:space="preserve"> (</w:t>
            </w:r>
            <w:r w:rsidR="00F7745C" w:rsidRPr="0005055D">
              <w:rPr>
                <w:rFonts w:asciiTheme="minorHAnsi" w:hAnsiTheme="minorHAnsi" w:cstheme="minorHAnsi"/>
                <w:bCs/>
                <w:i/>
                <w:iCs/>
              </w:rPr>
              <w:t>https://www.e-tar.lt/portal/lt/legalAct/5f0c04e02a5611ecad73e69048767e8c</w:t>
            </w:r>
            <w:r w:rsidR="00F7745C">
              <w:rPr>
                <w:rFonts w:asciiTheme="minorHAnsi" w:hAnsiTheme="minorHAnsi" w:cstheme="minorHAnsi"/>
                <w:bCs/>
              </w:rPr>
              <w:t>)</w:t>
            </w:r>
            <w:r w:rsidR="00C27A05" w:rsidRPr="000518E9">
              <w:rPr>
                <w:rFonts w:asciiTheme="minorHAnsi" w:hAnsiTheme="minorHAnsi" w:cstheme="minorHAnsi"/>
                <w:bCs/>
              </w:rPr>
              <w:t xml:space="preserve"> ir </w:t>
            </w:r>
            <w:r w:rsidR="007B38B5">
              <w:rPr>
                <w:rFonts w:asciiTheme="minorHAnsi" w:hAnsiTheme="minorHAnsi" w:cstheme="minorHAnsi"/>
                <w:bCs/>
              </w:rPr>
              <w:t xml:space="preserve">siūlomą </w:t>
            </w:r>
            <w:r w:rsidR="00C27A05" w:rsidRPr="000518E9">
              <w:rPr>
                <w:rFonts w:asciiTheme="minorHAnsi" w:hAnsiTheme="minorHAnsi" w:cstheme="minorHAnsi"/>
                <w:bCs/>
              </w:rPr>
              <w:t xml:space="preserve">Fondo pajamų paskirstymą </w:t>
            </w:r>
            <w:r w:rsidR="007B38B5">
              <w:rPr>
                <w:rFonts w:asciiTheme="minorHAnsi" w:hAnsiTheme="minorHAnsi" w:cstheme="minorHAnsi"/>
                <w:bCs/>
              </w:rPr>
              <w:t>pateikti</w:t>
            </w:r>
            <w:r w:rsidR="007B38B5" w:rsidRPr="000518E9">
              <w:rPr>
                <w:rFonts w:asciiTheme="minorHAnsi" w:hAnsiTheme="minorHAnsi" w:cstheme="minorHAnsi"/>
                <w:bCs/>
              </w:rPr>
              <w:t xml:space="preserve"> </w:t>
            </w:r>
            <w:r w:rsidR="00C27A05" w:rsidRPr="000518E9">
              <w:rPr>
                <w:rFonts w:asciiTheme="minorHAnsi" w:hAnsiTheme="minorHAnsi" w:cstheme="minorHAnsi"/>
                <w:bCs/>
              </w:rPr>
              <w:t>Verslo plane.</w:t>
            </w:r>
          </w:p>
        </w:tc>
      </w:tr>
      <w:tr w:rsidR="00756C0B" w:rsidRPr="000518E9" w14:paraId="018F106B"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1B3AC914" w14:textId="77777777" w:rsidR="00756C0B"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17.</w:t>
            </w:r>
          </w:p>
          <w:p w14:paraId="4B20164A" w14:textId="0B36E940"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2903EE0D" w14:textId="2A33F4A7" w:rsidR="00756C0B" w:rsidRPr="000518E9" w:rsidRDefault="003057EE"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Is the </w:t>
            </w:r>
            <w:r w:rsidR="00F135A7">
              <w:rPr>
                <w:rFonts w:asciiTheme="minorHAnsi" w:hAnsiTheme="minorHAnsi" w:cstheme="minorHAnsi"/>
                <w:lang w:val="en-US"/>
              </w:rPr>
              <w:t>i</w:t>
            </w:r>
            <w:r w:rsidRPr="000518E9">
              <w:rPr>
                <w:rFonts w:asciiTheme="minorHAnsi" w:hAnsiTheme="minorHAnsi" w:cstheme="minorHAnsi"/>
                <w:lang w:val="en-US"/>
              </w:rPr>
              <w:t xml:space="preserve">nvestor's </w:t>
            </w:r>
            <w:r w:rsidR="007B38B5">
              <w:rPr>
                <w:rFonts w:asciiTheme="minorHAnsi" w:hAnsiTheme="minorHAnsi" w:cstheme="minorHAnsi"/>
                <w:lang w:val="en-US"/>
              </w:rPr>
              <w:t xml:space="preserve">profit </w:t>
            </w:r>
            <w:r w:rsidRPr="000518E9">
              <w:rPr>
                <w:rFonts w:asciiTheme="minorHAnsi" w:hAnsiTheme="minorHAnsi" w:cstheme="minorHAnsi"/>
                <w:lang w:val="en-US"/>
              </w:rPr>
              <w:t xml:space="preserve">share paid out annually or at the end of the </w:t>
            </w:r>
            <w:r w:rsidR="00B47D0C">
              <w:rPr>
                <w:rFonts w:asciiTheme="minorHAnsi" w:hAnsiTheme="minorHAnsi" w:cstheme="minorHAnsi"/>
                <w:lang w:val="en-US"/>
              </w:rPr>
              <w:t>F</w:t>
            </w:r>
            <w:r w:rsidRPr="000518E9">
              <w:rPr>
                <w:rFonts w:asciiTheme="minorHAnsi" w:hAnsiTheme="minorHAnsi" w:cstheme="minorHAnsi"/>
                <w:lang w:val="en-US"/>
              </w:rPr>
              <w:t>und's activities?</w:t>
            </w:r>
          </w:p>
        </w:tc>
        <w:tc>
          <w:tcPr>
            <w:tcW w:w="3827" w:type="dxa"/>
            <w:tcBorders>
              <w:top w:val="single" w:sz="4" w:space="0" w:color="auto"/>
              <w:left w:val="single" w:sz="4" w:space="0" w:color="auto"/>
              <w:bottom w:val="single" w:sz="4" w:space="0" w:color="auto"/>
              <w:right w:val="single" w:sz="4" w:space="0" w:color="auto"/>
            </w:tcBorders>
          </w:tcPr>
          <w:p w14:paraId="16D0220C" w14:textId="176A7ECC" w:rsidR="00756C0B" w:rsidRPr="000518E9" w:rsidRDefault="00715165" w:rsidP="00C81396">
            <w:pPr>
              <w:spacing w:after="0" w:line="240" w:lineRule="auto"/>
              <w:jc w:val="both"/>
              <w:rPr>
                <w:rFonts w:asciiTheme="minorHAnsi" w:hAnsiTheme="minorHAnsi" w:cstheme="minorHAnsi"/>
                <w:bCs/>
                <w:lang w:val="en-GB"/>
              </w:rPr>
            </w:pPr>
            <w:r>
              <w:rPr>
                <w:rFonts w:asciiTheme="minorHAnsi" w:hAnsiTheme="minorHAnsi" w:cstheme="minorHAnsi"/>
                <w:bCs/>
                <w:lang w:val="en-GB"/>
              </w:rPr>
              <w:t>The</w:t>
            </w:r>
            <w:r w:rsidR="007B38B5">
              <w:rPr>
                <w:rFonts w:asciiTheme="minorHAnsi" w:hAnsiTheme="minorHAnsi" w:cstheme="minorHAnsi"/>
                <w:bCs/>
                <w:lang w:val="en-GB"/>
              </w:rPr>
              <w:t xml:space="preserve"> profit</w:t>
            </w:r>
            <w:r>
              <w:rPr>
                <w:rFonts w:asciiTheme="minorHAnsi" w:hAnsiTheme="minorHAnsi" w:cstheme="minorHAnsi"/>
                <w:bCs/>
                <w:lang w:val="en-GB"/>
              </w:rPr>
              <w:t xml:space="preserve"> of the Fund whenever accrued shall be</w:t>
            </w:r>
            <w:r w:rsidR="007B5AED" w:rsidRPr="000518E9">
              <w:rPr>
                <w:rFonts w:asciiTheme="minorHAnsi" w:hAnsiTheme="minorHAnsi" w:cstheme="minorHAnsi"/>
                <w:bCs/>
                <w:lang w:val="en-GB"/>
              </w:rPr>
              <w:t xml:space="preserve"> immediately distributed to</w:t>
            </w:r>
            <w:r>
              <w:rPr>
                <w:rFonts w:asciiTheme="minorHAnsi" w:hAnsiTheme="minorHAnsi" w:cstheme="minorHAnsi"/>
                <w:bCs/>
                <w:lang w:val="en-GB"/>
              </w:rPr>
              <w:t xml:space="preserve"> the</w:t>
            </w:r>
            <w:r w:rsidR="007B5AED" w:rsidRPr="000518E9">
              <w:rPr>
                <w:rFonts w:asciiTheme="minorHAnsi" w:hAnsiTheme="minorHAnsi" w:cstheme="minorHAnsi"/>
                <w:bCs/>
                <w:lang w:val="en-GB"/>
              </w:rPr>
              <w:t xml:space="preserve"> </w:t>
            </w:r>
            <w:r w:rsidR="00F135A7">
              <w:rPr>
                <w:rFonts w:asciiTheme="minorHAnsi" w:hAnsiTheme="minorHAnsi" w:cstheme="minorHAnsi"/>
                <w:bCs/>
                <w:lang w:val="en-GB"/>
              </w:rPr>
              <w:t>i</w:t>
            </w:r>
            <w:r w:rsidR="007B5AED" w:rsidRPr="000518E9">
              <w:rPr>
                <w:rFonts w:asciiTheme="minorHAnsi" w:hAnsiTheme="minorHAnsi" w:cstheme="minorHAnsi"/>
                <w:bCs/>
                <w:lang w:val="en-GB"/>
              </w:rPr>
              <w:t xml:space="preserve">nvestors </w:t>
            </w:r>
            <w:r w:rsidR="00D50B3E">
              <w:rPr>
                <w:rFonts w:asciiTheme="minorHAnsi" w:hAnsiTheme="minorHAnsi" w:cstheme="minorHAnsi"/>
                <w:bCs/>
                <w:lang w:val="en-GB"/>
              </w:rPr>
              <w:t>following the</w:t>
            </w:r>
            <w:r w:rsidR="007B5AED" w:rsidRPr="000518E9">
              <w:rPr>
                <w:rFonts w:asciiTheme="minorHAnsi" w:hAnsiTheme="minorHAnsi" w:cstheme="minorHAnsi"/>
                <w:bCs/>
                <w:lang w:val="en-GB"/>
              </w:rPr>
              <w:t xml:space="preserve"> </w:t>
            </w:r>
            <w:r w:rsidR="00D50B3E" w:rsidRPr="000518E9">
              <w:rPr>
                <w:rFonts w:asciiTheme="minorHAnsi" w:hAnsiTheme="minorHAnsi" w:cstheme="minorHAnsi"/>
                <w:bCs/>
                <w:lang w:val="en-GB"/>
              </w:rPr>
              <w:t>conditions</w:t>
            </w:r>
            <w:r w:rsidR="00D50B3E">
              <w:rPr>
                <w:rFonts w:asciiTheme="minorHAnsi" w:hAnsiTheme="minorHAnsi" w:cstheme="minorHAnsi"/>
                <w:bCs/>
                <w:lang w:val="en-GB"/>
              </w:rPr>
              <w:t xml:space="preserve"> of the </w:t>
            </w:r>
            <w:r w:rsidR="00D50B3E" w:rsidRPr="000518E9">
              <w:rPr>
                <w:rFonts w:asciiTheme="minorHAnsi" w:hAnsiTheme="minorHAnsi" w:cstheme="minorHAnsi"/>
                <w:bCs/>
                <w:lang w:val="en-GB"/>
              </w:rPr>
              <w:t>Fund’s</w:t>
            </w:r>
            <w:r w:rsidR="007B5AED" w:rsidRPr="000518E9">
              <w:rPr>
                <w:rFonts w:asciiTheme="minorHAnsi" w:hAnsiTheme="minorHAnsi" w:cstheme="minorHAnsi"/>
                <w:bCs/>
                <w:lang w:val="en-GB"/>
              </w:rPr>
              <w:t xml:space="preserve"> allocation and distribution set out in the </w:t>
            </w:r>
            <w:r w:rsidR="008911B5">
              <w:rPr>
                <w:rFonts w:asciiTheme="minorHAnsi" w:hAnsiTheme="minorHAnsi" w:cstheme="minorHAnsi"/>
                <w:bCs/>
                <w:lang w:val="en-GB"/>
              </w:rPr>
              <w:t>Funding A</w:t>
            </w:r>
            <w:r w:rsidR="007B5AED" w:rsidRPr="000518E9">
              <w:rPr>
                <w:rFonts w:asciiTheme="minorHAnsi" w:hAnsiTheme="minorHAnsi" w:cstheme="minorHAnsi"/>
                <w:bCs/>
                <w:lang w:val="en-GB"/>
              </w:rPr>
              <w:t>greement.</w:t>
            </w:r>
          </w:p>
        </w:tc>
        <w:tc>
          <w:tcPr>
            <w:tcW w:w="3827" w:type="dxa"/>
            <w:tcBorders>
              <w:top w:val="single" w:sz="4" w:space="0" w:color="auto"/>
              <w:left w:val="single" w:sz="4" w:space="0" w:color="auto"/>
              <w:bottom w:val="single" w:sz="4" w:space="0" w:color="auto"/>
              <w:right w:val="single" w:sz="4" w:space="0" w:color="auto"/>
            </w:tcBorders>
          </w:tcPr>
          <w:p w14:paraId="49B6D81D" w14:textId="739BB46B" w:rsidR="00756C0B" w:rsidRPr="000518E9" w:rsidRDefault="005E54F9"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Ar </w:t>
            </w:r>
            <w:r w:rsidR="00F135A7">
              <w:rPr>
                <w:rFonts w:asciiTheme="minorHAnsi" w:hAnsiTheme="minorHAnsi" w:cstheme="minorHAnsi"/>
                <w:color w:val="000000"/>
                <w:shd w:val="clear" w:color="auto" w:fill="FFFFFF"/>
              </w:rPr>
              <w:t>i</w:t>
            </w:r>
            <w:r w:rsidRPr="000518E9">
              <w:rPr>
                <w:rFonts w:asciiTheme="minorHAnsi" w:hAnsiTheme="minorHAnsi" w:cstheme="minorHAnsi"/>
                <w:color w:val="000000"/>
                <w:shd w:val="clear" w:color="auto" w:fill="FFFFFF"/>
              </w:rPr>
              <w:t xml:space="preserve">nvestuotojų gaunama pelno dalis yra išmokama kas metus ar </w:t>
            </w:r>
            <w:r w:rsidR="00B47D0C">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ondui pabaigus veiklas?</w:t>
            </w:r>
          </w:p>
        </w:tc>
        <w:tc>
          <w:tcPr>
            <w:tcW w:w="3827" w:type="dxa"/>
            <w:tcBorders>
              <w:top w:val="single" w:sz="4" w:space="0" w:color="auto"/>
              <w:left w:val="single" w:sz="4" w:space="0" w:color="auto"/>
              <w:bottom w:val="single" w:sz="4" w:space="0" w:color="auto"/>
              <w:right w:val="single" w:sz="4" w:space="0" w:color="auto"/>
            </w:tcBorders>
          </w:tcPr>
          <w:p w14:paraId="068D9B64" w14:textId="6ECC7311" w:rsidR="00756C0B" w:rsidRPr="000518E9" w:rsidRDefault="00D921A7"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 xml:space="preserve">Fonde atsiradus </w:t>
            </w:r>
            <w:r w:rsidR="008911B5">
              <w:rPr>
                <w:rFonts w:asciiTheme="minorHAnsi" w:hAnsiTheme="minorHAnsi" w:cstheme="minorHAnsi"/>
                <w:bCs/>
              </w:rPr>
              <w:t xml:space="preserve">pajamoms ir (ar) </w:t>
            </w:r>
            <w:r w:rsidRPr="000518E9">
              <w:rPr>
                <w:rFonts w:asciiTheme="minorHAnsi" w:hAnsiTheme="minorHAnsi" w:cstheme="minorHAnsi"/>
                <w:bCs/>
              </w:rPr>
              <w:t xml:space="preserve">pelnui jis iš karto </w:t>
            </w:r>
            <w:r w:rsidR="00D50B3E">
              <w:rPr>
                <w:rFonts w:asciiTheme="minorHAnsi" w:hAnsiTheme="minorHAnsi" w:cstheme="minorHAnsi"/>
                <w:bCs/>
              </w:rPr>
              <w:t xml:space="preserve">bus </w:t>
            </w:r>
            <w:r w:rsidRPr="000518E9">
              <w:rPr>
                <w:rFonts w:asciiTheme="minorHAnsi" w:hAnsiTheme="minorHAnsi" w:cstheme="minorHAnsi"/>
                <w:bCs/>
              </w:rPr>
              <w:t>paskirstomas</w:t>
            </w:r>
            <w:r w:rsidR="000E4D1A" w:rsidRPr="000518E9">
              <w:rPr>
                <w:rFonts w:asciiTheme="minorHAnsi" w:hAnsiTheme="minorHAnsi" w:cstheme="minorHAnsi"/>
                <w:bCs/>
              </w:rPr>
              <w:t xml:space="preserve"> investuotojams</w:t>
            </w:r>
            <w:r w:rsidRPr="000518E9">
              <w:rPr>
                <w:rFonts w:asciiTheme="minorHAnsi" w:hAnsiTheme="minorHAnsi" w:cstheme="minorHAnsi"/>
                <w:bCs/>
              </w:rPr>
              <w:t xml:space="preserve"> pagal </w:t>
            </w:r>
            <w:r w:rsidR="008911B5">
              <w:rPr>
                <w:rFonts w:asciiTheme="minorHAnsi" w:hAnsiTheme="minorHAnsi" w:cstheme="minorHAnsi"/>
                <w:bCs/>
              </w:rPr>
              <w:t xml:space="preserve">Finansavimo </w:t>
            </w:r>
            <w:r w:rsidRPr="000518E9">
              <w:rPr>
                <w:rFonts w:asciiTheme="minorHAnsi" w:hAnsiTheme="minorHAnsi" w:cstheme="minorHAnsi"/>
                <w:bCs/>
              </w:rPr>
              <w:t xml:space="preserve">sutartyje nustatytas </w:t>
            </w:r>
            <w:r w:rsidR="000E4D1A" w:rsidRPr="000518E9">
              <w:rPr>
                <w:rFonts w:asciiTheme="minorHAnsi" w:hAnsiTheme="minorHAnsi" w:cstheme="minorHAnsi"/>
                <w:bCs/>
              </w:rPr>
              <w:t xml:space="preserve">Fondo </w:t>
            </w:r>
            <w:r w:rsidRPr="000518E9">
              <w:rPr>
                <w:rFonts w:asciiTheme="minorHAnsi" w:hAnsiTheme="minorHAnsi" w:cstheme="minorHAnsi"/>
                <w:bCs/>
              </w:rPr>
              <w:t>p</w:t>
            </w:r>
            <w:r w:rsidR="000E4D1A" w:rsidRPr="000518E9">
              <w:rPr>
                <w:rFonts w:asciiTheme="minorHAnsi" w:hAnsiTheme="minorHAnsi" w:cstheme="minorHAnsi"/>
                <w:bCs/>
              </w:rPr>
              <w:t xml:space="preserve">ajamų </w:t>
            </w:r>
            <w:r w:rsidRPr="000518E9">
              <w:rPr>
                <w:rFonts w:asciiTheme="minorHAnsi" w:hAnsiTheme="minorHAnsi" w:cstheme="minorHAnsi"/>
                <w:bCs/>
              </w:rPr>
              <w:t>paskirstymo sąlygas</w:t>
            </w:r>
            <w:r w:rsidR="000E4D1A" w:rsidRPr="000518E9">
              <w:rPr>
                <w:rFonts w:asciiTheme="minorHAnsi" w:hAnsiTheme="minorHAnsi" w:cstheme="minorHAnsi"/>
                <w:bCs/>
              </w:rPr>
              <w:t>.</w:t>
            </w:r>
          </w:p>
        </w:tc>
      </w:tr>
      <w:tr w:rsidR="005E54F9" w:rsidRPr="000518E9" w14:paraId="56FC1AE1"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C2732FD" w14:textId="77777777"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18.</w:t>
            </w:r>
          </w:p>
          <w:p w14:paraId="118A2ACA" w14:textId="6FBE8B7B"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7C98493E" w14:textId="6A863059" w:rsidR="005E54F9" w:rsidRPr="000518E9" w:rsidRDefault="008A4BAA"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How are INVEGA funding transfers to the </w:t>
            </w:r>
            <w:r w:rsidR="00F672A5">
              <w:rPr>
                <w:rFonts w:asciiTheme="minorHAnsi" w:hAnsiTheme="minorHAnsi" w:cstheme="minorHAnsi"/>
                <w:lang w:val="en-US"/>
              </w:rPr>
              <w:t>F</w:t>
            </w:r>
            <w:r w:rsidRPr="000518E9">
              <w:rPr>
                <w:rFonts w:asciiTheme="minorHAnsi" w:hAnsiTheme="minorHAnsi" w:cstheme="minorHAnsi"/>
                <w:lang w:val="en-US"/>
              </w:rPr>
              <w:t>und?</w:t>
            </w:r>
            <w:r w:rsidR="00A73823" w:rsidRPr="000518E9">
              <w:rPr>
                <w:rFonts w:asciiTheme="minorHAnsi" w:hAnsiTheme="minorHAnsi" w:cstheme="minorHAnsi"/>
              </w:rPr>
              <w:t xml:space="preserve"> </w:t>
            </w:r>
            <w:r w:rsidR="00A73823" w:rsidRPr="000518E9">
              <w:rPr>
                <w:rFonts w:asciiTheme="minorHAnsi" w:hAnsiTheme="minorHAnsi" w:cstheme="minorHAnsi"/>
                <w:lang w:val="en-US"/>
              </w:rPr>
              <w:t xml:space="preserve">Is the entire planned investment amount of the INVEGA Innovation Promotion Fund transferred immediately upon opening the </w:t>
            </w:r>
            <w:r w:rsidR="00F672A5">
              <w:rPr>
                <w:rFonts w:asciiTheme="minorHAnsi" w:hAnsiTheme="minorHAnsi" w:cstheme="minorHAnsi"/>
                <w:lang w:val="en-US"/>
              </w:rPr>
              <w:t>F</w:t>
            </w:r>
            <w:r w:rsidR="00A73823" w:rsidRPr="000518E9">
              <w:rPr>
                <w:rFonts w:asciiTheme="minorHAnsi" w:hAnsiTheme="minorHAnsi" w:cstheme="minorHAnsi"/>
                <w:lang w:val="en-US"/>
              </w:rPr>
              <w:t>und?</w:t>
            </w:r>
          </w:p>
        </w:tc>
        <w:tc>
          <w:tcPr>
            <w:tcW w:w="3827" w:type="dxa"/>
            <w:tcBorders>
              <w:top w:val="single" w:sz="4" w:space="0" w:color="auto"/>
              <w:left w:val="single" w:sz="4" w:space="0" w:color="auto"/>
              <w:bottom w:val="single" w:sz="4" w:space="0" w:color="auto"/>
              <w:right w:val="single" w:sz="4" w:space="0" w:color="auto"/>
            </w:tcBorders>
          </w:tcPr>
          <w:p w14:paraId="793EC2C3" w14:textId="2E96D0BA" w:rsidR="005E54F9" w:rsidRPr="000518E9" w:rsidRDefault="002F4AB6"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Commitments of investors, including INVEGA, </w:t>
            </w:r>
            <w:r w:rsidR="00E52190">
              <w:rPr>
                <w:rFonts w:asciiTheme="minorHAnsi" w:hAnsiTheme="minorHAnsi" w:cstheme="minorHAnsi"/>
                <w:bCs/>
                <w:lang w:val="en-GB"/>
              </w:rPr>
              <w:t>shall</w:t>
            </w:r>
            <w:r w:rsidR="00E52190" w:rsidRPr="000518E9">
              <w:rPr>
                <w:rFonts w:asciiTheme="minorHAnsi" w:hAnsiTheme="minorHAnsi" w:cstheme="minorHAnsi"/>
                <w:bCs/>
                <w:lang w:val="en-GB"/>
              </w:rPr>
              <w:t xml:space="preserve"> </w:t>
            </w:r>
            <w:r w:rsidRPr="000518E9">
              <w:rPr>
                <w:rFonts w:asciiTheme="minorHAnsi" w:hAnsiTheme="minorHAnsi" w:cstheme="minorHAnsi"/>
                <w:bCs/>
                <w:lang w:val="en-GB"/>
              </w:rPr>
              <w:t>not</w:t>
            </w:r>
            <w:r w:rsidR="00E52190">
              <w:rPr>
                <w:rFonts w:asciiTheme="minorHAnsi" w:hAnsiTheme="minorHAnsi" w:cstheme="minorHAnsi"/>
                <w:bCs/>
                <w:lang w:val="en-GB"/>
              </w:rPr>
              <w:t xml:space="preserve"> be</w:t>
            </w:r>
            <w:r w:rsidRPr="000518E9">
              <w:rPr>
                <w:rFonts w:asciiTheme="minorHAnsi" w:hAnsiTheme="minorHAnsi" w:cstheme="minorHAnsi"/>
                <w:bCs/>
                <w:lang w:val="en-GB"/>
              </w:rPr>
              <w:t xml:space="preserve"> transferred to the Fund immediately </w:t>
            </w:r>
            <w:r w:rsidR="00BE06D2">
              <w:rPr>
                <w:rFonts w:asciiTheme="minorHAnsi" w:hAnsiTheme="minorHAnsi" w:cstheme="minorHAnsi"/>
                <w:bCs/>
                <w:lang w:val="en-GB"/>
              </w:rPr>
              <w:t>after</w:t>
            </w:r>
            <w:r w:rsidR="00BE06D2" w:rsidRPr="000518E9">
              <w:rPr>
                <w:rFonts w:asciiTheme="minorHAnsi" w:hAnsiTheme="minorHAnsi" w:cstheme="minorHAnsi"/>
                <w:bCs/>
                <w:lang w:val="en-GB"/>
              </w:rPr>
              <w:t xml:space="preserve"> </w:t>
            </w:r>
            <w:r w:rsidRPr="000518E9">
              <w:rPr>
                <w:rFonts w:asciiTheme="minorHAnsi" w:hAnsiTheme="minorHAnsi" w:cstheme="minorHAnsi"/>
                <w:bCs/>
                <w:lang w:val="en-GB"/>
              </w:rPr>
              <w:t>it</w:t>
            </w:r>
            <w:r w:rsidR="007A2E75">
              <w:rPr>
                <w:rFonts w:asciiTheme="minorHAnsi" w:hAnsiTheme="minorHAnsi" w:cstheme="minorHAnsi"/>
                <w:bCs/>
                <w:lang w:val="en-GB"/>
              </w:rPr>
              <w:t xml:space="preserve"> i</w:t>
            </w:r>
            <w:r w:rsidRPr="000518E9">
              <w:rPr>
                <w:rFonts w:asciiTheme="minorHAnsi" w:hAnsiTheme="minorHAnsi" w:cstheme="minorHAnsi"/>
                <w:bCs/>
                <w:lang w:val="en-GB"/>
              </w:rPr>
              <w:t xml:space="preserve">s </w:t>
            </w:r>
            <w:r w:rsidR="00BE06D2">
              <w:rPr>
                <w:rFonts w:asciiTheme="minorHAnsi" w:hAnsiTheme="minorHAnsi" w:cstheme="minorHAnsi"/>
                <w:bCs/>
                <w:lang w:val="en-GB"/>
              </w:rPr>
              <w:t>establish</w:t>
            </w:r>
            <w:r w:rsidR="007A2E75">
              <w:rPr>
                <w:rFonts w:asciiTheme="minorHAnsi" w:hAnsiTheme="minorHAnsi" w:cstheme="minorHAnsi"/>
                <w:bCs/>
                <w:lang w:val="en-GB"/>
              </w:rPr>
              <w:t>ed</w:t>
            </w:r>
            <w:r w:rsidRPr="000518E9">
              <w:rPr>
                <w:rFonts w:asciiTheme="minorHAnsi" w:hAnsiTheme="minorHAnsi" w:cstheme="minorHAnsi"/>
                <w:bCs/>
                <w:lang w:val="en-GB"/>
              </w:rPr>
              <w:t xml:space="preserve">. Commitments to the Fund </w:t>
            </w:r>
            <w:r w:rsidR="00E52190">
              <w:rPr>
                <w:rFonts w:asciiTheme="minorHAnsi" w:hAnsiTheme="minorHAnsi" w:cstheme="minorHAnsi"/>
                <w:bCs/>
                <w:lang w:val="en-GB"/>
              </w:rPr>
              <w:t xml:space="preserve">shall </w:t>
            </w:r>
            <w:r w:rsidRPr="000518E9">
              <w:rPr>
                <w:rFonts w:asciiTheme="minorHAnsi" w:hAnsiTheme="minorHAnsi" w:cstheme="minorHAnsi"/>
                <w:bCs/>
                <w:lang w:val="en-GB"/>
              </w:rPr>
              <w:t xml:space="preserve">be transferred </w:t>
            </w:r>
            <w:r w:rsidR="00E52190">
              <w:rPr>
                <w:rFonts w:asciiTheme="minorHAnsi" w:hAnsiTheme="minorHAnsi" w:cstheme="minorHAnsi"/>
                <w:bCs/>
                <w:lang w:val="en-GB"/>
              </w:rPr>
              <w:t xml:space="preserve">upon </w:t>
            </w:r>
            <w:r w:rsidR="004457BB">
              <w:rPr>
                <w:rFonts w:asciiTheme="minorHAnsi" w:hAnsiTheme="minorHAnsi" w:cstheme="minorHAnsi"/>
                <w:bCs/>
                <w:lang w:val="en-GB"/>
              </w:rPr>
              <w:t xml:space="preserve">request </w:t>
            </w:r>
            <w:r w:rsidR="004457BB" w:rsidRPr="000518E9">
              <w:rPr>
                <w:rFonts w:asciiTheme="minorHAnsi" w:hAnsiTheme="minorHAnsi" w:cstheme="minorHAnsi"/>
                <w:bCs/>
                <w:lang w:val="en-GB"/>
              </w:rPr>
              <w:t>(</w:t>
            </w:r>
            <w:r w:rsidR="00E52190">
              <w:rPr>
                <w:rFonts w:asciiTheme="minorHAnsi" w:hAnsiTheme="minorHAnsi" w:cstheme="minorHAnsi"/>
                <w:bCs/>
                <w:lang w:val="en-GB"/>
              </w:rPr>
              <w:t xml:space="preserve">for </w:t>
            </w:r>
            <w:r w:rsidRPr="000518E9">
              <w:rPr>
                <w:rFonts w:asciiTheme="minorHAnsi" w:hAnsiTheme="minorHAnsi" w:cstheme="minorHAnsi"/>
                <w:bCs/>
                <w:lang w:val="en-GB"/>
              </w:rPr>
              <w:t>pay</w:t>
            </w:r>
            <w:r w:rsidR="00E52190">
              <w:rPr>
                <w:rFonts w:asciiTheme="minorHAnsi" w:hAnsiTheme="minorHAnsi" w:cstheme="minorHAnsi"/>
                <w:bCs/>
                <w:lang w:val="en-GB"/>
              </w:rPr>
              <w:t xml:space="preserve">ment </w:t>
            </w:r>
            <w:r w:rsidR="004457BB">
              <w:rPr>
                <w:rFonts w:asciiTheme="minorHAnsi" w:hAnsiTheme="minorHAnsi" w:cstheme="minorHAnsi"/>
                <w:bCs/>
                <w:lang w:val="en-GB"/>
              </w:rPr>
              <w:t xml:space="preserve">of </w:t>
            </w:r>
            <w:r w:rsidR="004457BB" w:rsidRPr="000518E9">
              <w:rPr>
                <w:rFonts w:asciiTheme="minorHAnsi" w:hAnsiTheme="minorHAnsi" w:cstheme="minorHAnsi"/>
                <w:bCs/>
                <w:lang w:val="en-GB"/>
              </w:rPr>
              <w:t>management</w:t>
            </w:r>
            <w:r w:rsidRPr="000518E9">
              <w:rPr>
                <w:rFonts w:asciiTheme="minorHAnsi" w:hAnsiTheme="minorHAnsi" w:cstheme="minorHAnsi"/>
                <w:bCs/>
                <w:lang w:val="en-GB"/>
              </w:rPr>
              <w:t xml:space="preserve"> fees or </w:t>
            </w:r>
            <w:r w:rsidR="00E52190">
              <w:rPr>
                <w:rFonts w:asciiTheme="minorHAnsi" w:hAnsiTheme="minorHAnsi" w:cstheme="minorHAnsi"/>
                <w:bCs/>
                <w:lang w:val="en-GB"/>
              </w:rPr>
              <w:t xml:space="preserve">performance of </w:t>
            </w:r>
            <w:r w:rsidR="00011A4A">
              <w:rPr>
                <w:rFonts w:asciiTheme="minorHAnsi" w:hAnsiTheme="minorHAnsi" w:cstheme="minorHAnsi"/>
                <w:bCs/>
                <w:lang w:val="en-GB"/>
              </w:rPr>
              <w:t xml:space="preserve">the </w:t>
            </w:r>
            <w:r w:rsidR="00011A4A" w:rsidRPr="000518E9">
              <w:rPr>
                <w:rFonts w:asciiTheme="minorHAnsi" w:hAnsiTheme="minorHAnsi" w:cstheme="minorHAnsi"/>
                <w:bCs/>
                <w:lang w:val="en-GB"/>
              </w:rPr>
              <w:t>investments</w:t>
            </w:r>
            <w:r w:rsidRPr="000518E9">
              <w:rPr>
                <w:rFonts w:asciiTheme="minorHAnsi" w:hAnsiTheme="minorHAnsi" w:cstheme="minorHAnsi"/>
                <w:bCs/>
                <w:lang w:val="en-GB"/>
              </w:rPr>
              <w:t>).</w:t>
            </w:r>
          </w:p>
        </w:tc>
        <w:tc>
          <w:tcPr>
            <w:tcW w:w="3827" w:type="dxa"/>
            <w:tcBorders>
              <w:top w:val="single" w:sz="4" w:space="0" w:color="auto"/>
              <w:left w:val="single" w:sz="4" w:space="0" w:color="auto"/>
              <w:bottom w:val="single" w:sz="4" w:space="0" w:color="auto"/>
              <w:right w:val="single" w:sz="4" w:space="0" w:color="auto"/>
            </w:tcBorders>
          </w:tcPr>
          <w:p w14:paraId="77C29AC3" w14:textId="0E63ADA2" w:rsidR="005E54F9" w:rsidRPr="000518E9" w:rsidRDefault="005E54F9"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Kaip vyksta INVEG</w:t>
            </w:r>
            <w:r w:rsidR="00A73823" w:rsidRPr="000518E9">
              <w:rPr>
                <w:rFonts w:asciiTheme="minorHAnsi" w:hAnsiTheme="minorHAnsi" w:cstheme="minorHAnsi"/>
                <w:color w:val="000000"/>
                <w:shd w:val="clear" w:color="auto" w:fill="FFFFFF"/>
              </w:rPr>
              <w:t>OS</w:t>
            </w:r>
            <w:r w:rsidRPr="000518E9">
              <w:rPr>
                <w:rFonts w:asciiTheme="minorHAnsi" w:hAnsiTheme="minorHAnsi" w:cstheme="minorHAnsi"/>
                <w:color w:val="000000"/>
                <w:shd w:val="clear" w:color="auto" w:fill="FFFFFF"/>
              </w:rPr>
              <w:t xml:space="preserve"> finansavimo dalies pervedimai į </w:t>
            </w:r>
            <w:r w:rsidR="00F672A5">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ondą? Ar visa numatyta INVEG</w:t>
            </w:r>
            <w:r w:rsidR="00A73823" w:rsidRPr="000518E9">
              <w:rPr>
                <w:rFonts w:asciiTheme="minorHAnsi" w:hAnsiTheme="minorHAnsi" w:cstheme="minorHAnsi"/>
                <w:color w:val="000000"/>
                <w:shd w:val="clear" w:color="auto" w:fill="FFFFFF"/>
              </w:rPr>
              <w:t>OS</w:t>
            </w:r>
            <w:r w:rsidRPr="000518E9">
              <w:rPr>
                <w:rFonts w:asciiTheme="minorHAnsi" w:hAnsiTheme="minorHAnsi" w:cstheme="minorHAnsi"/>
                <w:color w:val="000000"/>
                <w:shd w:val="clear" w:color="auto" w:fill="FFFFFF"/>
              </w:rPr>
              <w:t xml:space="preserve"> </w:t>
            </w:r>
            <w:r w:rsidR="00F672A5">
              <w:rPr>
                <w:rFonts w:asciiTheme="minorHAnsi" w:hAnsiTheme="minorHAnsi" w:cstheme="minorHAnsi"/>
                <w:color w:val="000000"/>
                <w:shd w:val="clear" w:color="auto" w:fill="FFFFFF"/>
              </w:rPr>
              <w:t>I</w:t>
            </w:r>
            <w:r w:rsidRPr="000518E9">
              <w:rPr>
                <w:rFonts w:asciiTheme="minorHAnsi" w:hAnsiTheme="minorHAnsi" w:cstheme="minorHAnsi"/>
                <w:color w:val="000000"/>
                <w:shd w:val="clear" w:color="auto" w:fill="FFFFFF"/>
              </w:rPr>
              <w:t xml:space="preserve">novacijų skatinimo fondo investavimo suma pervedama iš karto atsidarius </w:t>
            </w:r>
            <w:r w:rsidR="00F672A5">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ondą?</w:t>
            </w:r>
          </w:p>
        </w:tc>
        <w:tc>
          <w:tcPr>
            <w:tcW w:w="3827" w:type="dxa"/>
            <w:tcBorders>
              <w:top w:val="single" w:sz="4" w:space="0" w:color="auto"/>
              <w:left w:val="single" w:sz="4" w:space="0" w:color="auto"/>
              <w:bottom w:val="single" w:sz="4" w:space="0" w:color="auto"/>
              <w:right w:val="single" w:sz="4" w:space="0" w:color="auto"/>
            </w:tcBorders>
          </w:tcPr>
          <w:p w14:paraId="7FB828A4" w14:textId="157F8D00" w:rsidR="005E54F9" w:rsidRPr="000518E9" w:rsidRDefault="00A73823"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Investuotojų, įska</w:t>
            </w:r>
            <w:r w:rsidR="007A2E75">
              <w:rPr>
                <w:rFonts w:asciiTheme="minorHAnsi" w:hAnsiTheme="minorHAnsi" w:cstheme="minorHAnsi"/>
                <w:bCs/>
              </w:rPr>
              <w:t>i</w:t>
            </w:r>
            <w:r w:rsidRPr="000518E9">
              <w:rPr>
                <w:rFonts w:asciiTheme="minorHAnsi" w:hAnsiTheme="minorHAnsi" w:cstheme="minorHAnsi"/>
                <w:bCs/>
              </w:rPr>
              <w:t>tant ir INVEGOS, į</w:t>
            </w:r>
            <w:r w:rsidR="00B21965" w:rsidRPr="000518E9">
              <w:rPr>
                <w:rFonts w:asciiTheme="minorHAnsi" w:hAnsiTheme="minorHAnsi" w:cstheme="minorHAnsi"/>
                <w:bCs/>
              </w:rPr>
              <w:t>sipareigo</w:t>
            </w:r>
            <w:r w:rsidR="008911B5">
              <w:rPr>
                <w:rFonts w:asciiTheme="minorHAnsi" w:hAnsiTheme="minorHAnsi" w:cstheme="minorHAnsi"/>
                <w:bCs/>
              </w:rPr>
              <w:t>ta skirti įnašo suma</w:t>
            </w:r>
            <w:r w:rsidR="00FA2522" w:rsidRPr="000518E9">
              <w:rPr>
                <w:rFonts w:asciiTheme="minorHAnsi" w:hAnsiTheme="minorHAnsi" w:cstheme="minorHAnsi"/>
                <w:bCs/>
              </w:rPr>
              <w:t xml:space="preserve"> nėra pervedama į Fondą iš karto jį </w:t>
            </w:r>
            <w:r w:rsidR="008911B5">
              <w:rPr>
                <w:rFonts w:asciiTheme="minorHAnsi" w:hAnsiTheme="minorHAnsi" w:cstheme="minorHAnsi"/>
                <w:bCs/>
              </w:rPr>
              <w:t>įsteigus</w:t>
            </w:r>
            <w:r w:rsidR="00FA2522" w:rsidRPr="000518E9">
              <w:rPr>
                <w:rFonts w:asciiTheme="minorHAnsi" w:hAnsiTheme="minorHAnsi" w:cstheme="minorHAnsi"/>
                <w:bCs/>
              </w:rPr>
              <w:t>. Į</w:t>
            </w:r>
            <w:r w:rsidR="008911B5">
              <w:rPr>
                <w:rFonts w:asciiTheme="minorHAnsi" w:hAnsiTheme="minorHAnsi" w:cstheme="minorHAnsi"/>
                <w:bCs/>
              </w:rPr>
              <w:t>našai</w:t>
            </w:r>
            <w:r w:rsidR="00FA2522" w:rsidRPr="000518E9">
              <w:rPr>
                <w:rFonts w:asciiTheme="minorHAnsi" w:hAnsiTheme="minorHAnsi" w:cstheme="minorHAnsi"/>
                <w:bCs/>
              </w:rPr>
              <w:t xml:space="preserve"> į </w:t>
            </w:r>
            <w:r w:rsidRPr="000518E9">
              <w:rPr>
                <w:rFonts w:asciiTheme="minorHAnsi" w:hAnsiTheme="minorHAnsi" w:cstheme="minorHAnsi"/>
                <w:bCs/>
              </w:rPr>
              <w:t>Fondą</w:t>
            </w:r>
            <w:r w:rsidR="00B21965" w:rsidRPr="000518E9">
              <w:rPr>
                <w:rFonts w:asciiTheme="minorHAnsi" w:hAnsiTheme="minorHAnsi" w:cstheme="minorHAnsi"/>
                <w:bCs/>
              </w:rPr>
              <w:t xml:space="preserve"> </w:t>
            </w:r>
            <w:r w:rsidR="00E41D7C" w:rsidRPr="000518E9">
              <w:rPr>
                <w:rFonts w:asciiTheme="minorHAnsi" w:hAnsiTheme="minorHAnsi" w:cstheme="minorHAnsi"/>
                <w:bCs/>
              </w:rPr>
              <w:t xml:space="preserve">bus </w:t>
            </w:r>
            <w:r w:rsidR="00B21965" w:rsidRPr="000518E9">
              <w:rPr>
                <w:rFonts w:asciiTheme="minorHAnsi" w:hAnsiTheme="minorHAnsi" w:cstheme="minorHAnsi"/>
                <w:bCs/>
              </w:rPr>
              <w:t xml:space="preserve">pervedami pagal </w:t>
            </w:r>
            <w:r w:rsidR="00D921A7" w:rsidRPr="000518E9">
              <w:rPr>
                <w:rFonts w:asciiTheme="minorHAnsi" w:hAnsiTheme="minorHAnsi" w:cstheme="minorHAnsi"/>
                <w:bCs/>
              </w:rPr>
              <w:t>poreikį (</w:t>
            </w:r>
            <w:r w:rsidR="008911B5">
              <w:rPr>
                <w:rFonts w:asciiTheme="minorHAnsi" w:hAnsiTheme="minorHAnsi" w:cstheme="minorHAnsi"/>
                <w:bCs/>
              </w:rPr>
              <w:t xml:space="preserve">Fondo </w:t>
            </w:r>
            <w:r w:rsidR="00D921A7" w:rsidRPr="000518E9">
              <w:rPr>
                <w:rFonts w:asciiTheme="minorHAnsi" w:hAnsiTheme="minorHAnsi" w:cstheme="minorHAnsi"/>
                <w:bCs/>
              </w:rPr>
              <w:t xml:space="preserve">valdymo mokesčiui </w:t>
            </w:r>
            <w:r w:rsidR="008911B5">
              <w:rPr>
                <w:rFonts w:asciiTheme="minorHAnsi" w:hAnsiTheme="minorHAnsi" w:cstheme="minorHAnsi"/>
                <w:bCs/>
              </w:rPr>
              <w:t>ir (ar) išlaidoms ap</w:t>
            </w:r>
            <w:r w:rsidR="00D921A7" w:rsidRPr="000518E9">
              <w:rPr>
                <w:rFonts w:asciiTheme="minorHAnsi" w:hAnsiTheme="minorHAnsi" w:cstheme="minorHAnsi"/>
                <w:bCs/>
              </w:rPr>
              <w:t>mokėti ar investicijoms atlikti).</w:t>
            </w:r>
            <w:r w:rsidRPr="000518E9">
              <w:rPr>
                <w:rFonts w:asciiTheme="minorHAnsi" w:hAnsiTheme="minorHAnsi" w:cstheme="minorHAnsi"/>
                <w:bCs/>
              </w:rPr>
              <w:t xml:space="preserve"> </w:t>
            </w:r>
          </w:p>
        </w:tc>
      </w:tr>
      <w:tr w:rsidR="005E54F9" w:rsidRPr="000518E9" w14:paraId="2381CDA0"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303A1E9D" w14:textId="77777777" w:rsidR="005E54F9" w:rsidRPr="000518E9" w:rsidRDefault="0089719C"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19.</w:t>
            </w:r>
          </w:p>
          <w:p w14:paraId="01529D85" w14:textId="7BF9EE08" w:rsidR="00530055" w:rsidRPr="000518E9" w:rsidRDefault="00530055"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5971B522" w14:textId="354CE265" w:rsidR="005E54F9" w:rsidRPr="000518E9" w:rsidRDefault="00F672A5"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Does</w:t>
            </w:r>
            <w:r w:rsidR="0089719C" w:rsidRPr="000518E9">
              <w:rPr>
                <w:rFonts w:asciiTheme="minorHAnsi" w:hAnsiTheme="minorHAnsi" w:cstheme="minorHAnsi"/>
                <w:lang w:val="en-US"/>
              </w:rPr>
              <w:t xml:space="preserve"> it </w:t>
            </w:r>
            <w:r w:rsidRPr="00F672A5">
              <w:rPr>
                <w:rFonts w:asciiTheme="minorHAnsi" w:hAnsiTheme="minorHAnsi" w:cstheme="minorHAnsi"/>
                <w:lang w:val="en-US"/>
              </w:rPr>
              <w:t>envisaged</w:t>
            </w:r>
            <w:r w:rsidR="0089719C" w:rsidRPr="000518E9">
              <w:rPr>
                <w:rFonts w:asciiTheme="minorHAnsi" w:hAnsiTheme="minorHAnsi" w:cstheme="minorHAnsi"/>
                <w:lang w:val="en-US"/>
              </w:rPr>
              <w:t xml:space="preserve"> that the </w:t>
            </w:r>
            <w:r>
              <w:rPr>
                <w:rFonts w:asciiTheme="minorHAnsi" w:hAnsiTheme="minorHAnsi" w:cstheme="minorHAnsi"/>
                <w:lang w:val="en-US"/>
              </w:rPr>
              <w:t>F</w:t>
            </w:r>
            <w:r w:rsidR="0089719C" w:rsidRPr="000518E9">
              <w:rPr>
                <w:rFonts w:asciiTheme="minorHAnsi" w:hAnsiTheme="minorHAnsi" w:cstheme="minorHAnsi"/>
                <w:lang w:val="en-US"/>
              </w:rPr>
              <w:t>und would need to return the part invested by INVEGA (e.g., EUR 9 million)?</w:t>
            </w:r>
          </w:p>
        </w:tc>
        <w:tc>
          <w:tcPr>
            <w:tcW w:w="3827" w:type="dxa"/>
            <w:tcBorders>
              <w:top w:val="single" w:sz="4" w:space="0" w:color="auto"/>
              <w:left w:val="single" w:sz="4" w:space="0" w:color="auto"/>
              <w:bottom w:val="single" w:sz="4" w:space="0" w:color="auto"/>
              <w:right w:val="single" w:sz="4" w:space="0" w:color="auto"/>
            </w:tcBorders>
          </w:tcPr>
          <w:p w14:paraId="7A3EAD92" w14:textId="245BEB62" w:rsidR="005E54F9" w:rsidRPr="000518E9" w:rsidRDefault="00B05973"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Depending on the Fund's results, the Fund distributes income to</w:t>
            </w:r>
            <w:r w:rsidR="00D834BD">
              <w:rPr>
                <w:rFonts w:asciiTheme="minorHAnsi" w:hAnsiTheme="minorHAnsi" w:cstheme="minorHAnsi"/>
                <w:bCs/>
                <w:lang w:val="en-GB"/>
              </w:rPr>
              <w:t xml:space="preserve"> all</w:t>
            </w:r>
            <w:r w:rsidRPr="000518E9">
              <w:rPr>
                <w:rFonts w:asciiTheme="minorHAnsi" w:hAnsiTheme="minorHAnsi" w:cstheme="minorHAnsi"/>
                <w:bCs/>
                <w:lang w:val="en-GB"/>
              </w:rPr>
              <w:t xml:space="preserve"> investors</w:t>
            </w:r>
            <w:r w:rsidR="001813D6">
              <w:rPr>
                <w:rFonts w:asciiTheme="minorHAnsi" w:hAnsiTheme="minorHAnsi" w:cstheme="minorHAnsi"/>
                <w:bCs/>
                <w:lang w:val="en-GB"/>
              </w:rPr>
              <w:t xml:space="preserve"> </w:t>
            </w:r>
            <w:r w:rsidR="00D834BD">
              <w:rPr>
                <w:rFonts w:asciiTheme="minorHAnsi" w:hAnsiTheme="minorHAnsi" w:cstheme="minorHAnsi"/>
                <w:bCs/>
                <w:lang w:val="en-GB"/>
              </w:rPr>
              <w:t xml:space="preserve">(including </w:t>
            </w:r>
            <w:r w:rsidR="001813D6">
              <w:rPr>
                <w:rFonts w:asciiTheme="minorHAnsi" w:hAnsiTheme="minorHAnsi" w:cstheme="minorHAnsi"/>
                <w:bCs/>
                <w:lang w:val="en-GB"/>
              </w:rPr>
              <w:t>INVEGA</w:t>
            </w:r>
            <w:r w:rsidR="00D834BD">
              <w:rPr>
                <w:rFonts w:asciiTheme="minorHAnsi" w:hAnsiTheme="minorHAnsi" w:cstheme="minorHAnsi"/>
                <w:bCs/>
                <w:lang w:val="en-GB"/>
              </w:rPr>
              <w:t>)</w:t>
            </w:r>
            <w:r w:rsidRPr="000518E9">
              <w:rPr>
                <w:rFonts w:asciiTheme="minorHAnsi" w:hAnsiTheme="minorHAnsi" w:cstheme="minorHAnsi"/>
                <w:bCs/>
                <w:lang w:val="en-GB"/>
              </w:rPr>
              <w:t xml:space="preserve"> </w:t>
            </w:r>
            <w:r w:rsidR="007C4777">
              <w:rPr>
                <w:rFonts w:asciiTheme="minorHAnsi" w:hAnsiTheme="minorHAnsi" w:cstheme="minorHAnsi"/>
                <w:bCs/>
                <w:lang w:val="en-GB"/>
              </w:rPr>
              <w:t>following</w:t>
            </w:r>
            <w:r w:rsidR="007C4777" w:rsidRPr="000518E9">
              <w:rPr>
                <w:rFonts w:asciiTheme="minorHAnsi" w:hAnsiTheme="minorHAnsi" w:cstheme="minorHAnsi"/>
                <w:bCs/>
                <w:lang w:val="en-GB"/>
              </w:rPr>
              <w:t xml:space="preserve"> </w:t>
            </w:r>
            <w:r w:rsidRPr="000518E9">
              <w:rPr>
                <w:rFonts w:asciiTheme="minorHAnsi" w:hAnsiTheme="minorHAnsi" w:cstheme="minorHAnsi"/>
                <w:bCs/>
                <w:lang w:val="en-GB"/>
              </w:rPr>
              <w:t xml:space="preserve">the </w:t>
            </w:r>
            <w:r w:rsidR="007C4777" w:rsidRPr="000518E9">
              <w:rPr>
                <w:rFonts w:asciiTheme="minorHAnsi" w:hAnsiTheme="minorHAnsi" w:cstheme="minorHAnsi"/>
                <w:bCs/>
                <w:lang w:val="en-GB"/>
              </w:rPr>
              <w:t xml:space="preserve">conditions </w:t>
            </w:r>
            <w:r w:rsidR="007C4777">
              <w:rPr>
                <w:rFonts w:asciiTheme="minorHAnsi" w:hAnsiTheme="minorHAnsi" w:cstheme="minorHAnsi"/>
                <w:bCs/>
                <w:lang w:val="en-GB"/>
              </w:rPr>
              <w:t xml:space="preserve">of the </w:t>
            </w:r>
            <w:r w:rsidRPr="000518E9">
              <w:rPr>
                <w:rFonts w:asciiTheme="minorHAnsi" w:hAnsiTheme="minorHAnsi" w:cstheme="minorHAnsi"/>
                <w:bCs/>
                <w:lang w:val="en-GB"/>
              </w:rPr>
              <w:t xml:space="preserve">Distribution of the Fund's income set out in the State Aid Scheme and the </w:t>
            </w:r>
            <w:r w:rsidR="00F135A7">
              <w:rPr>
                <w:rFonts w:asciiTheme="minorHAnsi" w:hAnsiTheme="minorHAnsi" w:cstheme="minorHAnsi"/>
                <w:bCs/>
                <w:lang w:val="en-GB"/>
              </w:rPr>
              <w:t>Funding A</w:t>
            </w:r>
            <w:r w:rsidRPr="000518E9">
              <w:rPr>
                <w:rFonts w:asciiTheme="minorHAnsi" w:hAnsiTheme="minorHAnsi" w:cstheme="minorHAnsi"/>
                <w:bCs/>
                <w:lang w:val="en-GB"/>
              </w:rPr>
              <w:t xml:space="preserve">greement. </w:t>
            </w:r>
            <w:r w:rsidR="001443BC">
              <w:rPr>
                <w:rFonts w:asciiTheme="minorHAnsi" w:hAnsiTheme="minorHAnsi" w:cstheme="minorHAnsi"/>
                <w:bCs/>
                <w:lang w:val="en-GB"/>
              </w:rPr>
              <w:t>I. e.</w:t>
            </w:r>
            <w:r w:rsidR="0005055D">
              <w:rPr>
                <w:rFonts w:asciiTheme="minorHAnsi" w:hAnsiTheme="minorHAnsi" w:cstheme="minorHAnsi"/>
                <w:bCs/>
                <w:lang w:val="en-GB"/>
              </w:rPr>
              <w:t>,</w:t>
            </w:r>
            <w:r w:rsidR="001443BC">
              <w:rPr>
                <w:rFonts w:asciiTheme="minorHAnsi" w:hAnsiTheme="minorHAnsi" w:cstheme="minorHAnsi"/>
                <w:bCs/>
                <w:lang w:val="en-GB"/>
              </w:rPr>
              <w:t xml:space="preserve"> INVEGA together with all other Fund investors bear the entire risk related to investments.</w:t>
            </w:r>
          </w:p>
        </w:tc>
        <w:tc>
          <w:tcPr>
            <w:tcW w:w="3827" w:type="dxa"/>
            <w:tcBorders>
              <w:top w:val="single" w:sz="4" w:space="0" w:color="auto"/>
              <w:left w:val="single" w:sz="4" w:space="0" w:color="auto"/>
              <w:bottom w:val="single" w:sz="4" w:space="0" w:color="auto"/>
              <w:right w:val="single" w:sz="4" w:space="0" w:color="auto"/>
            </w:tcBorders>
          </w:tcPr>
          <w:p w14:paraId="5195A5A3" w14:textId="0759F00C" w:rsidR="005E54F9" w:rsidRPr="000518E9" w:rsidRDefault="005E54F9"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Ar </w:t>
            </w:r>
            <w:r w:rsidR="00F672A5">
              <w:rPr>
                <w:rFonts w:asciiTheme="minorHAnsi" w:hAnsiTheme="minorHAnsi" w:cstheme="minorHAnsi"/>
                <w:color w:val="000000"/>
                <w:shd w:val="clear" w:color="auto" w:fill="FFFFFF"/>
              </w:rPr>
              <w:t xml:space="preserve">yra </w:t>
            </w:r>
            <w:r w:rsidRPr="000518E9">
              <w:rPr>
                <w:rFonts w:asciiTheme="minorHAnsi" w:hAnsiTheme="minorHAnsi" w:cstheme="minorHAnsi"/>
                <w:color w:val="000000"/>
                <w:shd w:val="clear" w:color="auto" w:fill="FFFFFF"/>
              </w:rPr>
              <w:t xml:space="preserve">numatyta, kad </w:t>
            </w:r>
            <w:r w:rsidR="00F672A5">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ondui reikės grąžinti INVEG</w:t>
            </w:r>
            <w:r w:rsidR="00202107" w:rsidRPr="000518E9">
              <w:rPr>
                <w:rFonts w:asciiTheme="minorHAnsi" w:hAnsiTheme="minorHAnsi" w:cstheme="minorHAnsi"/>
                <w:color w:val="000000"/>
                <w:shd w:val="clear" w:color="auto" w:fill="FFFFFF"/>
              </w:rPr>
              <w:t>OS</w:t>
            </w:r>
            <w:r w:rsidRPr="000518E9">
              <w:rPr>
                <w:rFonts w:asciiTheme="minorHAnsi" w:hAnsiTheme="minorHAnsi" w:cstheme="minorHAnsi"/>
                <w:color w:val="000000"/>
                <w:shd w:val="clear" w:color="auto" w:fill="FFFFFF"/>
              </w:rPr>
              <w:t xml:space="preserve"> investuotą dalį (pvz.: 9 mln. Eur)? </w:t>
            </w:r>
          </w:p>
        </w:tc>
        <w:tc>
          <w:tcPr>
            <w:tcW w:w="3827" w:type="dxa"/>
            <w:tcBorders>
              <w:top w:val="single" w:sz="4" w:space="0" w:color="auto"/>
              <w:left w:val="single" w:sz="4" w:space="0" w:color="auto"/>
              <w:bottom w:val="single" w:sz="4" w:space="0" w:color="auto"/>
              <w:right w:val="single" w:sz="4" w:space="0" w:color="auto"/>
            </w:tcBorders>
          </w:tcPr>
          <w:p w14:paraId="750031C2" w14:textId="015BBA62" w:rsidR="005E54F9" w:rsidRPr="000518E9" w:rsidRDefault="00BF59AC"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Fondas</w:t>
            </w:r>
            <w:r w:rsidR="00990AE6" w:rsidRPr="000518E9">
              <w:rPr>
                <w:rFonts w:asciiTheme="minorHAnsi" w:hAnsiTheme="minorHAnsi" w:cstheme="minorHAnsi"/>
                <w:bCs/>
              </w:rPr>
              <w:t xml:space="preserve">, priklausomai nuo Fondo rezultatų, </w:t>
            </w:r>
            <w:r w:rsidR="00D834BD">
              <w:rPr>
                <w:rFonts w:asciiTheme="minorHAnsi" w:hAnsiTheme="minorHAnsi" w:cstheme="minorHAnsi"/>
                <w:bCs/>
              </w:rPr>
              <w:t xml:space="preserve">Fondo </w:t>
            </w:r>
            <w:r w:rsidR="00FB06B0" w:rsidRPr="000518E9">
              <w:rPr>
                <w:rFonts w:asciiTheme="minorHAnsi" w:hAnsiTheme="minorHAnsi" w:cstheme="minorHAnsi"/>
                <w:bCs/>
              </w:rPr>
              <w:t xml:space="preserve">pajamų </w:t>
            </w:r>
            <w:r w:rsidR="00990AE6" w:rsidRPr="000518E9">
              <w:rPr>
                <w:rFonts w:asciiTheme="minorHAnsi" w:hAnsiTheme="minorHAnsi" w:cstheme="minorHAnsi"/>
                <w:bCs/>
              </w:rPr>
              <w:t>paskirsty</w:t>
            </w:r>
            <w:r w:rsidR="00FB06B0" w:rsidRPr="000518E9">
              <w:rPr>
                <w:rFonts w:asciiTheme="minorHAnsi" w:hAnsiTheme="minorHAnsi" w:cstheme="minorHAnsi"/>
                <w:bCs/>
              </w:rPr>
              <w:t>mą</w:t>
            </w:r>
            <w:r w:rsidR="00990AE6" w:rsidRPr="000518E9">
              <w:rPr>
                <w:rFonts w:asciiTheme="minorHAnsi" w:hAnsiTheme="minorHAnsi" w:cstheme="minorHAnsi"/>
                <w:bCs/>
              </w:rPr>
              <w:t xml:space="preserve"> </w:t>
            </w:r>
            <w:r w:rsidR="00D834BD">
              <w:rPr>
                <w:rFonts w:asciiTheme="minorHAnsi" w:hAnsiTheme="minorHAnsi" w:cstheme="minorHAnsi"/>
                <w:bCs/>
              </w:rPr>
              <w:t xml:space="preserve">visiems </w:t>
            </w:r>
            <w:r w:rsidR="00990AE6" w:rsidRPr="000518E9">
              <w:rPr>
                <w:rFonts w:asciiTheme="minorHAnsi" w:hAnsiTheme="minorHAnsi" w:cstheme="minorHAnsi"/>
                <w:bCs/>
              </w:rPr>
              <w:t>investuotojams</w:t>
            </w:r>
            <w:r w:rsidR="00D834BD">
              <w:rPr>
                <w:rFonts w:asciiTheme="minorHAnsi" w:hAnsiTheme="minorHAnsi" w:cstheme="minorHAnsi"/>
                <w:bCs/>
              </w:rPr>
              <w:t xml:space="preserve"> (įskaitant</w:t>
            </w:r>
            <w:r w:rsidR="001813D6">
              <w:rPr>
                <w:rFonts w:asciiTheme="minorHAnsi" w:hAnsiTheme="minorHAnsi" w:cstheme="minorHAnsi"/>
                <w:bCs/>
              </w:rPr>
              <w:t xml:space="preserve"> </w:t>
            </w:r>
            <w:r w:rsidR="00990AE6" w:rsidRPr="000518E9">
              <w:rPr>
                <w:rFonts w:asciiTheme="minorHAnsi" w:hAnsiTheme="minorHAnsi" w:cstheme="minorHAnsi"/>
                <w:bCs/>
              </w:rPr>
              <w:t>I</w:t>
            </w:r>
            <w:r w:rsidR="00FB06B0" w:rsidRPr="000518E9">
              <w:rPr>
                <w:rFonts w:asciiTheme="minorHAnsi" w:hAnsiTheme="minorHAnsi" w:cstheme="minorHAnsi"/>
                <w:bCs/>
              </w:rPr>
              <w:t>NVEG</w:t>
            </w:r>
            <w:r w:rsidR="00D834BD">
              <w:rPr>
                <w:rFonts w:asciiTheme="minorHAnsi" w:hAnsiTheme="minorHAnsi" w:cstheme="minorHAnsi"/>
                <w:bCs/>
              </w:rPr>
              <w:t>Ą)</w:t>
            </w:r>
            <w:r w:rsidR="00990AE6" w:rsidRPr="000518E9">
              <w:rPr>
                <w:rFonts w:asciiTheme="minorHAnsi" w:hAnsiTheme="minorHAnsi" w:cstheme="minorHAnsi"/>
                <w:bCs/>
              </w:rPr>
              <w:t xml:space="preserve"> </w:t>
            </w:r>
            <w:r w:rsidR="00FB06B0" w:rsidRPr="000518E9">
              <w:rPr>
                <w:rFonts w:asciiTheme="minorHAnsi" w:hAnsiTheme="minorHAnsi" w:cstheme="minorHAnsi"/>
                <w:bCs/>
              </w:rPr>
              <w:t xml:space="preserve">vykdo </w:t>
            </w:r>
            <w:r w:rsidR="00990AE6" w:rsidRPr="000518E9">
              <w:rPr>
                <w:rFonts w:asciiTheme="minorHAnsi" w:hAnsiTheme="minorHAnsi" w:cstheme="minorHAnsi"/>
                <w:bCs/>
              </w:rPr>
              <w:t>pagal</w:t>
            </w:r>
            <w:r w:rsidR="00FB06B0" w:rsidRPr="000518E9">
              <w:rPr>
                <w:rFonts w:asciiTheme="minorHAnsi" w:hAnsiTheme="minorHAnsi" w:cstheme="minorHAnsi"/>
                <w:bCs/>
              </w:rPr>
              <w:t xml:space="preserve"> Valstybės pagalbos schemoje ir</w:t>
            </w:r>
            <w:r w:rsidR="00990AE6" w:rsidRPr="000518E9">
              <w:rPr>
                <w:rFonts w:asciiTheme="minorHAnsi" w:hAnsiTheme="minorHAnsi" w:cstheme="minorHAnsi"/>
                <w:bCs/>
              </w:rPr>
              <w:t xml:space="preserve"> </w:t>
            </w:r>
            <w:r w:rsidR="00C25A85">
              <w:rPr>
                <w:rFonts w:asciiTheme="minorHAnsi" w:hAnsiTheme="minorHAnsi" w:cstheme="minorHAnsi"/>
                <w:bCs/>
              </w:rPr>
              <w:t xml:space="preserve">Finansavimo </w:t>
            </w:r>
            <w:r w:rsidR="00990AE6" w:rsidRPr="000518E9">
              <w:rPr>
                <w:rFonts w:asciiTheme="minorHAnsi" w:hAnsiTheme="minorHAnsi" w:cstheme="minorHAnsi"/>
                <w:bCs/>
              </w:rPr>
              <w:t>sutartyje nustatyt</w:t>
            </w:r>
            <w:r w:rsidR="00977927" w:rsidRPr="000518E9">
              <w:rPr>
                <w:rFonts w:asciiTheme="minorHAnsi" w:hAnsiTheme="minorHAnsi" w:cstheme="minorHAnsi"/>
                <w:bCs/>
              </w:rPr>
              <w:t>as Fondo pajamų paskirstymo sąlygas.</w:t>
            </w:r>
            <w:r w:rsidR="001443BC">
              <w:rPr>
                <w:rFonts w:asciiTheme="minorHAnsi" w:hAnsiTheme="minorHAnsi" w:cstheme="minorHAnsi"/>
                <w:bCs/>
              </w:rPr>
              <w:t xml:space="preserve"> T. y.</w:t>
            </w:r>
            <w:r w:rsidR="0005055D">
              <w:rPr>
                <w:rFonts w:asciiTheme="minorHAnsi" w:hAnsiTheme="minorHAnsi" w:cstheme="minorHAnsi"/>
                <w:bCs/>
              </w:rPr>
              <w:t>,</w:t>
            </w:r>
            <w:r w:rsidR="001443BC">
              <w:rPr>
                <w:rFonts w:asciiTheme="minorHAnsi" w:hAnsiTheme="minorHAnsi" w:cstheme="minorHAnsi"/>
                <w:bCs/>
              </w:rPr>
              <w:t xml:space="preserve"> INVEGA, kaip ir visi Fondo investuotojai prisiima visą su lėšų investavimu susijusią riziką.</w:t>
            </w:r>
          </w:p>
        </w:tc>
      </w:tr>
      <w:tr w:rsidR="005E54F9" w:rsidRPr="000518E9" w14:paraId="60E351F8"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5B6AA791" w14:textId="33DA20E8" w:rsidR="005E54F9" w:rsidRPr="000518E9" w:rsidRDefault="0089719C"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20</w:t>
            </w:r>
            <w:r w:rsidR="001C2860" w:rsidRPr="000518E9">
              <w:rPr>
                <w:rFonts w:asciiTheme="minorHAnsi" w:hAnsiTheme="minorHAnsi" w:cstheme="minorHAnsi"/>
                <w:b/>
                <w:bCs/>
              </w:rPr>
              <w:t>.</w:t>
            </w:r>
          </w:p>
          <w:p w14:paraId="2CFCF883" w14:textId="34C4A82B"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7FD67DFF" w14:textId="7AA86DAC" w:rsidR="005E54F9" w:rsidRPr="000518E9" w:rsidRDefault="003350D7"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GB"/>
              </w:rPr>
              <w:t xml:space="preserve">By following the </w:t>
            </w:r>
            <w:r w:rsidR="00C25A85">
              <w:rPr>
                <w:rFonts w:asciiTheme="minorHAnsi" w:hAnsiTheme="minorHAnsi" w:cstheme="minorHAnsi"/>
                <w:lang w:val="en-GB"/>
              </w:rPr>
              <w:t>terms</w:t>
            </w:r>
            <w:r w:rsidR="00C25A85" w:rsidRPr="000518E9">
              <w:rPr>
                <w:rFonts w:asciiTheme="minorHAnsi" w:hAnsiTheme="minorHAnsi" w:cstheme="minorHAnsi"/>
                <w:lang w:val="en-GB"/>
              </w:rPr>
              <w:t xml:space="preserve"> </w:t>
            </w:r>
            <w:r w:rsidRPr="000518E9">
              <w:rPr>
                <w:rFonts w:asciiTheme="minorHAnsi" w:hAnsiTheme="minorHAnsi" w:cstheme="minorHAnsi"/>
                <w:lang w:val="en-GB"/>
              </w:rPr>
              <w:t>provided in the 18p.: “Applicants have to include proposals in their Business Plan in relation to the level of financial commitment to the Fund”, please explain the concept of financial commitment: does the commitment have to be in cash? What is its mandatory size?</w:t>
            </w:r>
          </w:p>
        </w:tc>
        <w:tc>
          <w:tcPr>
            <w:tcW w:w="3827" w:type="dxa"/>
            <w:tcBorders>
              <w:top w:val="single" w:sz="4" w:space="0" w:color="auto"/>
              <w:left w:val="single" w:sz="4" w:space="0" w:color="auto"/>
              <w:bottom w:val="single" w:sz="4" w:space="0" w:color="auto"/>
              <w:right w:val="single" w:sz="4" w:space="0" w:color="auto"/>
            </w:tcBorders>
          </w:tcPr>
          <w:p w14:paraId="3769C253" w14:textId="1391D225" w:rsidR="005E54F9" w:rsidRPr="000518E9" w:rsidRDefault="00C31731"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Yes, a financial commitment means a </w:t>
            </w:r>
            <w:r w:rsidR="00FA528A">
              <w:rPr>
                <w:rFonts w:asciiTheme="minorHAnsi" w:hAnsiTheme="minorHAnsi" w:cstheme="minorHAnsi"/>
                <w:bCs/>
                <w:lang w:val="en-GB"/>
              </w:rPr>
              <w:t xml:space="preserve">Fund Manager’s </w:t>
            </w:r>
            <w:r w:rsidRPr="000518E9">
              <w:rPr>
                <w:rFonts w:asciiTheme="minorHAnsi" w:hAnsiTheme="minorHAnsi" w:cstheme="minorHAnsi"/>
                <w:bCs/>
                <w:lang w:val="en-GB"/>
              </w:rPr>
              <w:t>c</w:t>
            </w:r>
            <w:r w:rsidR="001813D6">
              <w:rPr>
                <w:rFonts w:asciiTheme="minorHAnsi" w:hAnsiTheme="minorHAnsi" w:cstheme="minorHAnsi"/>
                <w:bCs/>
                <w:lang w:val="en-GB"/>
              </w:rPr>
              <w:t>ommitment</w:t>
            </w:r>
            <w:r w:rsidRPr="000518E9">
              <w:rPr>
                <w:rFonts w:asciiTheme="minorHAnsi" w:hAnsiTheme="minorHAnsi" w:cstheme="minorHAnsi"/>
                <w:bCs/>
                <w:lang w:val="en-GB"/>
              </w:rPr>
              <w:t xml:space="preserve"> </w:t>
            </w:r>
            <w:r w:rsidR="00FA528A">
              <w:rPr>
                <w:rFonts w:asciiTheme="minorHAnsi" w:hAnsiTheme="minorHAnsi" w:cstheme="minorHAnsi"/>
                <w:bCs/>
                <w:lang w:val="en-GB"/>
              </w:rPr>
              <w:t>to contribute a</w:t>
            </w:r>
            <w:r w:rsidR="00C25A85">
              <w:rPr>
                <w:rFonts w:asciiTheme="minorHAnsi" w:hAnsiTheme="minorHAnsi" w:cstheme="minorHAnsi"/>
                <w:bCs/>
                <w:lang w:val="en-GB"/>
              </w:rPr>
              <w:t xml:space="preserve"> certain amount of money </w:t>
            </w:r>
            <w:r w:rsidR="00F135A7">
              <w:rPr>
                <w:rFonts w:asciiTheme="minorHAnsi" w:hAnsiTheme="minorHAnsi" w:cstheme="minorHAnsi"/>
                <w:bCs/>
                <w:lang w:val="en-GB"/>
              </w:rPr>
              <w:t>t</w:t>
            </w:r>
            <w:r w:rsidR="00FA528A">
              <w:rPr>
                <w:rFonts w:asciiTheme="minorHAnsi" w:hAnsiTheme="minorHAnsi" w:cstheme="minorHAnsi"/>
                <w:bCs/>
                <w:lang w:val="en-GB"/>
              </w:rPr>
              <w:t xml:space="preserve">o the Fund. Fund Manager’s </w:t>
            </w:r>
            <w:r w:rsidR="00FA528A" w:rsidRPr="000518E9">
              <w:rPr>
                <w:rFonts w:asciiTheme="minorHAnsi" w:hAnsiTheme="minorHAnsi" w:cstheme="minorHAnsi"/>
                <w:bCs/>
                <w:lang w:val="en-GB"/>
              </w:rPr>
              <w:t>c</w:t>
            </w:r>
            <w:r w:rsidR="00FA528A">
              <w:rPr>
                <w:rFonts w:asciiTheme="minorHAnsi" w:hAnsiTheme="minorHAnsi" w:cstheme="minorHAnsi"/>
                <w:bCs/>
                <w:lang w:val="en-GB"/>
              </w:rPr>
              <w:t>ommitment can be set as a</w:t>
            </w:r>
            <w:r w:rsidR="00C25A85">
              <w:rPr>
                <w:rFonts w:asciiTheme="minorHAnsi" w:hAnsiTheme="minorHAnsi" w:cstheme="minorHAnsi"/>
                <w:bCs/>
                <w:lang w:val="en-GB"/>
              </w:rPr>
              <w:t xml:space="preserve"> percentage </w:t>
            </w:r>
            <w:r w:rsidR="00FA528A">
              <w:rPr>
                <w:rFonts w:asciiTheme="minorHAnsi" w:hAnsiTheme="minorHAnsi" w:cstheme="minorHAnsi"/>
                <w:bCs/>
                <w:lang w:val="en-GB"/>
              </w:rPr>
              <w:t>based on</w:t>
            </w:r>
            <w:r w:rsidR="00C25A85">
              <w:rPr>
                <w:rFonts w:asciiTheme="minorHAnsi" w:hAnsiTheme="minorHAnsi" w:cstheme="minorHAnsi"/>
                <w:bCs/>
                <w:lang w:val="en-GB"/>
              </w:rPr>
              <w:t xml:space="preserve"> the total Fund size</w:t>
            </w:r>
            <w:r w:rsidR="00F3210F">
              <w:rPr>
                <w:rFonts w:asciiTheme="minorHAnsi" w:hAnsiTheme="minorHAnsi" w:cstheme="minorHAnsi"/>
                <w:bCs/>
                <w:lang w:val="en-GB"/>
              </w:rPr>
              <w:t>. Fund Manager’s commitment cannot be provided in kind.</w:t>
            </w:r>
          </w:p>
          <w:p w14:paraId="62AC999E" w14:textId="748FBD3A" w:rsidR="00C31731" w:rsidRPr="000518E9" w:rsidRDefault="00F3210F" w:rsidP="00C81396">
            <w:pPr>
              <w:spacing w:after="0" w:line="240" w:lineRule="auto"/>
              <w:jc w:val="both"/>
              <w:rPr>
                <w:rFonts w:asciiTheme="minorHAnsi" w:hAnsiTheme="minorHAnsi" w:cstheme="minorHAnsi"/>
                <w:bCs/>
                <w:lang w:val="en-GB"/>
              </w:rPr>
            </w:pPr>
            <w:r>
              <w:rPr>
                <w:rFonts w:asciiTheme="minorHAnsi" w:hAnsiTheme="minorHAnsi" w:cstheme="minorHAnsi"/>
                <w:bCs/>
                <w:lang w:val="en-GB"/>
              </w:rPr>
              <w:t>For Fund Manager’s commitment size, please, s</w:t>
            </w:r>
            <w:r w:rsidR="00C31731" w:rsidRPr="000518E9">
              <w:rPr>
                <w:rFonts w:asciiTheme="minorHAnsi" w:hAnsiTheme="minorHAnsi" w:cstheme="minorHAnsi"/>
                <w:bCs/>
                <w:lang w:val="en-GB"/>
              </w:rPr>
              <w:t xml:space="preserve">ee answer </w:t>
            </w:r>
            <w:r>
              <w:rPr>
                <w:rFonts w:asciiTheme="minorHAnsi" w:hAnsiTheme="minorHAnsi" w:cstheme="minorHAnsi"/>
                <w:bCs/>
                <w:lang w:val="en-GB"/>
              </w:rPr>
              <w:t xml:space="preserve">to question </w:t>
            </w:r>
            <w:r w:rsidR="00FA528A">
              <w:rPr>
                <w:rFonts w:asciiTheme="minorHAnsi" w:hAnsiTheme="minorHAnsi" w:cstheme="minorHAnsi"/>
                <w:bCs/>
                <w:lang w:val="en-GB"/>
              </w:rPr>
              <w:t xml:space="preserve">No. </w:t>
            </w:r>
            <w:r w:rsidR="00C31731" w:rsidRPr="000518E9">
              <w:rPr>
                <w:rFonts w:asciiTheme="minorHAnsi" w:hAnsiTheme="minorHAnsi" w:cstheme="minorHAnsi"/>
                <w:bCs/>
                <w:lang w:val="en-GB"/>
              </w:rPr>
              <w:t>10.</w:t>
            </w:r>
            <w:r w:rsidR="001813D6">
              <w:rPr>
                <w:rFonts w:asciiTheme="minorHAnsi" w:hAnsiTheme="minorHAnsi" w:cstheme="minorHAnsi"/>
                <w:bCs/>
                <w:lang w:val="en-GB"/>
              </w:rPr>
              <w:t xml:space="preserve"> </w:t>
            </w:r>
          </w:p>
        </w:tc>
        <w:tc>
          <w:tcPr>
            <w:tcW w:w="3827" w:type="dxa"/>
            <w:tcBorders>
              <w:top w:val="single" w:sz="4" w:space="0" w:color="auto"/>
              <w:left w:val="single" w:sz="4" w:space="0" w:color="auto"/>
              <w:bottom w:val="single" w:sz="4" w:space="0" w:color="auto"/>
              <w:right w:val="single" w:sz="4" w:space="0" w:color="auto"/>
            </w:tcBorders>
          </w:tcPr>
          <w:p w14:paraId="128E3784" w14:textId="451F8200"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Atsižvelgia</w:t>
            </w:r>
            <w:r w:rsidR="00F3210F">
              <w:rPr>
                <w:rFonts w:asciiTheme="minorHAnsi" w:hAnsiTheme="minorHAnsi" w:cstheme="minorHAnsi"/>
                <w:color w:val="000000"/>
                <w:shd w:val="clear" w:color="auto" w:fill="FFFFFF"/>
              </w:rPr>
              <w:t>n</w:t>
            </w:r>
            <w:r w:rsidRPr="000518E9">
              <w:rPr>
                <w:rFonts w:asciiTheme="minorHAnsi" w:hAnsiTheme="minorHAnsi" w:cstheme="minorHAnsi"/>
                <w:color w:val="000000"/>
                <w:shd w:val="clear" w:color="auto" w:fill="FFFFFF"/>
              </w:rPr>
              <w:t xml:space="preserve">t į </w:t>
            </w:r>
            <w:r w:rsidR="00F672A5">
              <w:rPr>
                <w:rFonts w:asciiTheme="minorHAnsi" w:hAnsiTheme="minorHAnsi" w:cstheme="minorHAnsi"/>
                <w:color w:val="000000"/>
                <w:shd w:val="clear" w:color="auto" w:fill="FFFFFF"/>
              </w:rPr>
              <w:t>sąlygų</w:t>
            </w:r>
            <w:r w:rsidRPr="000518E9">
              <w:rPr>
                <w:rFonts w:asciiTheme="minorHAnsi" w:hAnsiTheme="minorHAnsi" w:cstheme="minorHAnsi"/>
                <w:color w:val="000000"/>
                <w:shd w:val="clear" w:color="auto" w:fill="FFFFFF"/>
              </w:rPr>
              <w:t xml:space="preserve"> 18 p. pateiktą sakinį </w:t>
            </w:r>
            <w:r w:rsidR="00C31731"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Pareiškėjai Verslo plane privalo nurodyti siūlomą finansinį įsipareigojimą Fonde</w:t>
            </w:r>
            <w:r w:rsidR="00C31731"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prašome paaiškinti finansinio įsipareigojimo sąvoką: ar įsipareigojimas turi būti pinigais? Koks privalomas jo dydis? </w:t>
            </w:r>
          </w:p>
        </w:tc>
        <w:tc>
          <w:tcPr>
            <w:tcW w:w="3827" w:type="dxa"/>
            <w:tcBorders>
              <w:top w:val="single" w:sz="4" w:space="0" w:color="auto"/>
              <w:left w:val="single" w:sz="4" w:space="0" w:color="auto"/>
              <w:bottom w:val="single" w:sz="4" w:space="0" w:color="auto"/>
              <w:right w:val="single" w:sz="4" w:space="0" w:color="auto"/>
            </w:tcBorders>
          </w:tcPr>
          <w:p w14:paraId="13B366BE" w14:textId="40989B95" w:rsidR="009B6E24" w:rsidRPr="000518E9" w:rsidRDefault="00B21965"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Taip,</w:t>
            </w:r>
            <w:r w:rsidR="00A21661" w:rsidRPr="000518E9">
              <w:rPr>
                <w:rFonts w:asciiTheme="minorHAnsi" w:hAnsiTheme="minorHAnsi" w:cstheme="minorHAnsi"/>
                <w:bCs/>
              </w:rPr>
              <w:t xml:space="preserve"> </w:t>
            </w:r>
            <w:r w:rsidR="00FA528A">
              <w:rPr>
                <w:rFonts w:asciiTheme="minorHAnsi" w:hAnsiTheme="minorHAnsi" w:cstheme="minorHAnsi"/>
                <w:bCs/>
              </w:rPr>
              <w:t xml:space="preserve">Fondo valdytojo </w:t>
            </w:r>
            <w:r w:rsidR="00A21661" w:rsidRPr="000518E9">
              <w:rPr>
                <w:rFonts w:asciiTheme="minorHAnsi" w:hAnsiTheme="minorHAnsi" w:cstheme="minorHAnsi"/>
                <w:bCs/>
              </w:rPr>
              <w:t>finansinis įsipareigojimas reiškia</w:t>
            </w:r>
            <w:r w:rsidRPr="000518E9">
              <w:rPr>
                <w:rFonts w:asciiTheme="minorHAnsi" w:hAnsiTheme="minorHAnsi" w:cstheme="minorHAnsi"/>
                <w:bCs/>
              </w:rPr>
              <w:t xml:space="preserve"> </w:t>
            </w:r>
            <w:r w:rsidR="009B6E24" w:rsidRPr="000518E9">
              <w:rPr>
                <w:rFonts w:asciiTheme="minorHAnsi" w:hAnsiTheme="minorHAnsi" w:cstheme="minorHAnsi"/>
                <w:bCs/>
              </w:rPr>
              <w:t>Fondo valdytojo</w:t>
            </w:r>
            <w:r w:rsidR="00C31731" w:rsidRPr="000518E9">
              <w:rPr>
                <w:rFonts w:asciiTheme="minorHAnsi" w:hAnsiTheme="minorHAnsi" w:cstheme="minorHAnsi"/>
                <w:bCs/>
              </w:rPr>
              <w:t xml:space="preserve"> </w:t>
            </w:r>
            <w:r w:rsidR="00FA528A">
              <w:rPr>
                <w:rFonts w:asciiTheme="minorHAnsi" w:hAnsiTheme="minorHAnsi" w:cstheme="minorHAnsi"/>
                <w:bCs/>
              </w:rPr>
              <w:t xml:space="preserve">įsipareigojimą įnešti tam tikro dydžio </w:t>
            </w:r>
            <w:r w:rsidR="00C31731" w:rsidRPr="000518E9">
              <w:rPr>
                <w:rFonts w:asciiTheme="minorHAnsi" w:hAnsiTheme="minorHAnsi" w:cstheme="minorHAnsi"/>
                <w:bCs/>
              </w:rPr>
              <w:t>piniginį</w:t>
            </w:r>
            <w:r w:rsidR="00A21661" w:rsidRPr="000518E9">
              <w:rPr>
                <w:rFonts w:asciiTheme="minorHAnsi" w:hAnsiTheme="minorHAnsi" w:cstheme="minorHAnsi"/>
                <w:bCs/>
              </w:rPr>
              <w:t xml:space="preserve"> įnašą</w:t>
            </w:r>
            <w:r w:rsidR="009B6E24" w:rsidRPr="000518E9">
              <w:rPr>
                <w:rFonts w:asciiTheme="minorHAnsi" w:hAnsiTheme="minorHAnsi" w:cstheme="minorHAnsi"/>
                <w:bCs/>
              </w:rPr>
              <w:t xml:space="preserve"> į Fondą</w:t>
            </w:r>
            <w:r w:rsidR="00A21661" w:rsidRPr="000518E9">
              <w:rPr>
                <w:rFonts w:asciiTheme="minorHAnsi" w:hAnsiTheme="minorHAnsi" w:cstheme="minorHAnsi"/>
                <w:bCs/>
              </w:rPr>
              <w:t xml:space="preserve">. </w:t>
            </w:r>
            <w:r w:rsidR="00FA528A" w:rsidRPr="000518E9">
              <w:rPr>
                <w:rFonts w:asciiTheme="minorHAnsi" w:hAnsiTheme="minorHAnsi" w:cstheme="minorHAnsi"/>
                <w:bCs/>
              </w:rPr>
              <w:t xml:space="preserve">Fondo valdytojo </w:t>
            </w:r>
            <w:r w:rsidR="00FA528A">
              <w:rPr>
                <w:rFonts w:asciiTheme="minorHAnsi" w:hAnsiTheme="minorHAnsi" w:cstheme="minorHAnsi"/>
                <w:bCs/>
              </w:rPr>
              <w:t>įsipareigojimas gali būti išreikštas procentais nuo viso Fondo dydžio.</w:t>
            </w:r>
            <w:r w:rsidR="00F3210F">
              <w:rPr>
                <w:rFonts w:asciiTheme="minorHAnsi" w:hAnsiTheme="minorHAnsi" w:cstheme="minorHAnsi"/>
                <w:bCs/>
              </w:rPr>
              <w:t xml:space="preserve"> Fondo valdytojo įsipareigojimas negali būti pateiktas natūra.</w:t>
            </w:r>
          </w:p>
          <w:p w14:paraId="74F472C1" w14:textId="197AAF15" w:rsidR="005E54F9" w:rsidRPr="000518E9" w:rsidRDefault="00F3210F" w:rsidP="00C81396">
            <w:pPr>
              <w:spacing w:after="0" w:line="240" w:lineRule="auto"/>
              <w:contextualSpacing/>
              <w:jc w:val="both"/>
              <w:rPr>
                <w:rFonts w:asciiTheme="minorHAnsi" w:hAnsiTheme="minorHAnsi" w:cstheme="minorHAnsi"/>
                <w:bCs/>
              </w:rPr>
            </w:pPr>
            <w:r>
              <w:rPr>
                <w:rFonts w:asciiTheme="minorHAnsi" w:hAnsiTheme="minorHAnsi" w:cstheme="minorHAnsi"/>
                <w:bCs/>
              </w:rPr>
              <w:t>Dėl Fondo valdytojo įnašo dydžio prašome ž</w:t>
            </w:r>
            <w:r w:rsidR="00A21661" w:rsidRPr="000518E9">
              <w:rPr>
                <w:rFonts w:asciiTheme="minorHAnsi" w:hAnsiTheme="minorHAnsi" w:cstheme="minorHAnsi"/>
                <w:bCs/>
              </w:rPr>
              <w:t>iūrėti atsakymą</w:t>
            </w:r>
            <w:r>
              <w:rPr>
                <w:rFonts w:asciiTheme="minorHAnsi" w:hAnsiTheme="minorHAnsi" w:cstheme="minorHAnsi"/>
                <w:bCs/>
              </w:rPr>
              <w:t xml:space="preserve"> į 10 klausimą</w:t>
            </w:r>
            <w:r w:rsidR="00A21661" w:rsidRPr="000518E9">
              <w:rPr>
                <w:rFonts w:asciiTheme="minorHAnsi" w:hAnsiTheme="minorHAnsi" w:cstheme="minorHAnsi"/>
                <w:bCs/>
              </w:rPr>
              <w:t xml:space="preserve">. </w:t>
            </w:r>
          </w:p>
        </w:tc>
      </w:tr>
      <w:tr w:rsidR="005E54F9" w:rsidRPr="000518E9" w14:paraId="38DD7060"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73A69879" w14:textId="2D44B678"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w:t>
            </w:r>
            <w:r w:rsidR="0089719C" w:rsidRPr="000518E9">
              <w:rPr>
                <w:rFonts w:asciiTheme="minorHAnsi" w:hAnsiTheme="minorHAnsi" w:cstheme="minorHAnsi"/>
                <w:b/>
                <w:bCs/>
              </w:rPr>
              <w:t>1</w:t>
            </w:r>
            <w:r w:rsidRPr="000518E9">
              <w:rPr>
                <w:rFonts w:asciiTheme="minorHAnsi" w:hAnsiTheme="minorHAnsi" w:cstheme="minorHAnsi"/>
                <w:b/>
                <w:bCs/>
              </w:rPr>
              <w:t>.</w:t>
            </w:r>
          </w:p>
          <w:p w14:paraId="0F1E16A3" w14:textId="2035387C"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10572B82" w14:textId="2EB1E788" w:rsidR="005E54F9" w:rsidRPr="000518E9" w:rsidRDefault="00007C5A" w:rsidP="00C81396">
            <w:pPr>
              <w:spacing w:after="0" w:line="240" w:lineRule="auto"/>
              <w:jc w:val="both"/>
              <w:rPr>
                <w:rFonts w:asciiTheme="minorHAnsi" w:hAnsiTheme="minorHAnsi" w:cstheme="minorHAnsi"/>
                <w:highlight w:val="yellow"/>
                <w:lang w:val="en-US"/>
              </w:rPr>
            </w:pPr>
            <w:r w:rsidRPr="000518E9">
              <w:rPr>
                <w:rFonts w:asciiTheme="minorHAnsi" w:hAnsiTheme="minorHAnsi" w:cstheme="minorHAnsi"/>
                <w:lang w:val="en-US"/>
              </w:rPr>
              <w:t xml:space="preserve">Can the Pre-seed Fund and the Seed Fund start </w:t>
            </w:r>
            <w:r w:rsidR="00E631C3" w:rsidRPr="000518E9">
              <w:rPr>
                <w:rFonts w:asciiTheme="minorHAnsi" w:hAnsiTheme="minorHAnsi" w:cstheme="minorHAnsi"/>
                <w:lang w:val="en-US"/>
              </w:rPr>
              <w:t>be investing</w:t>
            </w:r>
            <w:r w:rsidRPr="000518E9">
              <w:rPr>
                <w:rFonts w:asciiTheme="minorHAnsi" w:hAnsiTheme="minorHAnsi" w:cstheme="minorHAnsi"/>
                <w:lang w:val="en-US"/>
              </w:rPr>
              <w:t xml:space="preserve"> in parallel, i.e., in the same year of operation, e.g., </w:t>
            </w:r>
            <w:r w:rsidR="00885CC7" w:rsidRPr="000518E9">
              <w:rPr>
                <w:rFonts w:asciiTheme="minorHAnsi" w:hAnsiTheme="minorHAnsi" w:cstheme="minorHAnsi"/>
                <w:lang w:val="en-US"/>
              </w:rPr>
              <w:t>t</w:t>
            </w:r>
            <w:r w:rsidRPr="000518E9">
              <w:rPr>
                <w:rFonts w:asciiTheme="minorHAnsi" w:hAnsiTheme="minorHAnsi" w:cstheme="minorHAnsi"/>
                <w:lang w:val="en-US"/>
              </w:rPr>
              <w:t>he Pre-seed Fund runs from 2022 to 2024, the Seed Fund runs from 2022 to 2026?</w:t>
            </w:r>
          </w:p>
        </w:tc>
        <w:tc>
          <w:tcPr>
            <w:tcW w:w="3827" w:type="dxa"/>
            <w:tcBorders>
              <w:top w:val="single" w:sz="4" w:space="0" w:color="auto"/>
              <w:left w:val="single" w:sz="4" w:space="0" w:color="auto"/>
              <w:bottom w:val="single" w:sz="4" w:space="0" w:color="auto"/>
              <w:right w:val="single" w:sz="4" w:space="0" w:color="auto"/>
            </w:tcBorders>
          </w:tcPr>
          <w:p w14:paraId="7B2CC7DB" w14:textId="620E2EBF" w:rsidR="005E54F9" w:rsidRPr="000518E9" w:rsidRDefault="00D974F2"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Yes</w:t>
            </w:r>
            <w:r w:rsidR="00D17121">
              <w:rPr>
                <w:rFonts w:asciiTheme="minorHAnsi" w:hAnsiTheme="minorHAnsi" w:cstheme="minorHAnsi"/>
                <w:bCs/>
                <w:lang w:val="en-GB"/>
              </w:rPr>
              <w:t>, it can</w:t>
            </w:r>
            <w:r w:rsidR="007C4777">
              <w:rPr>
                <w:rFonts w:asciiTheme="minorHAnsi" w:hAnsiTheme="minorHAnsi" w:cstheme="minorHAnsi"/>
                <w:bCs/>
                <w:lang w:val="en-GB"/>
              </w:rPr>
              <w:t>.</w:t>
            </w:r>
            <w:r w:rsidRPr="000518E9">
              <w:rPr>
                <w:rFonts w:asciiTheme="minorHAnsi" w:hAnsiTheme="minorHAnsi" w:cstheme="minorHAnsi"/>
                <w:bCs/>
                <w:lang w:val="en-GB"/>
              </w:rPr>
              <w:t xml:space="preserve"> The Applicant must provide an investment strategy</w:t>
            </w:r>
            <w:r w:rsidR="007C71DF">
              <w:rPr>
                <w:rFonts w:asciiTheme="minorHAnsi" w:hAnsiTheme="minorHAnsi" w:cstheme="minorHAnsi"/>
                <w:bCs/>
                <w:lang w:val="en-GB"/>
              </w:rPr>
              <w:t xml:space="preserve"> of the Pre-seed Fund and the Seed Fund</w:t>
            </w:r>
            <w:r w:rsidRPr="000518E9">
              <w:rPr>
                <w:rFonts w:asciiTheme="minorHAnsi" w:hAnsiTheme="minorHAnsi" w:cstheme="minorHAnsi"/>
                <w:bCs/>
                <w:lang w:val="en-GB"/>
              </w:rPr>
              <w:t xml:space="preserve"> in the Business Plan.</w:t>
            </w:r>
          </w:p>
        </w:tc>
        <w:tc>
          <w:tcPr>
            <w:tcW w:w="3827" w:type="dxa"/>
            <w:tcBorders>
              <w:top w:val="single" w:sz="4" w:space="0" w:color="auto"/>
              <w:left w:val="single" w:sz="4" w:space="0" w:color="auto"/>
              <w:bottom w:val="single" w:sz="4" w:space="0" w:color="auto"/>
              <w:right w:val="single" w:sz="4" w:space="0" w:color="auto"/>
            </w:tcBorders>
          </w:tcPr>
          <w:p w14:paraId="7FFC0E25" w14:textId="756BFBF3"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Ar gali </w:t>
            </w:r>
            <w:proofErr w:type="spellStart"/>
            <w:r w:rsidRPr="000518E9">
              <w:rPr>
                <w:rFonts w:asciiTheme="minorHAnsi" w:hAnsiTheme="minorHAnsi" w:cstheme="minorHAnsi"/>
                <w:color w:val="000000"/>
                <w:shd w:val="clear" w:color="auto" w:fill="FFFFFF"/>
              </w:rPr>
              <w:t>Priešankstyvosios</w:t>
            </w:r>
            <w:proofErr w:type="spellEnd"/>
            <w:r w:rsidRPr="000518E9">
              <w:rPr>
                <w:rFonts w:asciiTheme="minorHAnsi" w:hAnsiTheme="minorHAnsi" w:cstheme="minorHAnsi"/>
                <w:color w:val="000000"/>
                <w:shd w:val="clear" w:color="auto" w:fill="FFFFFF"/>
              </w:rPr>
              <w:t xml:space="preserve"> stadijos fondas ir Ankstyvosios stadijos fondas pradėti investicinę veiklą lygiagrečiai, t.</w:t>
            </w:r>
            <w:r w:rsidR="00B21965" w:rsidRPr="000518E9">
              <w:rPr>
                <w:rFonts w:asciiTheme="minorHAnsi" w:hAnsiTheme="minorHAnsi" w:cstheme="minorHAnsi"/>
                <w:color w:val="000000"/>
                <w:shd w:val="clear" w:color="auto" w:fill="FFFFFF"/>
              </w:rPr>
              <w:t xml:space="preserve"> </w:t>
            </w:r>
            <w:r w:rsidRPr="000518E9">
              <w:rPr>
                <w:rFonts w:asciiTheme="minorHAnsi" w:hAnsiTheme="minorHAnsi" w:cstheme="minorHAnsi"/>
                <w:color w:val="000000"/>
                <w:shd w:val="clear" w:color="auto" w:fill="FFFFFF"/>
              </w:rPr>
              <w:t>y.</w:t>
            </w:r>
            <w:r w:rsidR="00CC74EA">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 </w:t>
            </w:r>
            <w:r w:rsidR="00B21965" w:rsidRPr="000518E9">
              <w:rPr>
                <w:rFonts w:asciiTheme="minorHAnsi" w:hAnsiTheme="minorHAnsi" w:cstheme="minorHAnsi"/>
                <w:color w:val="000000"/>
                <w:shd w:val="clear" w:color="auto" w:fill="FFFFFF"/>
              </w:rPr>
              <w:t>t</w:t>
            </w:r>
            <w:r w:rsidRPr="000518E9">
              <w:rPr>
                <w:rFonts w:asciiTheme="minorHAnsi" w:hAnsiTheme="minorHAnsi" w:cstheme="minorHAnsi"/>
                <w:color w:val="000000"/>
                <w:shd w:val="clear" w:color="auto" w:fill="FFFFFF"/>
              </w:rPr>
              <w:t>ais pačiais veiklos metais</w:t>
            </w:r>
            <w:r w:rsidR="00885CC7" w:rsidRPr="000518E9">
              <w:rPr>
                <w:rFonts w:asciiTheme="minorHAnsi" w:hAnsiTheme="minorHAnsi" w:cstheme="minorHAnsi"/>
                <w:color w:val="000000"/>
                <w:shd w:val="clear" w:color="auto" w:fill="FFFFFF"/>
              </w:rPr>
              <w:t>, pvz.,</w:t>
            </w:r>
            <w:r w:rsidRPr="000518E9">
              <w:rPr>
                <w:rFonts w:asciiTheme="minorHAnsi" w:hAnsiTheme="minorHAnsi" w:cstheme="minorHAnsi"/>
                <w:color w:val="000000"/>
                <w:shd w:val="clear" w:color="auto" w:fill="FFFFFF"/>
              </w:rPr>
              <w:t xml:space="preserve"> </w:t>
            </w:r>
            <w:proofErr w:type="spellStart"/>
            <w:r w:rsidRPr="000518E9">
              <w:rPr>
                <w:rFonts w:asciiTheme="minorHAnsi" w:hAnsiTheme="minorHAnsi" w:cstheme="minorHAnsi"/>
                <w:color w:val="000000"/>
                <w:shd w:val="clear" w:color="auto" w:fill="FFFFFF"/>
              </w:rPr>
              <w:t>Priešankstyvosios</w:t>
            </w:r>
            <w:proofErr w:type="spellEnd"/>
            <w:r w:rsidRPr="000518E9">
              <w:rPr>
                <w:rFonts w:asciiTheme="minorHAnsi" w:hAnsiTheme="minorHAnsi" w:cstheme="minorHAnsi"/>
                <w:color w:val="000000"/>
                <w:shd w:val="clear" w:color="auto" w:fill="FFFFFF"/>
              </w:rPr>
              <w:t xml:space="preserve"> stadijos fondas veikia 2022</w:t>
            </w:r>
            <w:r w:rsidR="00E255C6">
              <w:rPr>
                <w:rFonts w:asciiTheme="minorHAnsi" w:hAnsiTheme="minorHAnsi" w:cstheme="minorHAnsi"/>
                <w:color w:val="000000"/>
                <w:shd w:val="clear" w:color="auto" w:fill="FFFFFF"/>
              </w:rPr>
              <w:t xml:space="preserve"> – </w:t>
            </w:r>
            <w:r w:rsidRPr="000518E9">
              <w:rPr>
                <w:rFonts w:asciiTheme="minorHAnsi" w:hAnsiTheme="minorHAnsi" w:cstheme="minorHAnsi"/>
                <w:color w:val="000000"/>
                <w:shd w:val="clear" w:color="auto" w:fill="FFFFFF"/>
              </w:rPr>
              <w:t>2024 metais, Ankstyvosios stadijos fondas veikia 2022</w:t>
            </w:r>
            <w:r w:rsidR="00E255C6">
              <w:rPr>
                <w:rFonts w:asciiTheme="minorHAnsi" w:hAnsiTheme="minorHAnsi" w:cstheme="minorHAnsi"/>
                <w:color w:val="000000"/>
                <w:shd w:val="clear" w:color="auto" w:fill="FFFFFF"/>
              </w:rPr>
              <w:t xml:space="preserve"> – </w:t>
            </w:r>
            <w:r w:rsidRPr="000518E9">
              <w:rPr>
                <w:rFonts w:asciiTheme="minorHAnsi" w:hAnsiTheme="minorHAnsi" w:cstheme="minorHAnsi"/>
                <w:color w:val="000000"/>
                <w:shd w:val="clear" w:color="auto" w:fill="FFFFFF"/>
              </w:rPr>
              <w:t>2026 metais? </w:t>
            </w:r>
          </w:p>
        </w:tc>
        <w:tc>
          <w:tcPr>
            <w:tcW w:w="3827" w:type="dxa"/>
            <w:tcBorders>
              <w:top w:val="single" w:sz="4" w:space="0" w:color="auto"/>
              <w:left w:val="single" w:sz="4" w:space="0" w:color="auto"/>
              <w:bottom w:val="single" w:sz="4" w:space="0" w:color="auto"/>
              <w:right w:val="single" w:sz="4" w:space="0" w:color="auto"/>
            </w:tcBorders>
          </w:tcPr>
          <w:p w14:paraId="03B7AFBC" w14:textId="431103B3" w:rsidR="005E54F9" w:rsidRPr="000518E9" w:rsidRDefault="00990AE6"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 xml:space="preserve">Taip, gali. </w:t>
            </w:r>
            <w:r w:rsidR="00B21965" w:rsidRPr="000518E9">
              <w:rPr>
                <w:rFonts w:asciiTheme="minorHAnsi" w:hAnsiTheme="minorHAnsi" w:cstheme="minorHAnsi"/>
                <w:bCs/>
              </w:rPr>
              <w:t>Pareiškėj</w:t>
            </w:r>
            <w:r w:rsidR="003350D7" w:rsidRPr="000518E9">
              <w:rPr>
                <w:rFonts w:asciiTheme="minorHAnsi" w:hAnsiTheme="minorHAnsi" w:cstheme="minorHAnsi"/>
                <w:bCs/>
              </w:rPr>
              <w:t>as turi pateikti</w:t>
            </w:r>
            <w:r w:rsidR="00B21965" w:rsidRPr="000518E9">
              <w:rPr>
                <w:rFonts w:asciiTheme="minorHAnsi" w:hAnsiTheme="minorHAnsi" w:cstheme="minorHAnsi"/>
                <w:bCs/>
              </w:rPr>
              <w:t xml:space="preserve"> </w:t>
            </w:r>
            <w:proofErr w:type="spellStart"/>
            <w:r w:rsidR="00386777" w:rsidRPr="000518E9">
              <w:rPr>
                <w:rFonts w:asciiTheme="minorHAnsi" w:hAnsiTheme="minorHAnsi" w:cstheme="minorHAnsi"/>
                <w:color w:val="000000"/>
                <w:shd w:val="clear" w:color="auto" w:fill="FFFFFF"/>
              </w:rPr>
              <w:t>Priešankstyvosios</w:t>
            </w:r>
            <w:proofErr w:type="spellEnd"/>
            <w:r w:rsidR="00386777" w:rsidRPr="000518E9">
              <w:rPr>
                <w:rFonts w:asciiTheme="minorHAnsi" w:hAnsiTheme="minorHAnsi" w:cstheme="minorHAnsi"/>
                <w:color w:val="000000"/>
                <w:shd w:val="clear" w:color="auto" w:fill="FFFFFF"/>
              </w:rPr>
              <w:t xml:space="preserve"> stadijos fond</w:t>
            </w:r>
            <w:r w:rsidR="00386777">
              <w:rPr>
                <w:rFonts w:asciiTheme="minorHAnsi" w:hAnsiTheme="minorHAnsi" w:cstheme="minorHAnsi"/>
                <w:color w:val="000000"/>
                <w:shd w:val="clear" w:color="auto" w:fill="FFFFFF"/>
              </w:rPr>
              <w:t>o</w:t>
            </w:r>
            <w:r w:rsidR="00386777" w:rsidRPr="000518E9">
              <w:rPr>
                <w:rFonts w:asciiTheme="minorHAnsi" w:hAnsiTheme="minorHAnsi" w:cstheme="minorHAnsi"/>
                <w:color w:val="000000"/>
                <w:shd w:val="clear" w:color="auto" w:fill="FFFFFF"/>
              </w:rPr>
              <w:t xml:space="preserve"> ir Ankstyvosios stadijos fond</w:t>
            </w:r>
            <w:r w:rsidR="00386777">
              <w:rPr>
                <w:rFonts w:asciiTheme="minorHAnsi" w:hAnsiTheme="minorHAnsi" w:cstheme="minorHAnsi"/>
                <w:color w:val="000000"/>
                <w:shd w:val="clear" w:color="auto" w:fill="FFFFFF"/>
              </w:rPr>
              <w:t>o</w:t>
            </w:r>
            <w:r w:rsidR="00386777" w:rsidRPr="000518E9">
              <w:rPr>
                <w:rFonts w:asciiTheme="minorHAnsi" w:hAnsiTheme="minorHAnsi" w:cstheme="minorHAnsi"/>
                <w:color w:val="000000"/>
                <w:shd w:val="clear" w:color="auto" w:fill="FFFFFF"/>
              </w:rPr>
              <w:t xml:space="preserve"> </w:t>
            </w:r>
            <w:r w:rsidR="00B21965" w:rsidRPr="000518E9">
              <w:rPr>
                <w:rFonts w:asciiTheme="minorHAnsi" w:hAnsiTheme="minorHAnsi" w:cstheme="minorHAnsi"/>
                <w:bCs/>
              </w:rPr>
              <w:t>investavimo strategij</w:t>
            </w:r>
            <w:r w:rsidR="00386777">
              <w:rPr>
                <w:rFonts w:asciiTheme="minorHAnsi" w:hAnsiTheme="minorHAnsi" w:cstheme="minorHAnsi"/>
                <w:bCs/>
              </w:rPr>
              <w:t>as</w:t>
            </w:r>
            <w:r w:rsidR="00B21965" w:rsidRPr="000518E9">
              <w:rPr>
                <w:rFonts w:asciiTheme="minorHAnsi" w:hAnsiTheme="minorHAnsi" w:cstheme="minorHAnsi"/>
                <w:bCs/>
              </w:rPr>
              <w:t xml:space="preserve"> Verslo plane. </w:t>
            </w:r>
          </w:p>
        </w:tc>
      </w:tr>
      <w:tr w:rsidR="005E54F9" w:rsidRPr="000518E9" w14:paraId="1211A31A"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72BF6BA7" w14:textId="160C5459"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2</w:t>
            </w:r>
            <w:r w:rsidR="0089719C" w:rsidRPr="000518E9">
              <w:rPr>
                <w:rFonts w:asciiTheme="minorHAnsi" w:hAnsiTheme="minorHAnsi" w:cstheme="minorHAnsi"/>
                <w:b/>
                <w:bCs/>
              </w:rPr>
              <w:t>2</w:t>
            </w:r>
            <w:r w:rsidRPr="000518E9">
              <w:rPr>
                <w:rFonts w:asciiTheme="minorHAnsi" w:hAnsiTheme="minorHAnsi" w:cstheme="minorHAnsi"/>
                <w:b/>
                <w:bCs/>
              </w:rPr>
              <w:t>.</w:t>
            </w:r>
          </w:p>
          <w:p w14:paraId="24C6340C" w14:textId="76E216CB"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62C786E6" w14:textId="15797D9D" w:rsidR="005E54F9" w:rsidRPr="000518E9" w:rsidRDefault="00885CC7" w:rsidP="00C81396">
            <w:pPr>
              <w:spacing w:after="0" w:line="240" w:lineRule="auto"/>
              <w:jc w:val="both"/>
              <w:rPr>
                <w:rFonts w:asciiTheme="minorHAnsi" w:hAnsiTheme="minorHAnsi" w:cstheme="minorHAnsi"/>
                <w:highlight w:val="yellow"/>
                <w:lang w:val="en-US"/>
              </w:rPr>
            </w:pPr>
            <w:r w:rsidRPr="000518E9">
              <w:rPr>
                <w:rFonts w:asciiTheme="minorHAnsi" w:hAnsiTheme="minorHAnsi" w:cstheme="minorHAnsi"/>
                <w:lang w:val="en-US"/>
              </w:rPr>
              <w:t>Could you explain the</w:t>
            </w:r>
            <w:r w:rsidR="00E255C6">
              <w:rPr>
                <w:rFonts w:asciiTheme="minorHAnsi" w:hAnsiTheme="minorHAnsi" w:cstheme="minorHAnsi"/>
                <w:lang w:val="en-US"/>
              </w:rPr>
              <w:t xml:space="preserve"> Investment period of the</w:t>
            </w:r>
            <w:r w:rsidRPr="000518E9">
              <w:rPr>
                <w:rFonts w:asciiTheme="minorHAnsi" w:hAnsiTheme="minorHAnsi" w:cstheme="minorHAnsi"/>
                <w:lang w:val="en-US"/>
              </w:rPr>
              <w:t xml:space="preserve"> Fund</w:t>
            </w:r>
            <w:r w:rsidR="00E255C6">
              <w:rPr>
                <w:rFonts w:asciiTheme="minorHAnsi" w:hAnsiTheme="minorHAnsi" w:cstheme="minorHAnsi"/>
                <w:lang w:val="en-US"/>
              </w:rPr>
              <w:t xml:space="preserve"> </w:t>
            </w:r>
            <w:r w:rsidRPr="000518E9">
              <w:rPr>
                <w:rFonts w:asciiTheme="minorHAnsi" w:hAnsiTheme="minorHAnsi" w:cstheme="minorHAnsi"/>
                <w:lang w:val="en-US"/>
              </w:rPr>
              <w:t>“Up to 3 years from the first closing of the Pre-seed Fund (with the possibility of 2 years extension)”? What is meant “by the first closing of the Pre-seed Fund"?</w:t>
            </w:r>
          </w:p>
        </w:tc>
        <w:tc>
          <w:tcPr>
            <w:tcW w:w="3827" w:type="dxa"/>
            <w:tcBorders>
              <w:top w:val="single" w:sz="4" w:space="0" w:color="auto"/>
              <w:left w:val="single" w:sz="4" w:space="0" w:color="auto"/>
              <w:bottom w:val="single" w:sz="4" w:space="0" w:color="auto"/>
              <w:right w:val="single" w:sz="4" w:space="0" w:color="auto"/>
            </w:tcBorders>
          </w:tcPr>
          <w:p w14:paraId="1B8F1DE4" w14:textId="7BA68878" w:rsidR="005E54F9" w:rsidRPr="000518E9" w:rsidRDefault="00FE3C3A"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The </w:t>
            </w:r>
            <w:r w:rsidR="00E255C6">
              <w:rPr>
                <w:rFonts w:asciiTheme="minorHAnsi" w:hAnsiTheme="minorHAnsi" w:cstheme="minorHAnsi"/>
                <w:bCs/>
                <w:lang w:val="en-GB"/>
              </w:rPr>
              <w:t>I</w:t>
            </w:r>
            <w:r w:rsidRPr="000518E9">
              <w:rPr>
                <w:rFonts w:asciiTheme="minorHAnsi" w:hAnsiTheme="minorHAnsi" w:cstheme="minorHAnsi"/>
                <w:bCs/>
                <w:lang w:val="en-GB"/>
              </w:rPr>
              <w:t xml:space="preserve">nvestment period of the Pre-seed Fund is up to 3 years from the first closing </w:t>
            </w:r>
            <w:r w:rsidR="007944F6">
              <w:rPr>
                <w:rFonts w:asciiTheme="minorHAnsi" w:hAnsiTheme="minorHAnsi" w:cstheme="minorHAnsi"/>
                <w:bCs/>
                <w:lang w:val="en-GB"/>
              </w:rPr>
              <w:t>after</w:t>
            </w:r>
            <w:r w:rsidRPr="000518E9">
              <w:rPr>
                <w:rFonts w:asciiTheme="minorHAnsi" w:hAnsiTheme="minorHAnsi" w:cstheme="minorHAnsi"/>
                <w:bCs/>
                <w:lang w:val="en-GB"/>
              </w:rPr>
              <w:t xml:space="preserve"> </w:t>
            </w:r>
            <w:r w:rsidR="00E255C6">
              <w:rPr>
                <w:rFonts w:asciiTheme="minorHAnsi" w:hAnsiTheme="minorHAnsi" w:cstheme="minorHAnsi"/>
                <w:bCs/>
                <w:lang w:val="en-GB"/>
              </w:rPr>
              <w:t xml:space="preserve">Independent </w:t>
            </w:r>
            <w:r w:rsidRPr="000518E9">
              <w:rPr>
                <w:rFonts w:asciiTheme="minorHAnsi" w:hAnsiTheme="minorHAnsi" w:cstheme="minorHAnsi"/>
                <w:bCs/>
                <w:lang w:val="en-GB"/>
              </w:rPr>
              <w:t>private investors</w:t>
            </w:r>
            <w:r w:rsidR="007944F6">
              <w:rPr>
                <w:rFonts w:asciiTheme="minorHAnsi" w:hAnsiTheme="minorHAnsi" w:cstheme="minorHAnsi"/>
                <w:bCs/>
                <w:lang w:val="en-GB"/>
              </w:rPr>
              <w:t xml:space="preserve"> are attracted</w:t>
            </w:r>
            <w:r w:rsidR="007C4777" w:rsidRPr="00B63FC5">
              <w:rPr>
                <w:rFonts w:asciiTheme="minorHAnsi" w:hAnsiTheme="minorHAnsi" w:cstheme="minorHAnsi"/>
                <w:bCs/>
                <w:lang w:val="en-GB"/>
              </w:rPr>
              <w:t xml:space="preserve"> (</w:t>
            </w:r>
            <w:r w:rsidR="00A037FB" w:rsidRPr="004A1727">
              <w:rPr>
                <w:rFonts w:asciiTheme="minorHAnsi" w:hAnsiTheme="minorHAnsi" w:cstheme="minorHAnsi"/>
                <w:bCs/>
                <w:lang w:val="en-US"/>
              </w:rPr>
              <w:t>i.e.</w:t>
            </w:r>
            <w:r w:rsidR="004A1727">
              <w:rPr>
                <w:rFonts w:asciiTheme="minorHAnsi" w:hAnsiTheme="minorHAnsi" w:cstheme="minorHAnsi"/>
                <w:bCs/>
                <w:lang w:val="en-US"/>
              </w:rPr>
              <w:t>,</w:t>
            </w:r>
            <w:r w:rsidR="00A037FB" w:rsidRPr="004A1727">
              <w:rPr>
                <w:rFonts w:asciiTheme="minorHAnsi" w:hAnsiTheme="minorHAnsi" w:cstheme="minorHAnsi"/>
                <w:bCs/>
                <w:lang w:val="en-US"/>
              </w:rPr>
              <w:t xml:space="preserve"> the first time that Independent private investors commi</w:t>
            </w:r>
            <w:r w:rsidR="004A1727">
              <w:rPr>
                <w:rFonts w:asciiTheme="minorHAnsi" w:hAnsiTheme="minorHAnsi" w:cstheme="minorHAnsi"/>
                <w:bCs/>
                <w:lang w:val="en-US"/>
              </w:rPr>
              <w:t>t</w:t>
            </w:r>
            <w:r w:rsidR="00A037FB" w:rsidRPr="004A1727">
              <w:rPr>
                <w:rFonts w:asciiTheme="minorHAnsi" w:hAnsiTheme="minorHAnsi" w:cstheme="minorHAnsi"/>
                <w:bCs/>
                <w:lang w:val="en-US"/>
              </w:rPr>
              <w:t>ted to making their investment</w:t>
            </w:r>
            <w:r w:rsidR="007713E8" w:rsidRPr="004A1727">
              <w:rPr>
                <w:rFonts w:asciiTheme="minorHAnsi" w:hAnsiTheme="minorHAnsi" w:cstheme="minorHAnsi"/>
                <w:bCs/>
                <w:lang w:val="en-US"/>
              </w:rPr>
              <w:t>s</w:t>
            </w:r>
            <w:r w:rsidR="00A037FB" w:rsidRPr="004A1727">
              <w:rPr>
                <w:rFonts w:asciiTheme="minorHAnsi" w:hAnsiTheme="minorHAnsi" w:cstheme="minorHAnsi"/>
                <w:bCs/>
                <w:lang w:val="en-US"/>
              </w:rPr>
              <w:t xml:space="preserve"> in the Fund</w:t>
            </w:r>
            <w:r w:rsidR="00A037FB" w:rsidRPr="004A1727">
              <w:rPr>
                <w:rFonts w:asciiTheme="minorHAnsi" w:hAnsiTheme="minorHAnsi" w:cstheme="minorHAnsi"/>
                <w:color w:val="4D5156"/>
                <w:shd w:val="clear" w:color="auto" w:fill="FFFFFF"/>
                <w:lang w:val="en-US"/>
              </w:rPr>
              <w:t>)</w:t>
            </w:r>
            <w:r w:rsidR="00A037FB" w:rsidRPr="007713E8">
              <w:rPr>
                <w:rFonts w:asciiTheme="minorHAnsi" w:hAnsiTheme="minorHAnsi" w:cstheme="minorHAnsi"/>
                <w:color w:val="4D5156"/>
                <w:shd w:val="clear" w:color="auto" w:fill="FFFFFF"/>
              </w:rPr>
              <w:t xml:space="preserve"> </w:t>
            </w:r>
            <w:r w:rsidR="007C4777">
              <w:rPr>
                <w:rFonts w:asciiTheme="minorHAnsi" w:hAnsiTheme="minorHAnsi" w:cstheme="minorHAnsi"/>
                <w:bCs/>
                <w:lang w:val="en-GB"/>
              </w:rPr>
              <w:t>also, all other conditions set for</w:t>
            </w:r>
            <w:r w:rsidR="00B63FC5">
              <w:rPr>
                <w:rFonts w:asciiTheme="minorHAnsi" w:hAnsiTheme="minorHAnsi" w:cstheme="minorHAnsi"/>
                <w:bCs/>
                <w:lang w:val="en-GB"/>
              </w:rPr>
              <w:t xml:space="preserve"> the</w:t>
            </w:r>
            <w:r w:rsidR="007C4777">
              <w:rPr>
                <w:rFonts w:asciiTheme="minorHAnsi" w:hAnsiTheme="minorHAnsi" w:cstheme="minorHAnsi"/>
                <w:bCs/>
                <w:lang w:val="en-GB"/>
              </w:rPr>
              <w:t xml:space="preserve"> first closing in the Funding Agreement (if any)</w:t>
            </w:r>
            <w:r w:rsidR="007944F6">
              <w:rPr>
                <w:rFonts w:asciiTheme="minorHAnsi" w:hAnsiTheme="minorHAnsi" w:cstheme="minorHAnsi"/>
                <w:bCs/>
                <w:lang w:val="en-GB"/>
              </w:rPr>
              <w:t xml:space="preserve"> are fulfilled</w:t>
            </w:r>
            <w:r w:rsidR="007C4777">
              <w:rPr>
                <w:rFonts w:asciiTheme="minorHAnsi" w:hAnsiTheme="minorHAnsi" w:cstheme="minorHAnsi"/>
                <w:bCs/>
                <w:lang w:val="en-GB"/>
              </w:rPr>
              <w:t>)</w:t>
            </w:r>
            <w:r w:rsidR="007713E8">
              <w:rPr>
                <w:rFonts w:asciiTheme="minorHAnsi" w:hAnsiTheme="minorHAnsi" w:cstheme="minorHAnsi"/>
                <w:bCs/>
                <w:lang w:val="en-GB"/>
              </w:rPr>
              <w:t>.</w:t>
            </w:r>
            <w:r w:rsidRPr="000518E9">
              <w:rPr>
                <w:rFonts w:asciiTheme="minorHAnsi" w:hAnsiTheme="minorHAnsi" w:cstheme="minorHAnsi"/>
                <w:bCs/>
                <w:lang w:val="en-GB"/>
              </w:rPr>
              <w:t xml:space="preserve"> </w:t>
            </w:r>
          </w:p>
        </w:tc>
        <w:tc>
          <w:tcPr>
            <w:tcW w:w="3827" w:type="dxa"/>
            <w:tcBorders>
              <w:top w:val="single" w:sz="4" w:space="0" w:color="auto"/>
              <w:left w:val="single" w:sz="4" w:space="0" w:color="auto"/>
              <w:bottom w:val="single" w:sz="4" w:space="0" w:color="auto"/>
              <w:right w:val="single" w:sz="4" w:space="0" w:color="auto"/>
            </w:tcBorders>
          </w:tcPr>
          <w:p w14:paraId="5C7A82BA" w14:textId="20AEDAFE"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Ar galėtumėte paaiškinti Fondo investavimo laikotarpį </w:t>
            </w:r>
            <w:r w:rsidR="008C1C16"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Iki 3 metų nuo pirmojo </w:t>
            </w:r>
            <w:proofErr w:type="spellStart"/>
            <w:r w:rsidRPr="000518E9">
              <w:rPr>
                <w:rFonts w:asciiTheme="minorHAnsi" w:hAnsiTheme="minorHAnsi" w:cstheme="minorHAnsi"/>
                <w:color w:val="000000"/>
                <w:shd w:val="clear" w:color="auto" w:fill="FFFFFF"/>
              </w:rPr>
              <w:t>Priešankstyvosios</w:t>
            </w:r>
            <w:proofErr w:type="spellEnd"/>
            <w:r w:rsidRPr="000518E9">
              <w:rPr>
                <w:rFonts w:asciiTheme="minorHAnsi" w:hAnsiTheme="minorHAnsi" w:cstheme="minorHAnsi"/>
                <w:color w:val="000000"/>
                <w:shd w:val="clear" w:color="auto" w:fill="FFFFFF"/>
              </w:rPr>
              <w:t xml:space="preserve"> stadijos fondo uždarymo (su galimybe pratęsti 2 metams)</w:t>
            </w:r>
            <w:r w:rsidR="008C1C16" w:rsidRPr="000518E9">
              <w:rPr>
                <w:rFonts w:asciiTheme="minorHAnsi" w:hAnsiTheme="minorHAnsi" w:cstheme="minorHAnsi"/>
                <w:color w:val="000000"/>
                <w:shd w:val="clear" w:color="auto" w:fill="FFFFFF"/>
              </w:rPr>
              <w:t>“</w:t>
            </w:r>
            <w:r w:rsidR="00885CC7"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 Kas turima omenyje </w:t>
            </w:r>
            <w:r w:rsidR="008C1C16"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nuo pirmojo </w:t>
            </w:r>
            <w:proofErr w:type="spellStart"/>
            <w:r w:rsidRPr="000518E9">
              <w:rPr>
                <w:rFonts w:asciiTheme="minorHAnsi" w:hAnsiTheme="minorHAnsi" w:cstheme="minorHAnsi"/>
                <w:color w:val="000000"/>
                <w:shd w:val="clear" w:color="auto" w:fill="FFFFFF"/>
              </w:rPr>
              <w:t>Priešankstyvosios</w:t>
            </w:r>
            <w:proofErr w:type="spellEnd"/>
            <w:r w:rsidRPr="000518E9">
              <w:rPr>
                <w:rFonts w:asciiTheme="minorHAnsi" w:hAnsiTheme="minorHAnsi" w:cstheme="minorHAnsi"/>
                <w:color w:val="000000"/>
                <w:shd w:val="clear" w:color="auto" w:fill="FFFFFF"/>
              </w:rPr>
              <w:t xml:space="preserve"> stadijos fondo uždarymo</w:t>
            </w:r>
            <w:r w:rsidR="008C1C16"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w:t>
            </w:r>
          </w:p>
        </w:tc>
        <w:tc>
          <w:tcPr>
            <w:tcW w:w="3827" w:type="dxa"/>
            <w:tcBorders>
              <w:top w:val="single" w:sz="4" w:space="0" w:color="auto"/>
              <w:left w:val="single" w:sz="4" w:space="0" w:color="auto"/>
              <w:bottom w:val="single" w:sz="4" w:space="0" w:color="auto"/>
              <w:right w:val="single" w:sz="4" w:space="0" w:color="auto"/>
            </w:tcBorders>
          </w:tcPr>
          <w:p w14:paraId="62F5FDAC" w14:textId="66F5982D" w:rsidR="005E54F9" w:rsidRPr="000518E9" w:rsidRDefault="008C1C16" w:rsidP="00C81396">
            <w:pPr>
              <w:spacing w:after="0" w:line="240" w:lineRule="auto"/>
              <w:contextualSpacing/>
              <w:jc w:val="both"/>
              <w:rPr>
                <w:rFonts w:asciiTheme="minorHAnsi" w:hAnsiTheme="minorHAnsi" w:cstheme="minorHAnsi"/>
                <w:bCs/>
              </w:rPr>
            </w:pPr>
            <w:proofErr w:type="spellStart"/>
            <w:r w:rsidRPr="000518E9">
              <w:rPr>
                <w:rFonts w:asciiTheme="minorHAnsi" w:hAnsiTheme="minorHAnsi" w:cstheme="minorHAnsi"/>
                <w:bCs/>
              </w:rPr>
              <w:t>Priešankstyvosios</w:t>
            </w:r>
            <w:proofErr w:type="spellEnd"/>
            <w:r w:rsidRPr="000518E9">
              <w:rPr>
                <w:rFonts w:asciiTheme="minorHAnsi" w:hAnsiTheme="minorHAnsi" w:cstheme="minorHAnsi"/>
                <w:bCs/>
              </w:rPr>
              <w:t xml:space="preserve"> stadijos fondo </w:t>
            </w:r>
            <w:r w:rsidR="00FE3C3A" w:rsidRPr="000518E9">
              <w:rPr>
                <w:rFonts w:asciiTheme="minorHAnsi" w:hAnsiTheme="minorHAnsi" w:cstheme="minorHAnsi"/>
                <w:bCs/>
              </w:rPr>
              <w:t>i</w:t>
            </w:r>
            <w:r w:rsidRPr="000518E9">
              <w:rPr>
                <w:rFonts w:asciiTheme="minorHAnsi" w:hAnsiTheme="minorHAnsi" w:cstheme="minorHAnsi"/>
                <w:bCs/>
              </w:rPr>
              <w:t>nvestavimo laikotarpis yra iki</w:t>
            </w:r>
            <w:r w:rsidR="00650DB0" w:rsidRPr="000518E9">
              <w:rPr>
                <w:rFonts w:asciiTheme="minorHAnsi" w:hAnsiTheme="minorHAnsi" w:cstheme="minorHAnsi"/>
                <w:bCs/>
              </w:rPr>
              <w:t xml:space="preserve"> </w:t>
            </w:r>
            <w:r w:rsidR="00B21965" w:rsidRPr="000518E9">
              <w:rPr>
                <w:rFonts w:asciiTheme="minorHAnsi" w:hAnsiTheme="minorHAnsi" w:cstheme="minorHAnsi"/>
                <w:bCs/>
                <w:lang w:val="en-US"/>
              </w:rPr>
              <w:t xml:space="preserve">3 </w:t>
            </w:r>
            <w:proofErr w:type="spellStart"/>
            <w:r w:rsidR="00B21965" w:rsidRPr="000518E9">
              <w:rPr>
                <w:rFonts w:asciiTheme="minorHAnsi" w:hAnsiTheme="minorHAnsi" w:cstheme="minorHAnsi"/>
                <w:bCs/>
                <w:lang w:val="en-US"/>
              </w:rPr>
              <w:t>met</w:t>
            </w:r>
            <w:r w:rsidRPr="000518E9">
              <w:rPr>
                <w:rFonts w:asciiTheme="minorHAnsi" w:hAnsiTheme="minorHAnsi" w:cstheme="minorHAnsi"/>
                <w:bCs/>
                <w:lang w:val="en-US"/>
              </w:rPr>
              <w:t>ų</w:t>
            </w:r>
            <w:proofErr w:type="spellEnd"/>
            <w:r w:rsidRPr="000518E9">
              <w:rPr>
                <w:rFonts w:asciiTheme="minorHAnsi" w:hAnsiTheme="minorHAnsi" w:cstheme="minorHAnsi"/>
                <w:bCs/>
                <w:lang w:val="en-US"/>
              </w:rPr>
              <w:t xml:space="preserve"> </w:t>
            </w:r>
            <w:r w:rsidR="00B21965" w:rsidRPr="000518E9">
              <w:rPr>
                <w:rFonts w:asciiTheme="minorHAnsi" w:hAnsiTheme="minorHAnsi" w:cstheme="minorHAnsi"/>
                <w:bCs/>
                <w:lang w:val="en-US"/>
              </w:rPr>
              <w:t>n</w:t>
            </w:r>
            <w:proofErr w:type="spellStart"/>
            <w:r w:rsidR="00B21965" w:rsidRPr="000518E9">
              <w:rPr>
                <w:rFonts w:asciiTheme="minorHAnsi" w:hAnsiTheme="minorHAnsi" w:cstheme="minorHAnsi"/>
                <w:bCs/>
              </w:rPr>
              <w:t>uo</w:t>
            </w:r>
            <w:proofErr w:type="spellEnd"/>
            <w:r w:rsidR="00B21965" w:rsidRPr="000518E9">
              <w:rPr>
                <w:rFonts w:asciiTheme="minorHAnsi" w:hAnsiTheme="minorHAnsi" w:cstheme="minorHAnsi"/>
                <w:bCs/>
              </w:rPr>
              <w:t xml:space="preserve"> </w:t>
            </w:r>
            <w:r w:rsidR="00990AE6" w:rsidRPr="000518E9">
              <w:rPr>
                <w:rFonts w:asciiTheme="minorHAnsi" w:hAnsiTheme="minorHAnsi" w:cstheme="minorHAnsi"/>
                <w:bCs/>
              </w:rPr>
              <w:t>pirmojo</w:t>
            </w:r>
            <w:r w:rsidR="00E255C6">
              <w:rPr>
                <w:rFonts w:asciiTheme="minorHAnsi" w:hAnsiTheme="minorHAnsi" w:cstheme="minorHAnsi"/>
                <w:bCs/>
              </w:rPr>
              <w:t xml:space="preserve"> Nepriklausomų</w:t>
            </w:r>
            <w:r w:rsidR="00990AE6" w:rsidRPr="000518E9">
              <w:rPr>
                <w:rFonts w:asciiTheme="minorHAnsi" w:hAnsiTheme="minorHAnsi" w:cstheme="minorHAnsi"/>
                <w:bCs/>
              </w:rPr>
              <w:t xml:space="preserve"> </w:t>
            </w:r>
            <w:r w:rsidR="00B21965" w:rsidRPr="000518E9">
              <w:rPr>
                <w:rFonts w:asciiTheme="minorHAnsi" w:hAnsiTheme="minorHAnsi" w:cstheme="minorHAnsi"/>
                <w:bCs/>
              </w:rPr>
              <w:t>privačių investuotoj</w:t>
            </w:r>
            <w:r w:rsidRPr="000518E9">
              <w:rPr>
                <w:rFonts w:asciiTheme="minorHAnsi" w:hAnsiTheme="minorHAnsi" w:cstheme="minorHAnsi"/>
                <w:bCs/>
              </w:rPr>
              <w:t>ų</w:t>
            </w:r>
            <w:r w:rsidR="00B21965" w:rsidRPr="000518E9">
              <w:rPr>
                <w:rFonts w:asciiTheme="minorHAnsi" w:hAnsiTheme="minorHAnsi" w:cstheme="minorHAnsi"/>
                <w:bCs/>
              </w:rPr>
              <w:t xml:space="preserve"> pritraukimo</w:t>
            </w:r>
            <w:r w:rsidR="007944F6">
              <w:rPr>
                <w:rFonts w:asciiTheme="minorHAnsi" w:hAnsiTheme="minorHAnsi" w:cstheme="minorHAnsi"/>
                <w:bCs/>
              </w:rPr>
              <w:t xml:space="preserve"> (</w:t>
            </w:r>
            <w:r w:rsidR="007713E8">
              <w:rPr>
                <w:rFonts w:asciiTheme="minorHAnsi" w:hAnsiTheme="minorHAnsi" w:cstheme="minorHAnsi"/>
                <w:bCs/>
              </w:rPr>
              <w:t>t. y. pirmo karto, kai Nepriklausomi privatūs investuotojai įsipareigoja investuoti į Fondą)</w:t>
            </w:r>
            <w:r w:rsidR="007944F6">
              <w:rPr>
                <w:rFonts w:asciiTheme="minorHAnsi" w:hAnsiTheme="minorHAnsi" w:cstheme="minorHAnsi"/>
                <w:bCs/>
              </w:rPr>
              <w:t xml:space="preserve"> ir kitų pirmojo uždarymo sąlygų, nustatytų Fondo Sutartyje įvykdymo (jei tokios nustatytos) </w:t>
            </w:r>
            <w:r w:rsidR="00990AE6" w:rsidRPr="000518E9">
              <w:rPr>
                <w:rFonts w:asciiTheme="minorHAnsi" w:hAnsiTheme="minorHAnsi" w:cstheme="minorHAnsi"/>
                <w:bCs/>
              </w:rPr>
              <w:t>etapo</w:t>
            </w:r>
            <w:r w:rsidR="00CC74EA">
              <w:rPr>
                <w:rFonts w:asciiTheme="minorHAnsi" w:hAnsiTheme="minorHAnsi" w:cstheme="minorHAnsi"/>
                <w:bCs/>
              </w:rPr>
              <w:t>.</w:t>
            </w:r>
          </w:p>
        </w:tc>
      </w:tr>
      <w:tr w:rsidR="005E54F9" w:rsidRPr="000518E9" w14:paraId="4A6288AD"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7EF65D61" w14:textId="66E84D06"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w:t>
            </w:r>
            <w:r w:rsidR="0089719C" w:rsidRPr="000518E9">
              <w:rPr>
                <w:rFonts w:asciiTheme="minorHAnsi" w:hAnsiTheme="minorHAnsi" w:cstheme="minorHAnsi"/>
                <w:b/>
                <w:bCs/>
              </w:rPr>
              <w:t>3</w:t>
            </w:r>
            <w:r w:rsidRPr="000518E9">
              <w:rPr>
                <w:rFonts w:asciiTheme="minorHAnsi" w:hAnsiTheme="minorHAnsi" w:cstheme="minorHAnsi"/>
                <w:b/>
                <w:bCs/>
              </w:rPr>
              <w:t>.</w:t>
            </w:r>
          </w:p>
          <w:p w14:paraId="21CE84AC" w14:textId="79DB8DF6"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0AC47276" w14:textId="7AB4741F" w:rsidR="005E54F9" w:rsidRPr="000518E9" w:rsidRDefault="00365CFC"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What rights will INVEGA have as an investor in the Fund (e.g., will it acquire rights to a share of the Fund in proportion to the size of the investment)?</w:t>
            </w:r>
          </w:p>
        </w:tc>
        <w:tc>
          <w:tcPr>
            <w:tcW w:w="3827" w:type="dxa"/>
            <w:tcBorders>
              <w:top w:val="single" w:sz="4" w:space="0" w:color="auto"/>
              <w:left w:val="single" w:sz="4" w:space="0" w:color="auto"/>
              <w:bottom w:val="single" w:sz="4" w:space="0" w:color="auto"/>
              <w:right w:val="single" w:sz="4" w:space="0" w:color="auto"/>
            </w:tcBorders>
          </w:tcPr>
          <w:p w14:paraId="2D67C048" w14:textId="6AD6E122" w:rsidR="000650B7" w:rsidRPr="000518E9" w:rsidRDefault="001B277C" w:rsidP="00C81396">
            <w:pPr>
              <w:spacing w:after="0" w:line="240" w:lineRule="auto"/>
              <w:jc w:val="both"/>
              <w:rPr>
                <w:rFonts w:asciiTheme="minorHAnsi" w:hAnsiTheme="minorHAnsi" w:cstheme="minorHAnsi"/>
                <w:bCs/>
              </w:rPr>
            </w:pPr>
            <w:r w:rsidRPr="000650B7">
              <w:rPr>
                <w:rFonts w:asciiTheme="minorHAnsi" w:hAnsiTheme="minorHAnsi" w:cstheme="minorHAnsi"/>
                <w:bCs/>
                <w:lang w:val="en-GB"/>
              </w:rPr>
              <w:t xml:space="preserve">As </w:t>
            </w:r>
            <w:r w:rsidRPr="000650B7">
              <w:rPr>
                <w:rFonts w:asciiTheme="minorHAnsi" w:hAnsiTheme="minorHAnsi" w:cstheme="minorHAnsi"/>
                <w:bCs/>
                <w:lang w:val="en-US"/>
              </w:rPr>
              <w:t xml:space="preserve">an investor </w:t>
            </w:r>
            <w:r w:rsidR="003D0AF8">
              <w:rPr>
                <w:rFonts w:asciiTheme="minorHAnsi" w:hAnsiTheme="minorHAnsi" w:cstheme="minorHAnsi"/>
                <w:bCs/>
                <w:lang w:val="en-US"/>
              </w:rPr>
              <w:t>in</w:t>
            </w:r>
            <w:r w:rsidR="003D0AF8" w:rsidRPr="000650B7">
              <w:rPr>
                <w:rFonts w:asciiTheme="minorHAnsi" w:hAnsiTheme="minorHAnsi" w:cstheme="minorHAnsi"/>
                <w:bCs/>
                <w:lang w:val="en-US"/>
              </w:rPr>
              <w:t xml:space="preserve"> </w:t>
            </w:r>
            <w:r w:rsidRPr="000650B7">
              <w:rPr>
                <w:rFonts w:asciiTheme="minorHAnsi" w:hAnsiTheme="minorHAnsi" w:cstheme="minorHAnsi"/>
                <w:bCs/>
                <w:lang w:val="en-US"/>
              </w:rPr>
              <w:t xml:space="preserve">the Fund, INVEGA </w:t>
            </w:r>
            <w:r w:rsidR="000650B7" w:rsidRPr="000650B7">
              <w:rPr>
                <w:rFonts w:asciiTheme="minorHAnsi" w:hAnsiTheme="minorHAnsi" w:cstheme="minorHAnsi"/>
                <w:bCs/>
                <w:lang w:val="en-US"/>
              </w:rPr>
              <w:t xml:space="preserve">acquires the Fund's </w:t>
            </w:r>
            <w:r w:rsidR="003D0AF8">
              <w:rPr>
                <w:rFonts w:asciiTheme="minorHAnsi" w:hAnsiTheme="minorHAnsi" w:cstheme="minorHAnsi"/>
                <w:bCs/>
                <w:lang w:val="en-US"/>
              </w:rPr>
              <w:t>assets</w:t>
            </w:r>
            <w:r w:rsidR="000650B7" w:rsidRPr="000650B7">
              <w:rPr>
                <w:rFonts w:asciiTheme="minorHAnsi" w:hAnsiTheme="minorHAnsi" w:cstheme="minorHAnsi"/>
                <w:bCs/>
                <w:lang w:val="en-US"/>
              </w:rPr>
              <w:t xml:space="preserve"> </w:t>
            </w:r>
            <w:r w:rsidR="007944F6">
              <w:rPr>
                <w:rFonts w:asciiTheme="minorHAnsi" w:hAnsiTheme="minorHAnsi" w:cstheme="minorHAnsi"/>
                <w:bCs/>
                <w:lang w:val="en-US"/>
              </w:rPr>
              <w:t>(</w:t>
            </w:r>
            <w:r w:rsidR="003D0AF8">
              <w:rPr>
                <w:rFonts w:asciiTheme="minorHAnsi" w:hAnsiTheme="minorHAnsi" w:cstheme="minorHAnsi"/>
                <w:bCs/>
                <w:lang w:val="en-US"/>
              </w:rPr>
              <w:t>its share</w:t>
            </w:r>
            <w:r w:rsidR="007944F6">
              <w:rPr>
                <w:rFonts w:asciiTheme="minorHAnsi" w:hAnsiTheme="minorHAnsi" w:cstheme="minorHAnsi"/>
                <w:bCs/>
                <w:lang w:val="en-US"/>
              </w:rPr>
              <w:t xml:space="preserve">) </w:t>
            </w:r>
            <w:r w:rsidR="000650B7" w:rsidRPr="000650B7">
              <w:rPr>
                <w:rFonts w:asciiTheme="minorHAnsi" w:hAnsiTheme="minorHAnsi" w:cstheme="minorHAnsi"/>
                <w:bCs/>
                <w:lang w:val="en-US"/>
              </w:rPr>
              <w:t>in proportion to INVEGA's contribution.</w:t>
            </w:r>
          </w:p>
        </w:tc>
        <w:tc>
          <w:tcPr>
            <w:tcW w:w="3827" w:type="dxa"/>
            <w:tcBorders>
              <w:top w:val="single" w:sz="4" w:space="0" w:color="auto"/>
              <w:left w:val="single" w:sz="4" w:space="0" w:color="auto"/>
              <w:bottom w:val="single" w:sz="4" w:space="0" w:color="auto"/>
              <w:right w:val="single" w:sz="4" w:space="0" w:color="auto"/>
            </w:tcBorders>
          </w:tcPr>
          <w:p w14:paraId="00485277" w14:textId="09E40C7C"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Kokias teises turės INVEGA kaip investuotojas į </w:t>
            </w:r>
            <w:r w:rsidR="00793D93" w:rsidRPr="000518E9">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ondą (pvz., ar įgis teises į Fondo akcijų dalį proporcingą investicijos dydžiui)? </w:t>
            </w:r>
          </w:p>
        </w:tc>
        <w:tc>
          <w:tcPr>
            <w:tcW w:w="3827" w:type="dxa"/>
            <w:tcBorders>
              <w:top w:val="single" w:sz="4" w:space="0" w:color="auto"/>
              <w:left w:val="single" w:sz="4" w:space="0" w:color="auto"/>
              <w:bottom w:val="single" w:sz="4" w:space="0" w:color="auto"/>
              <w:right w:val="single" w:sz="4" w:space="0" w:color="auto"/>
            </w:tcBorders>
          </w:tcPr>
          <w:p w14:paraId="71905D91" w14:textId="7AF25393" w:rsidR="005E54F9" w:rsidRPr="000518E9" w:rsidRDefault="00CA0B63"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I</w:t>
            </w:r>
            <w:r w:rsidR="00DA0718">
              <w:rPr>
                <w:rFonts w:asciiTheme="minorHAnsi" w:hAnsiTheme="minorHAnsi" w:cstheme="minorHAnsi"/>
                <w:bCs/>
              </w:rPr>
              <w:t>NVEGA</w:t>
            </w:r>
            <w:r w:rsidRPr="000518E9">
              <w:rPr>
                <w:rFonts w:asciiTheme="minorHAnsi" w:hAnsiTheme="minorHAnsi" w:cstheme="minorHAnsi"/>
                <w:bCs/>
              </w:rPr>
              <w:t xml:space="preserve">, kaip </w:t>
            </w:r>
            <w:r w:rsidR="00D974F2" w:rsidRPr="000518E9">
              <w:rPr>
                <w:rFonts w:asciiTheme="minorHAnsi" w:hAnsiTheme="minorHAnsi" w:cstheme="minorHAnsi"/>
                <w:bCs/>
              </w:rPr>
              <w:t>F</w:t>
            </w:r>
            <w:r w:rsidRPr="000518E9">
              <w:rPr>
                <w:rFonts w:asciiTheme="minorHAnsi" w:hAnsiTheme="minorHAnsi" w:cstheme="minorHAnsi"/>
                <w:bCs/>
              </w:rPr>
              <w:t>ondo investuotojas</w:t>
            </w:r>
            <w:r w:rsidR="00E236B0">
              <w:rPr>
                <w:rFonts w:asciiTheme="minorHAnsi" w:hAnsiTheme="minorHAnsi" w:cstheme="minorHAnsi"/>
                <w:bCs/>
              </w:rPr>
              <w:t>,</w:t>
            </w:r>
            <w:r w:rsidR="00AA3BC4">
              <w:rPr>
                <w:rFonts w:asciiTheme="minorHAnsi" w:hAnsiTheme="minorHAnsi" w:cstheme="minorHAnsi"/>
                <w:bCs/>
              </w:rPr>
              <w:t xml:space="preserve"> </w:t>
            </w:r>
            <w:r w:rsidR="00E236B0">
              <w:rPr>
                <w:rFonts w:asciiTheme="minorHAnsi" w:hAnsiTheme="minorHAnsi" w:cstheme="minorHAnsi"/>
                <w:bCs/>
              </w:rPr>
              <w:t xml:space="preserve">tampa </w:t>
            </w:r>
            <w:r w:rsidR="00D974F2" w:rsidRPr="000518E9">
              <w:rPr>
                <w:rFonts w:asciiTheme="minorHAnsi" w:hAnsiTheme="minorHAnsi" w:cstheme="minorHAnsi"/>
                <w:bCs/>
              </w:rPr>
              <w:t>F</w:t>
            </w:r>
            <w:r w:rsidRPr="000518E9">
              <w:rPr>
                <w:rFonts w:asciiTheme="minorHAnsi" w:hAnsiTheme="minorHAnsi" w:cstheme="minorHAnsi"/>
                <w:bCs/>
              </w:rPr>
              <w:t xml:space="preserve">ondo </w:t>
            </w:r>
            <w:r w:rsidR="003D0AF8">
              <w:rPr>
                <w:rFonts w:asciiTheme="minorHAnsi" w:hAnsiTheme="minorHAnsi" w:cstheme="minorHAnsi"/>
                <w:bCs/>
              </w:rPr>
              <w:t xml:space="preserve">dalyve </w:t>
            </w:r>
            <w:r w:rsidR="00E236B0">
              <w:rPr>
                <w:rFonts w:asciiTheme="minorHAnsi" w:hAnsiTheme="minorHAnsi" w:cstheme="minorHAnsi"/>
                <w:bCs/>
              </w:rPr>
              <w:t>ir įgyja teises į Fondo turtą (jo dalį),</w:t>
            </w:r>
            <w:r w:rsidRPr="000518E9">
              <w:rPr>
                <w:rFonts w:asciiTheme="minorHAnsi" w:hAnsiTheme="minorHAnsi" w:cstheme="minorHAnsi"/>
                <w:bCs/>
              </w:rPr>
              <w:t xml:space="preserve"> proporcing</w:t>
            </w:r>
            <w:r w:rsidR="00E236B0">
              <w:rPr>
                <w:rFonts w:asciiTheme="minorHAnsi" w:hAnsiTheme="minorHAnsi" w:cstheme="minorHAnsi"/>
                <w:bCs/>
              </w:rPr>
              <w:t>ą</w:t>
            </w:r>
            <w:r w:rsidRPr="000518E9">
              <w:rPr>
                <w:rFonts w:asciiTheme="minorHAnsi" w:hAnsiTheme="minorHAnsi" w:cstheme="minorHAnsi"/>
                <w:bCs/>
              </w:rPr>
              <w:t xml:space="preserve"> I</w:t>
            </w:r>
            <w:r w:rsidR="00D974F2" w:rsidRPr="000518E9">
              <w:rPr>
                <w:rFonts w:asciiTheme="minorHAnsi" w:hAnsiTheme="minorHAnsi" w:cstheme="minorHAnsi"/>
                <w:bCs/>
              </w:rPr>
              <w:t>NVEGOS</w:t>
            </w:r>
            <w:r w:rsidRPr="000518E9">
              <w:rPr>
                <w:rFonts w:asciiTheme="minorHAnsi" w:hAnsiTheme="minorHAnsi" w:cstheme="minorHAnsi"/>
                <w:bCs/>
              </w:rPr>
              <w:t xml:space="preserve"> įnašo</w:t>
            </w:r>
            <w:r w:rsidR="00E236B0">
              <w:rPr>
                <w:rFonts w:asciiTheme="minorHAnsi" w:hAnsiTheme="minorHAnsi" w:cstheme="minorHAnsi"/>
                <w:bCs/>
              </w:rPr>
              <w:t xml:space="preserve"> į Fondą</w:t>
            </w:r>
            <w:r w:rsidRPr="000518E9">
              <w:rPr>
                <w:rFonts w:asciiTheme="minorHAnsi" w:hAnsiTheme="minorHAnsi" w:cstheme="minorHAnsi"/>
                <w:bCs/>
              </w:rPr>
              <w:t xml:space="preserve"> dydžiui</w:t>
            </w:r>
            <w:r w:rsidR="00007C5A" w:rsidRPr="000518E9">
              <w:rPr>
                <w:rFonts w:asciiTheme="minorHAnsi" w:hAnsiTheme="minorHAnsi" w:cstheme="minorHAnsi"/>
                <w:bCs/>
              </w:rPr>
              <w:t>.</w:t>
            </w:r>
          </w:p>
        </w:tc>
      </w:tr>
      <w:tr w:rsidR="005E54F9" w:rsidRPr="000518E9" w14:paraId="4C788565"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18A7EF40" w14:textId="3D619D1B"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w:t>
            </w:r>
            <w:r w:rsidR="0089719C" w:rsidRPr="000518E9">
              <w:rPr>
                <w:rFonts w:asciiTheme="minorHAnsi" w:hAnsiTheme="minorHAnsi" w:cstheme="minorHAnsi"/>
                <w:b/>
                <w:bCs/>
              </w:rPr>
              <w:t>4</w:t>
            </w:r>
            <w:r w:rsidRPr="000518E9">
              <w:rPr>
                <w:rFonts w:asciiTheme="minorHAnsi" w:hAnsiTheme="minorHAnsi" w:cstheme="minorHAnsi"/>
                <w:b/>
                <w:bCs/>
              </w:rPr>
              <w:t>.</w:t>
            </w:r>
          </w:p>
          <w:p w14:paraId="7285AB34" w14:textId="5A915079"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0D05F197" w14:textId="4F367ACA" w:rsidR="005E54F9" w:rsidRPr="000518E9" w:rsidRDefault="00162102" w:rsidP="00C81396">
            <w:pPr>
              <w:spacing w:after="0" w:line="240" w:lineRule="auto"/>
              <w:jc w:val="both"/>
              <w:rPr>
                <w:rFonts w:asciiTheme="minorHAnsi" w:hAnsiTheme="minorHAnsi" w:cstheme="minorHAnsi"/>
                <w:lang w:val="en-US"/>
              </w:rPr>
            </w:pPr>
            <w:r>
              <w:rPr>
                <w:rFonts w:asciiTheme="minorHAnsi" w:hAnsiTheme="minorHAnsi" w:cstheme="minorHAnsi"/>
                <w:lang w:val="en-US"/>
              </w:rPr>
              <w:t>Is</w:t>
            </w:r>
            <w:r w:rsidR="00935BB3">
              <w:rPr>
                <w:rFonts w:asciiTheme="minorHAnsi" w:hAnsiTheme="minorHAnsi" w:cstheme="minorHAnsi"/>
                <w:lang w:val="en-US"/>
              </w:rPr>
              <w:t xml:space="preserve"> </w:t>
            </w:r>
            <w:r w:rsidR="00EC6DD8" w:rsidRPr="00EC6DD8">
              <w:rPr>
                <w:rFonts w:asciiTheme="minorHAnsi" w:hAnsiTheme="minorHAnsi" w:cstheme="minorHAnsi"/>
                <w:lang w:val="en-US"/>
              </w:rPr>
              <w:t>it sufficient to provide a</w:t>
            </w:r>
            <w:r w:rsidR="00FB59A5">
              <w:rPr>
                <w:rFonts w:asciiTheme="minorHAnsi" w:hAnsiTheme="minorHAnsi" w:cstheme="minorHAnsi"/>
                <w:lang w:val="en-US"/>
              </w:rPr>
              <w:t xml:space="preserve"> </w:t>
            </w:r>
            <w:r w:rsidR="00EC6DD8" w:rsidRPr="00EC6DD8">
              <w:rPr>
                <w:rFonts w:asciiTheme="minorHAnsi" w:hAnsiTheme="minorHAnsi" w:cstheme="minorHAnsi"/>
                <w:lang w:val="en-US"/>
              </w:rPr>
              <w:t xml:space="preserve">letter of </w:t>
            </w:r>
            <w:r w:rsidR="00FB59A5">
              <w:rPr>
                <w:rFonts w:asciiTheme="minorHAnsi" w:hAnsiTheme="minorHAnsi" w:cstheme="minorHAnsi"/>
                <w:lang w:val="en-US"/>
              </w:rPr>
              <w:t xml:space="preserve">formal </w:t>
            </w:r>
            <w:r w:rsidR="00EC6DD8" w:rsidRPr="00EC6DD8">
              <w:rPr>
                <w:rFonts w:asciiTheme="minorHAnsi" w:hAnsiTheme="minorHAnsi" w:cstheme="minorHAnsi"/>
                <w:lang w:val="en-US"/>
              </w:rPr>
              <w:t>consent to the investment as an Annex to the Expression of Interest as proof that the Independent private investors agree to invest in the Fund?</w:t>
            </w:r>
          </w:p>
        </w:tc>
        <w:tc>
          <w:tcPr>
            <w:tcW w:w="3827" w:type="dxa"/>
            <w:tcBorders>
              <w:top w:val="single" w:sz="4" w:space="0" w:color="auto"/>
              <w:left w:val="single" w:sz="4" w:space="0" w:color="auto"/>
              <w:bottom w:val="single" w:sz="4" w:space="0" w:color="auto"/>
              <w:right w:val="single" w:sz="4" w:space="0" w:color="auto"/>
            </w:tcBorders>
          </w:tcPr>
          <w:p w14:paraId="3811DF89" w14:textId="2B005B78" w:rsidR="005E54F9" w:rsidRPr="000518E9" w:rsidRDefault="00D26CA3"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This is </w:t>
            </w:r>
            <w:r w:rsidR="00162102">
              <w:rPr>
                <w:rFonts w:asciiTheme="minorHAnsi" w:hAnsiTheme="minorHAnsi" w:cstheme="minorHAnsi"/>
                <w:bCs/>
                <w:lang w:val="en-GB"/>
              </w:rPr>
              <w:t>the ’</w:t>
            </w:r>
            <w:r w:rsidRPr="000518E9">
              <w:rPr>
                <w:rFonts w:asciiTheme="minorHAnsi" w:hAnsiTheme="minorHAnsi" w:cstheme="minorHAnsi"/>
                <w:bCs/>
                <w:lang w:val="en-GB"/>
              </w:rPr>
              <w:t>choice</w:t>
            </w:r>
            <w:r w:rsidR="00162102" w:rsidRPr="000518E9">
              <w:rPr>
                <w:rFonts w:asciiTheme="minorHAnsi" w:hAnsiTheme="minorHAnsi" w:cstheme="minorHAnsi"/>
                <w:bCs/>
                <w:lang w:val="en-GB"/>
              </w:rPr>
              <w:t xml:space="preserve"> </w:t>
            </w:r>
            <w:r w:rsidR="00162102">
              <w:rPr>
                <w:rFonts w:asciiTheme="minorHAnsi" w:hAnsiTheme="minorHAnsi" w:cstheme="minorHAnsi"/>
                <w:bCs/>
                <w:lang w:val="en-GB"/>
              </w:rPr>
              <w:t xml:space="preserve">of </w:t>
            </w:r>
            <w:r w:rsidR="00162102" w:rsidRPr="000518E9">
              <w:rPr>
                <w:rFonts w:asciiTheme="minorHAnsi" w:hAnsiTheme="minorHAnsi" w:cstheme="minorHAnsi"/>
                <w:bCs/>
                <w:lang w:val="en-GB"/>
              </w:rPr>
              <w:t>the Applican</w:t>
            </w:r>
            <w:r w:rsidR="00162102">
              <w:rPr>
                <w:rFonts w:asciiTheme="minorHAnsi" w:hAnsiTheme="minorHAnsi" w:cstheme="minorHAnsi"/>
                <w:bCs/>
                <w:lang w:val="en-GB"/>
              </w:rPr>
              <w:t>t</w:t>
            </w:r>
            <w:r w:rsidRPr="000518E9">
              <w:rPr>
                <w:rFonts w:asciiTheme="minorHAnsi" w:hAnsiTheme="minorHAnsi" w:cstheme="minorHAnsi"/>
                <w:bCs/>
                <w:lang w:val="en-GB"/>
              </w:rPr>
              <w:t xml:space="preserve">. An officially signed letter of consent from </w:t>
            </w:r>
            <w:r w:rsidR="00CB388B" w:rsidRPr="000518E9">
              <w:rPr>
                <w:rFonts w:asciiTheme="minorHAnsi" w:hAnsiTheme="minorHAnsi" w:cstheme="minorHAnsi"/>
                <w:bCs/>
                <w:lang w:val="en-GB"/>
              </w:rPr>
              <w:t>the</w:t>
            </w:r>
            <w:r w:rsidRPr="000518E9">
              <w:rPr>
                <w:rFonts w:asciiTheme="minorHAnsi" w:hAnsiTheme="minorHAnsi" w:cstheme="minorHAnsi"/>
                <w:bCs/>
                <w:lang w:val="en-GB"/>
              </w:rPr>
              <w:t xml:space="preserve"> </w:t>
            </w:r>
            <w:r w:rsidR="00793D93" w:rsidRPr="000518E9">
              <w:rPr>
                <w:rFonts w:asciiTheme="minorHAnsi" w:hAnsiTheme="minorHAnsi" w:cstheme="minorHAnsi"/>
                <w:bCs/>
                <w:lang w:val="en-GB"/>
              </w:rPr>
              <w:t xml:space="preserve">Independent </w:t>
            </w:r>
            <w:r w:rsidRPr="000518E9">
              <w:rPr>
                <w:rFonts w:asciiTheme="minorHAnsi" w:hAnsiTheme="minorHAnsi" w:cstheme="minorHAnsi"/>
                <w:bCs/>
                <w:lang w:val="en-GB"/>
              </w:rPr>
              <w:t>private investor to invest in</w:t>
            </w:r>
            <w:r w:rsidR="00162102">
              <w:rPr>
                <w:rFonts w:asciiTheme="minorHAnsi" w:hAnsiTheme="minorHAnsi" w:cstheme="minorHAnsi"/>
                <w:bCs/>
                <w:lang w:val="en-GB"/>
              </w:rPr>
              <w:t xml:space="preserve">to </w:t>
            </w:r>
            <w:r w:rsidRPr="000518E9">
              <w:rPr>
                <w:rFonts w:asciiTheme="minorHAnsi" w:hAnsiTheme="minorHAnsi" w:cstheme="minorHAnsi"/>
                <w:bCs/>
                <w:lang w:val="en-GB"/>
              </w:rPr>
              <w:t>the Fund is one</w:t>
            </w:r>
            <w:r w:rsidR="00162102">
              <w:rPr>
                <w:rFonts w:asciiTheme="minorHAnsi" w:hAnsiTheme="minorHAnsi" w:cstheme="minorHAnsi"/>
                <w:bCs/>
                <w:lang w:val="en-GB"/>
              </w:rPr>
              <w:t xml:space="preserve"> of the</w:t>
            </w:r>
            <w:r w:rsidRPr="000518E9">
              <w:rPr>
                <w:rFonts w:asciiTheme="minorHAnsi" w:hAnsiTheme="minorHAnsi" w:cstheme="minorHAnsi"/>
                <w:bCs/>
                <w:lang w:val="en-GB"/>
              </w:rPr>
              <w:t xml:space="preserve"> way</w:t>
            </w:r>
            <w:r w:rsidR="00162102">
              <w:rPr>
                <w:rFonts w:asciiTheme="minorHAnsi" w:hAnsiTheme="minorHAnsi" w:cstheme="minorHAnsi"/>
                <w:bCs/>
                <w:lang w:val="en-GB"/>
              </w:rPr>
              <w:t>s</w:t>
            </w:r>
            <w:r w:rsidRPr="000518E9">
              <w:rPr>
                <w:rFonts w:asciiTheme="minorHAnsi" w:hAnsiTheme="minorHAnsi" w:cstheme="minorHAnsi"/>
                <w:bCs/>
                <w:lang w:val="en-GB"/>
              </w:rPr>
              <w:t xml:space="preserve"> of disclosing </w:t>
            </w:r>
            <w:r w:rsidR="00162102">
              <w:rPr>
                <w:rFonts w:asciiTheme="minorHAnsi" w:hAnsiTheme="minorHAnsi" w:cstheme="minorHAnsi"/>
                <w:bCs/>
                <w:lang w:val="en-GB"/>
              </w:rPr>
              <w:t xml:space="preserve">the fact of how </w:t>
            </w:r>
            <w:r w:rsidRPr="000518E9">
              <w:rPr>
                <w:rFonts w:asciiTheme="minorHAnsi" w:hAnsiTheme="minorHAnsi" w:cstheme="minorHAnsi"/>
                <w:bCs/>
                <w:lang w:val="en-GB"/>
              </w:rPr>
              <w:t>m</w:t>
            </w:r>
            <w:r w:rsidR="009541E1" w:rsidRPr="000518E9">
              <w:rPr>
                <w:rFonts w:asciiTheme="minorHAnsi" w:hAnsiTheme="minorHAnsi" w:cstheme="minorHAnsi"/>
                <w:bCs/>
                <w:lang w:val="en-GB"/>
              </w:rPr>
              <w:t>any</w:t>
            </w:r>
            <w:r w:rsidR="00793D93" w:rsidRPr="000518E9">
              <w:rPr>
                <w:rFonts w:asciiTheme="minorHAnsi" w:hAnsiTheme="minorHAnsi" w:cstheme="minorHAnsi"/>
                <w:bCs/>
                <w:lang w:val="en-GB"/>
              </w:rPr>
              <w:t xml:space="preserve"> Independent</w:t>
            </w:r>
            <w:r w:rsidRPr="000518E9">
              <w:rPr>
                <w:rFonts w:asciiTheme="minorHAnsi" w:hAnsiTheme="minorHAnsi" w:cstheme="minorHAnsi"/>
                <w:bCs/>
                <w:lang w:val="en-GB"/>
              </w:rPr>
              <w:t xml:space="preserve"> private investors </w:t>
            </w:r>
            <w:r w:rsidR="00162102">
              <w:rPr>
                <w:rFonts w:asciiTheme="minorHAnsi" w:hAnsiTheme="minorHAnsi" w:cstheme="minorHAnsi"/>
                <w:bCs/>
                <w:lang w:val="en-GB"/>
              </w:rPr>
              <w:t>are and shall</w:t>
            </w:r>
            <w:r w:rsidR="00162102" w:rsidRPr="000518E9">
              <w:rPr>
                <w:rFonts w:asciiTheme="minorHAnsi" w:hAnsiTheme="minorHAnsi" w:cstheme="minorHAnsi"/>
                <w:bCs/>
                <w:lang w:val="en-GB"/>
              </w:rPr>
              <w:t xml:space="preserve"> </w:t>
            </w:r>
            <w:r w:rsidRPr="000518E9">
              <w:rPr>
                <w:rFonts w:asciiTheme="minorHAnsi" w:hAnsiTheme="minorHAnsi" w:cstheme="minorHAnsi"/>
                <w:bCs/>
                <w:lang w:val="en-GB"/>
              </w:rPr>
              <w:t>be attracted.</w:t>
            </w:r>
          </w:p>
        </w:tc>
        <w:tc>
          <w:tcPr>
            <w:tcW w:w="3827" w:type="dxa"/>
            <w:tcBorders>
              <w:top w:val="single" w:sz="4" w:space="0" w:color="auto"/>
              <w:left w:val="single" w:sz="4" w:space="0" w:color="auto"/>
              <w:bottom w:val="single" w:sz="4" w:space="0" w:color="auto"/>
              <w:right w:val="single" w:sz="4" w:space="0" w:color="auto"/>
            </w:tcBorders>
          </w:tcPr>
          <w:p w14:paraId="20B94EA8" w14:textId="003B96CD"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Ar kaip įrodymą, kad </w:t>
            </w:r>
            <w:r w:rsidR="00793D93" w:rsidRPr="000518E9">
              <w:rPr>
                <w:rFonts w:asciiTheme="minorHAnsi" w:hAnsiTheme="minorHAnsi" w:cstheme="minorHAnsi"/>
                <w:color w:val="000000"/>
                <w:shd w:val="clear" w:color="auto" w:fill="FFFFFF"/>
              </w:rPr>
              <w:t>N</w:t>
            </w:r>
            <w:r w:rsidRPr="000518E9">
              <w:rPr>
                <w:rFonts w:asciiTheme="minorHAnsi" w:hAnsiTheme="minorHAnsi" w:cstheme="minorHAnsi"/>
                <w:color w:val="000000"/>
                <w:shd w:val="clear" w:color="auto" w:fill="FFFFFF"/>
              </w:rPr>
              <w:t xml:space="preserve">epriklausomi privatūs investuotojai sutinka investuoti į </w:t>
            </w:r>
            <w:r w:rsidR="00793D93" w:rsidRPr="000518E9">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 xml:space="preserve">ondą, užtenka pateikti sutikimo investuoti oficialiai pasirašytą raštą kaip priedą prie </w:t>
            </w:r>
            <w:r w:rsidR="00FB59A5">
              <w:rPr>
                <w:rFonts w:asciiTheme="minorHAnsi" w:hAnsiTheme="minorHAnsi" w:cstheme="minorHAnsi"/>
                <w:color w:val="000000"/>
                <w:shd w:val="clear" w:color="auto" w:fill="FFFFFF"/>
              </w:rPr>
              <w:t>P</w:t>
            </w:r>
            <w:r w:rsidRPr="000518E9">
              <w:rPr>
                <w:rFonts w:asciiTheme="minorHAnsi" w:hAnsiTheme="minorHAnsi" w:cstheme="minorHAnsi"/>
                <w:color w:val="000000"/>
                <w:shd w:val="clear" w:color="auto" w:fill="FFFFFF"/>
              </w:rPr>
              <w:t>araiškos dokumentų?</w:t>
            </w:r>
          </w:p>
        </w:tc>
        <w:tc>
          <w:tcPr>
            <w:tcW w:w="3827" w:type="dxa"/>
            <w:tcBorders>
              <w:top w:val="single" w:sz="4" w:space="0" w:color="auto"/>
              <w:left w:val="single" w:sz="4" w:space="0" w:color="auto"/>
              <w:bottom w:val="single" w:sz="4" w:space="0" w:color="auto"/>
              <w:right w:val="single" w:sz="4" w:space="0" w:color="auto"/>
            </w:tcBorders>
          </w:tcPr>
          <w:p w14:paraId="000B4C3E" w14:textId="4A54F601" w:rsidR="005E54F9" w:rsidRPr="000518E9" w:rsidRDefault="00CA0B63"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 xml:space="preserve">Tai yra Pareiškėjo pasirinkimas. Oficialiai pasirašytas </w:t>
            </w:r>
            <w:r w:rsidR="00793D93" w:rsidRPr="000518E9">
              <w:rPr>
                <w:rFonts w:asciiTheme="minorHAnsi" w:hAnsiTheme="minorHAnsi" w:cstheme="minorHAnsi"/>
                <w:bCs/>
              </w:rPr>
              <w:t xml:space="preserve">Nepriklausomo </w:t>
            </w:r>
            <w:r w:rsidRPr="000518E9">
              <w:rPr>
                <w:rFonts w:asciiTheme="minorHAnsi" w:hAnsiTheme="minorHAnsi" w:cstheme="minorHAnsi"/>
                <w:bCs/>
              </w:rPr>
              <w:t>privataus investuotojo sutikimo investuoti į Fondą raštas, yra vienas iš būdų atskleisti</w:t>
            </w:r>
            <w:r w:rsidR="00D26CA3" w:rsidRPr="000518E9">
              <w:rPr>
                <w:rFonts w:asciiTheme="minorHAnsi" w:hAnsiTheme="minorHAnsi" w:cstheme="minorHAnsi"/>
                <w:bCs/>
              </w:rPr>
              <w:t>,</w:t>
            </w:r>
            <w:r w:rsidRPr="000518E9">
              <w:rPr>
                <w:rFonts w:asciiTheme="minorHAnsi" w:hAnsiTheme="minorHAnsi" w:cstheme="minorHAnsi"/>
                <w:bCs/>
              </w:rPr>
              <w:t xml:space="preserve"> </w:t>
            </w:r>
            <w:r w:rsidR="00D26CA3" w:rsidRPr="000518E9">
              <w:rPr>
                <w:rFonts w:asciiTheme="minorHAnsi" w:hAnsiTheme="minorHAnsi" w:cstheme="minorHAnsi"/>
                <w:bCs/>
              </w:rPr>
              <w:t xml:space="preserve">kiek </w:t>
            </w:r>
            <w:r w:rsidR="00162102">
              <w:rPr>
                <w:rFonts w:asciiTheme="minorHAnsi" w:hAnsiTheme="minorHAnsi" w:cstheme="minorHAnsi"/>
                <w:bCs/>
              </w:rPr>
              <w:t xml:space="preserve">yra ir </w:t>
            </w:r>
            <w:r w:rsidR="00D26CA3" w:rsidRPr="000518E9">
              <w:rPr>
                <w:rFonts w:asciiTheme="minorHAnsi" w:hAnsiTheme="minorHAnsi" w:cstheme="minorHAnsi"/>
                <w:bCs/>
              </w:rPr>
              <w:t xml:space="preserve">bus </w:t>
            </w:r>
            <w:r w:rsidRPr="000518E9">
              <w:rPr>
                <w:rFonts w:asciiTheme="minorHAnsi" w:hAnsiTheme="minorHAnsi" w:cstheme="minorHAnsi"/>
                <w:bCs/>
              </w:rPr>
              <w:t>pritraukt</w:t>
            </w:r>
            <w:r w:rsidR="00D26CA3" w:rsidRPr="000518E9">
              <w:rPr>
                <w:rFonts w:asciiTheme="minorHAnsi" w:hAnsiTheme="minorHAnsi" w:cstheme="minorHAnsi"/>
                <w:bCs/>
              </w:rPr>
              <w:t>a</w:t>
            </w:r>
            <w:r w:rsidRPr="000518E9">
              <w:rPr>
                <w:rFonts w:asciiTheme="minorHAnsi" w:hAnsiTheme="minorHAnsi" w:cstheme="minorHAnsi"/>
                <w:bCs/>
              </w:rPr>
              <w:t xml:space="preserve"> </w:t>
            </w:r>
            <w:r w:rsidR="00793D93" w:rsidRPr="000518E9">
              <w:rPr>
                <w:rFonts w:asciiTheme="minorHAnsi" w:hAnsiTheme="minorHAnsi" w:cstheme="minorHAnsi"/>
                <w:bCs/>
              </w:rPr>
              <w:t xml:space="preserve">Nepriklausomų </w:t>
            </w:r>
            <w:r w:rsidRPr="000518E9">
              <w:rPr>
                <w:rFonts w:asciiTheme="minorHAnsi" w:hAnsiTheme="minorHAnsi" w:cstheme="minorHAnsi"/>
                <w:bCs/>
              </w:rPr>
              <w:t>privačių investuotojų</w:t>
            </w:r>
            <w:r w:rsidR="00E236B0">
              <w:rPr>
                <w:rFonts w:asciiTheme="minorHAnsi" w:hAnsiTheme="minorHAnsi" w:cstheme="minorHAnsi"/>
                <w:bCs/>
              </w:rPr>
              <w:t xml:space="preserve"> lėšų</w:t>
            </w:r>
            <w:r w:rsidR="00D26CA3" w:rsidRPr="000518E9">
              <w:rPr>
                <w:rFonts w:asciiTheme="minorHAnsi" w:hAnsiTheme="minorHAnsi" w:cstheme="minorHAnsi"/>
                <w:bCs/>
              </w:rPr>
              <w:t>.</w:t>
            </w:r>
          </w:p>
        </w:tc>
      </w:tr>
      <w:tr w:rsidR="005E54F9" w:rsidRPr="000518E9" w14:paraId="63AC160C"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2B12E6F0" w14:textId="55A0C153"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t>2</w:t>
            </w:r>
            <w:r w:rsidR="0089719C" w:rsidRPr="000518E9">
              <w:rPr>
                <w:rFonts w:asciiTheme="minorHAnsi" w:hAnsiTheme="minorHAnsi" w:cstheme="minorHAnsi"/>
                <w:b/>
                <w:bCs/>
              </w:rPr>
              <w:t>5</w:t>
            </w:r>
            <w:r w:rsidRPr="000518E9">
              <w:rPr>
                <w:rFonts w:asciiTheme="minorHAnsi" w:hAnsiTheme="minorHAnsi" w:cstheme="minorHAnsi"/>
                <w:b/>
                <w:bCs/>
              </w:rPr>
              <w:t>.</w:t>
            </w:r>
          </w:p>
          <w:p w14:paraId="38E8E0D4" w14:textId="13C90CFF"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5905EE85" w14:textId="61750173" w:rsidR="005E54F9" w:rsidRPr="000518E9" w:rsidRDefault="00365CFC" w:rsidP="00C81396">
            <w:pPr>
              <w:spacing w:after="0" w:line="240" w:lineRule="auto"/>
              <w:jc w:val="both"/>
              <w:rPr>
                <w:rFonts w:asciiTheme="minorHAnsi" w:hAnsiTheme="minorHAnsi" w:cstheme="minorHAnsi"/>
                <w:lang w:val="en-US"/>
              </w:rPr>
            </w:pPr>
            <w:r w:rsidRPr="000518E9">
              <w:rPr>
                <w:rFonts w:asciiTheme="minorHAnsi" w:hAnsiTheme="minorHAnsi" w:cstheme="minorHAnsi"/>
                <w:lang w:val="en-US"/>
              </w:rPr>
              <w:t xml:space="preserve">Can an </w:t>
            </w:r>
            <w:r w:rsidR="00793D93" w:rsidRPr="000518E9">
              <w:rPr>
                <w:rFonts w:asciiTheme="minorHAnsi" w:hAnsiTheme="minorHAnsi" w:cstheme="minorHAnsi"/>
                <w:lang w:val="en-US"/>
              </w:rPr>
              <w:t>I</w:t>
            </w:r>
            <w:r w:rsidRPr="000518E9">
              <w:rPr>
                <w:rFonts w:asciiTheme="minorHAnsi" w:hAnsiTheme="minorHAnsi" w:cstheme="minorHAnsi"/>
                <w:lang w:val="en-US"/>
              </w:rPr>
              <w:t xml:space="preserve">ndependent private investor who has signed an agreement to invest be replaced by another </w:t>
            </w:r>
            <w:r w:rsidR="00CB388B" w:rsidRPr="000518E9">
              <w:rPr>
                <w:rFonts w:asciiTheme="minorHAnsi" w:hAnsiTheme="minorHAnsi" w:cstheme="minorHAnsi"/>
                <w:lang w:val="en-US"/>
              </w:rPr>
              <w:t>I</w:t>
            </w:r>
            <w:r w:rsidRPr="000518E9">
              <w:rPr>
                <w:rFonts w:asciiTheme="minorHAnsi" w:hAnsiTheme="minorHAnsi" w:cstheme="minorHAnsi"/>
                <w:lang w:val="en-US"/>
              </w:rPr>
              <w:t xml:space="preserve">ndependent private investor after winning </w:t>
            </w:r>
            <w:r w:rsidR="00B83378" w:rsidRPr="000518E9">
              <w:rPr>
                <w:rFonts w:asciiTheme="minorHAnsi" w:hAnsiTheme="minorHAnsi" w:cstheme="minorHAnsi"/>
                <w:lang w:val="en-US"/>
              </w:rPr>
              <w:t>“</w:t>
            </w:r>
            <w:r w:rsidRPr="000518E9">
              <w:rPr>
                <w:rFonts w:asciiTheme="minorHAnsi" w:hAnsiTheme="minorHAnsi" w:cstheme="minorHAnsi"/>
                <w:lang w:val="en-US"/>
              </w:rPr>
              <w:t>Accelerator 2</w:t>
            </w:r>
            <w:r w:rsidR="00B83378" w:rsidRPr="000518E9">
              <w:rPr>
                <w:rFonts w:asciiTheme="minorHAnsi" w:hAnsiTheme="minorHAnsi" w:cstheme="minorHAnsi"/>
                <w:lang w:val="en-US"/>
              </w:rPr>
              <w:t>”</w:t>
            </w:r>
            <w:r w:rsidRPr="000518E9">
              <w:rPr>
                <w:rFonts w:asciiTheme="minorHAnsi" w:hAnsiTheme="minorHAnsi" w:cstheme="minorHAnsi"/>
                <w:lang w:val="en-US"/>
              </w:rPr>
              <w:t xml:space="preserve">? </w:t>
            </w:r>
          </w:p>
        </w:tc>
        <w:tc>
          <w:tcPr>
            <w:tcW w:w="3827" w:type="dxa"/>
            <w:tcBorders>
              <w:top w:val="single" w:sz="4" w:space="0" w:color="auto"/>
              <w:left w:val="single" w:sz="4" w:space="0" w:color="auto"/>
              <w:bottom w:val="single" w:sz="4" w:space="0" w:color="auto"/>
              <w:right w:val="single" w:sz="4" w:space="0" w:color="auto"/>
            </w:tcBorders>
          </w:tcPr>
          <w:p w14:paraId="4EF01B22" w14:textId="77777777" w:rsidR="005E54F9" w:rsidRDefault="008456D7"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It is expected that </w:t>
            </w:r>
            <w:r w:rsidR="000F239B" w:rsidRPr="000518E9">
              <w:rPr>
                <w:rFonts w:asciiTheme="minorHAnsi" w:hAnsiTheme="minorHAnsi" w:cstheme="minorHAnsi"/>
                <w:bCs/>
                <w:lang w:val="en-GB"/>
              </w:rPr>
              <w:t xml:space="preserve">the Applicant </w:t>
            </w:r>
            <w:r w:rsidR="00162102">
              <w:rPr>
                <w:rFonts w:asciiTheme="minorHAnsi" w:hAnsiTheme="minorHAnsi" w:cstheme="minorHAnsi"/>
                <w:bCs/>
                <w:lang w:val="en-GB"/>
              </w:rPr>
              <w:t xml:space="preserve">having </w:t>
            </w:r>
            <w:r w:rsidRPr="000518E9">
              <w:rPr>
                <w:rFonts w:asciiTheme="minorHAnsi" w:hAnsiTheme="minorHAnsi" w:cstheme="minorHAnsi"/>
                <w:bCs/>
                <w:lang w:val="en-GB"/>
              </w:rPr>
              <w:t>provid</w:t>
            </w:r>
            <w:r w:rsidR="00162102">
              <w:rPr>
                <w:rFonts w:asciiTheme="minorHAnsi" w:hAnsiTheme="minorHAnsi" w:cstheme="minorHAnsi"/>
                <w:bCs/>
                <w:lang w:val="en-GB"/>
              </w:rPr>
              <w:t xml:space="preserve">ed </w:t>
            </w:r>
            <w:r w:rsidRPr="000518E9">
              <w:rPr>
                <w:rFonts w:asciiTheme="minorHAnsi" w:hAnsiTheme="minorHAnsi" w:cstheme="minorHAnsi"/>
                <w:bCs/>
                <w:lang w:val="en-GB"/>
              </w:rPr>
              <w:t xml:space="preserve">a list of </w:t>
            </w:r>
            <w:r w:rsidR="00CB388B" w:rsidRPr="000518E9">
              <w:rPr>
                <w:rFonts w:asciiTheme="minorHAnsi" w:hAnsiTheme="minorHAnsi" w:cstheme="minorHAnsi"/>
                <w:bCs/>
                <w:lang w:val="en-GB"/>
              </w:rPr>
              <w:t xml:space="preserve">Independent </w:t>
            </w:r>
            <w:r w:rsidRPr="000518E9">
              <w:rPr>
                <w:rFonts w:asciiTheme="minorHAnsi" w:hAnsiTheme="minorHAnsi" w:cstheme="minorHAnsi"/>
                <w:bCs/>
                <w:lang w:val="en-GB"/>
              </w:rPr>
              <w:t xml:space="preserve">private investors and their commitments in the Business Plan, has </w:t>
            </w:r>
            <w:r w:rsidR="00162102">
              <w:rPr>
                <w:rFonts w:asciiTheme="minorHAnsi" w:hAnsiTheme="minorHAnsi" w:cstheme="minorHAnsi"/>
                <w:bCs/>
                <w:lang w:val="en-GB"/>
              </w:rPr>
              <w:t xml:space="preserve">already </w:t>
            </w:r>
            <w:r w:rsidR="00953EA1">
              <w:rPr>
                <w:rFonts w:asciiTheme="minorHAnsi" w:hAnsiTheme="minorHAnsi" w:cstheme="minorHAnsi"/>
                <w:bCs/>
                <w:lang w:val="en-GB"/>
              </w:rPr>
              <w:t>disclosed,</w:t>
            </w:r>
            <w:r w:rsidR="00162102">
              <w:rPr>
                <w:rFonts w:asciiTheme="minorHAnsi" w:hAnsiTheme="minorHAnsi" w:cstheme="minorHAnsi"/>
                <w:bCs/>
                <w:lang w:val="en-GB"/>
              </w:rPr>
              <w:t xml:space="preserve"> and explained the </w:t>
            </w:r>
            <w:r w:rsidR="00527336">
              <w:rPr>
                <w:rFonts w:asciiTheme="minorHAnsi" w:hAnsiTheme="minorHAnsi" w:cstheme="minorHAnsi"/>
                <w:bCs/>
                <w:lang w:val="en-GB"/>
              </w:rPr>
              <w:t>Fund Investment S</w:t>
            </w:r>
            <w:r w:rsidR="00162102">
              <w:rPr>
                <w:rFonts w:asciiTheme="minorHAnsi" w:hAnsiTheme="minorHAnsi" w:cstheme="minorHAnsi"/>
                <w:bCs/>
                <w:lang w:val="en-GB"/>
              </w:rPr>
              <w:t xml:space="preserve">trategy risks of the investment, also has already </w:t>
            </w:r>
            <w:r w:rsidRPr="000518E9">
              <w:rPr>
                <w:rFonts w:asciiTheme="minorHAnsi" w:hAnsiTheme="minorHAnsi" w:cstheme="minorHAnsi"/>
                <w:bCs/>
                <w:lang w:val="en-GB"/>
              </w:rPr>
              <w:t xml:space="preserve">responsibly </w:t>
            </w:r>
            <w:r w:rsidR="00F64198" w:rsidRPr="00F64198">
              <w:rPr>
                <w:rFonts w:asciiTheme="minorHAnsi" w:hAnsiTheme="minorHAnsi" w:cstheme="minorHAnsi"/>
                <w:bCs/>
                <w:lang w:val="en-GB"/>
              </w:rPr>
              <w:t>evaluated</w:t>
            </w:r>
            <w:r w:rsidRPr="000518E9">
              <w:rPr>
                <w:rFonts w:asciiTheme="minorHAnsi" w:hAnsiTheme="minorHAnsi" w:cstheme="minorHAnsi"/>
                <w:bCs/>
                <w:lang w:val="en-GB"/>
              </w:rPr>
              <w:t xml:space="preserve"> </w:t>
            </w:r>
            <w:r w:rsidR="00162102">
              <w:rPr>
                <w:rFonts w:asciiTheme="minorHAnsi" w:hAnsiTheme="minorHAnsi" w:cstheme="minorHAnsi"/>
                <w:bCs/>
                <w:lang w:val="en-GB"/>
              </w:rPr>
              <w:t>the financial abilities and reliability of the proposed investors</w:t>
            </w:r>
            <w:r w:rsidRPr="000518E9">
              <w:rPr>
                <w:rFonts w:asciiTheme="minorHAnsi" w:hAnsiTheme="minorHAnsi" w:cstheme="minorHAnsi"/>
                <w:bCs/>
                <w:lang w:val="en-GB"/>
              </w:rPr>
              <w:t>.</w:t>
            </w:r>
          </w:p>
          <w:p w14:paraId="539C456C" w14:textId="2585A833" w:rsidR="00BB634B" w:rsidRPr="000518E9" w:rsidRDefault="00BB634B" w:rsidP="00C81396">
            <w:pPr>
              <w:spacing w:after="0" w:line="240" w:lineRule="auto"/>
              <w:jc w:val="both"/>
              <w:rPr>
                <w:rFonts w:asciiTheme="minorHAnsi" w:hAnsiTheme="minorHAnsi" w:cstheme="minorHAnsi"/>
                <w:bCs/>
                <w:lang w:val="en-GB"/>
              </w:rPr>
            </w:pPr>
            <w:r w:rsidRPr="005948BA">
              <w:rPr>
                <w:rFonts w:asciiTheme="minorHAnsi" w:hAnsiTheme="minorHAnsi" w:cstheme="minorHAnsi"/>
                <w:bCs/>
                <w:lang w:val="en-GB"/>
              </w:rPr>
              <w:t xml:space="preserve">The list of </w:t>
            </w:r>
            <w:r w:rsidR="00CD1ABD" w:rsidRPr="005948BA">
              <w:rPr>
                <w:rFonts w:asciiTheme="minorHAnsi" w:hAnsiTheme="minorHAnsi" w:cstheme="minorHAnsi"/>
                <w:bCs/>
                <w:lang w:val="en-GB"/>
              </w:rPr>
              <w:t>potential</w:t>
            </w:r>
            <w:r w:rsidRPr="005948BA">
              <w:rPr>
                <w:rFonts w:asciiTheme="minorHAnsi" w:hAnsiTheme="minorHAnsi" w:cstheme="minorHAnsi"/>
                <w:bCs/>
                <w:lang w:val="en-GB"/>
              </w:rPr>
              <w:t xml:space="preserve"> Independent Private Investors may be adjusted, supplemented, but </w:t>
            </w:r>
            <w:r w:rsidR="00CD1ABD" w:rsidRPr="005948BA">
              <w:rPr>
                <w:rFonts w:asciiTheme="minorHAnsi" w:hAnsiTheme="minorHAnsi" w:cstheme="minorHAnsi"/>
                <w:bCs/>
                <w:lang w:val="en-GB"/>
              </w:rPr>
              <w:t xml:space="preserve">the </w:t>
            </w:r>
            <w:r w:rsidR="005948BA" w:rsidRPr="005948BA">
              <w:rPr>
                <w:rFonts w:asciiTheme="minorHAnsi" w:hAnsiTheme="minorHAnsi" w:cstheme="minorHAnsi"/>
                <w:bCs/>
                <w:lang w:val="en-GB"/>
              </w:rPr>
              <w:t>commitments</w:t>
            </w:r>
            <w:r w:rsidRPr="005948BA">
              <w:rPr>
                <w:rFonts w:asciiTheme="minorHAnsi" w:hAnsiTheme="minorHAnsi" w:cstheme="minorHAnsi"/>
                <w:bCs/>
                <w:lang w:val="en-GB"/>
              </w:rPr>
              <w:t xml:space="preserve"> attracted from Independent Private Investors shall not be less than that specified in the Business Plan</w:t>
            </w:r>
            <w:r w:rsidR="00CD1ABD" w:rsidRPr="005948BA">
              <w:rPr>
                <w:rFonts w:asciiTheme="minorHAnsi" w:hAnsiTheme="minorHAnsi" w:cstheme="minorHAnsi"/>
                <w:bCs/>
                <w:lang w:val="en-GB"/>
              </w:rPr>
              <w:t>.</w:t>
            </w:r>
          </w:p>
        </w:tc>
        <w:tc>
          <w:tcPr>
            <w:tcW w:w="3827" w:type="dxa"/>
            <w:tcBorders>
              <w:top w:val="single" w:sz="4" w:space="0" w:color="auto"/>
              <w:left w:val="single" w:sz="4" w:space="0" w:color="auto"/>
              <w:bottom w:val="single" w:sz="4" w:space="0" w:color="auto"/>
              <w:right w:val="single" w:sz="4" w:space="0" w:color="auto"/>
            </w:tcBorders>
          </w:tcPr>
          <w:p w14:paraId="2D2029A9" w14:textId="0BCEA251"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rPr>
            </w:pPr>
            <w:r w:rsidRPr="000518E9">
              <w:rPr>
                <w:rFonts w:asciiTheme="minorHAnsi" w:hAnsiTheme="minorHAnsi" w:cstheme="minorHAnsi"/>
                <w:color w:val="000000"/>
                <w:shd w:val="clear" w:color="auto" w:fill="FFFFFF"/>
              </w:rPr>
              <w:t xml:space="preserve">Ar </w:t>
            </w:r>
            <w:r w:rsidR="00793D93" w:rsidRPr="000518E9">
              <w:rPr>
                <w:rFonts w:asciiTheme="minorHAnsi" w:hAnsiTheme="minorHAnsi" w:cstheme="minorHAnsi"/>
                <w:color w:val="000000"/>
                <w:shd w:val="clear" w:color="auto" w:fill="FFFFFF"/>
              </w:rPr>
              <w:t>N</w:t>
            </w:r>
            <w:r w:rsidRPr="000518E9">
              <w:rPr>
                <w:rFonts w:asciiTheme="minorHAnsi" w:hAnsiTheme="minorHAnsi" w:cstheme="minorHAnsi"/>
                <w:color w:val="000000"/>
                <w:shd w:val="clear" w:color="auto" w:fill="FFFFFF"/>
              </w:rPr>
              <w:t xml:space="preserve">epriklausomas privatus investuotojas, pasirašęs ketinimo investuoti sutikimą, po finansinės priemonės </w:t>
            </w:r>
            <w:r w:rsidR="00365CFC"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Akseleratorius 2</w:t>
            </w:r>
            <w:r w:rsidR="00365CFC"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  laimėjimo gali būti pakeistas kitu </w:t>
            </w:r>
            <w:r w:rsidR="00793D93" w:rsidRPr="000518E9">
              <w:rPr>
                <w:rFonts w:asciiTheme="minorHAnsi" w:hAnsiTheme="minorHAnsi" w:cstheme="minorHAnsi"/>
                <w:color w:val="000000"/>
                <w:shd w:val="clear" w:color="auto" w:fill="FFFFFF"/>
              </w:rPr>
              <w:t>N</w:t>
            </w:r>
            <w:r w:rsidRPr="000518E9">
              <w:rPr>
                <w:rFonts w:asciiTheme="minorHAnsi" w:hAnsiTheme="minorHAnsi" w:cstheme="minorHAnsi"/>
                <w:color w:val="000000"/>
                <w:shd w:val="clear" w:color="auto" w:fill="FFFFFF"/>
              </w:rPr>
              <w:t>epriklausomu privačiu investuotoju? </w:t>
            </w:r>
          </w:p>
        </w:tc>
        <w:tc>
          <w:tcPr>
            <w:tcW w:w="3827" w:type="dxa"/>
            <w:tcBorders>
              <w:top w:val="single" w:sz="4" w:space="0" w:color="auto"/>
              <w:left w:val="single" w:sz="4" w:space="0" w:color="auto"/>
              <w:bottom w:val="single" w:sz="4" w:space="0" w:color="auto"/>
              <w:right w:val="single" w:sz="4" w:space="0" w:color="auto"/>
            </w:tcBorders>
          </w:tcPr>
          <w:p w14:paraId="5A61D0CE" w14:textId="77777777" w:rsidR="00C07529" w:rsidRDefault="00B41FA9"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Tikimasi, kad</w:t>
            </w:r>
            <w:r w:rsidR="00D974F2" w:rsidRPr="000518E9">
              <w:rPr>
                <w:rFonts w:asciiTheme="minorHAnsi" w:hAnsiTheme="minorHAnsi" w:cstheme="minorHAnsi"/>
                <w:bCs/>
              </w:rPr>
              <w:t xml:space="preserve"> Pareiškėjas</w:t>
            </w:r>
            <w:r w:rsidR="00744D66" w:rsidRPr="000518E9">
              <w:rPr>
                <w:rFonts w:asciiTheme="minorHAnsi" w:hAnsiTheme="minorHAnsi" w:cstheme="minorHAnsi"/>
                <w:bCs/>
              </w:rPr>
              <w:t xml:space="preserve"> Verslo plane</w:t>
            </w:r>
            <w:r w:rsidR="00D974F2" w:rsidRPr="000518E9">
              <w:rPr>
                <w:rFonts w:asciiTheme="minorHAnsi" w:hAnsiTheme="minorHAnsi" w:cstheme="minorHAnsi"/>
                <w:bCs/>
              </w:rPr>
              <w:t xml:space="preserve"> teikdamas</w:t>
            </w:r>
            <w:r w:rsidR="00793D93" w:rsidRPr="000518E9">
              <w:rPr>
                <w:rFonts w:asciiTheme="minorHAnsi" w:hAnsiTheme="minorHAnsi" w:cstheme="minorHAnsi"/>
                <w:bCs/>
              </w:rPr>
              <w:t xml:space="preserve"> Nepriklausomų</w:t>
            </w:r>
            <w:r w:rsidR="00D974F2" w:rsidRPr="000518E9">
              <w:rPr>
                <w:rFonts w:asciiTheme="minorHAnsi" w:hAnsiTheme="minorHAnsi" w:cstheme="minorHAnsi"/>
                <w:bCs/>
              </w:rPr>
              <w:t xml:space="preserve"> </w:t>
            </w:r>
            <w:r w:rsidR="00744D66" w:rsidRPr="000518E9">
              <w:rPr>
                <w:rFonts w:asciiTheme="minorHAnsi" w:hAnsiTheme="minorHAnsi" w:cstheme="minorHAnsi"/>
                <w:bCs/>
              </w:rPr>
              <w:t>privačių investuotojų</w:t>
            </w:r>
            <w:r w:rsidR="00764656" w:rsidRPr="000518E9">
              <w:rPr>
                <w:rFonts w:asciiTheme="minorHAnsi" w:hAnsiTheme="minorHAnsi" w:cstheme="minorHAnsi"/>
                <w:bCs/>
              </w:rPr>
              <w:t xml:space="preserve"> ir jų</w:t>
            </w:r>
            <w:r w:rsidR="00E236B0">
              <w:rPr>
                <w:rFonts w:asciiTheme="minorHAnsi" w:hAnsiTheme="minorHAnsi" w:cstheme="minorHAnsi"/>
                <w:bCs/>
              </w:rPr>
              <w:t xml:space="preserve"> būsimų</w:t>
            </w:r>
            <w:r w:rsidR="00764656" w:rsidRPr="000518E9">
              <w:rPr>
                <w:rFonts w:asciiTheme="minorHAnsi" w:hAnsiTheme="minorHAnsi" w:cstheme="minorHAnsi"/>
                <w:bCs/>
              </w:rPr>
              <w:t xml:space="preserve"> įsipareigojimų</w:t>
            </w:r>
            <w:r w:rsidR="00744D66" w:rsidRPr="000518E9">
              <w:rPr>
                <w:rFonts w:asciiTheme="minorHAnsi" w:hAnsiTheme="minorHAnsi" w:cstheme="minorHAnsi"/>
                <w:bCs/>
              </w:rPr>
              <w:t xml:space="preserve"> sąrašą,</w:t>
            </w:r>
            <w:r w:rsidR="00D974F2" w:rsidRPr="000518E9">
              <w:rPr>
                <w:rFonts w:asciiTheme="minorHAnsi" w:hAnsiTheme="minorHAnsi" w:cstheme="minorHAnsi"/>
                <w:bCs/>
              </w:rPr>
              <w:t xml:space="preserve"> </w:t>
            </w:r>
            <w:r w:rsidR="00E236B0">
              <w:rPr>
                <w:rFonts w:asciiTheme="minorHAnsi" w:hAnsiTheme="minorHAnsi" w:cstheme="minorHAnsi"/>
                <w:bCs/>
              </w:rPr>
              <w:t xml:space="preserve">šiems potencialiems investuotojams </w:t>
            </w:r>
            <w:r w:rsidR="00D974F2" w:rsidRPr="000518E9">
              <w:rPr>
                <w:rFonts w:asciiTheme="minorHAnsi" w:hAnsiTheme="minorHAnsi" w:cstheme="minorHAnsi"/>
                <w:bCs/>
              </w:rPr>
              <w:t xml:space="preserve">yra </w:t>
            </w:r>
            <w:r w:rsidR="00764656" w:rsidRPr="000518E9">
              <w:rPr>
                <w:rFonts w:asciiTheme="minorHAnsi" w:hAnsiTheme="minorHAnsi" w:cstheme="minorHAnsi"/>
                <w:bCs/>
              </w:rPr>
              <w:t>atsakingai</w:t>
            </w:r>
            <w:r w:rsidR="00D974F2" w:rsidRPr="000518E9">
              <w:rPr>
                <w:rFonts w:asciiTheme="minorHAnsi" w:hAnsiTheme="minorHAnsi" w:cstheme="minorHAnsi"/>
                <w:bCs/>
              </w:rPr>
              <w:t xml:space="preserve"> </w:t>
            </w:r>
            <w:r w:rsidR="00E236B0">
              <w:rPr>
                <w:rFonts w:asciiTheme="minorHAnsi" w:hAnsiTheme="minorHAnsi" w:cstheme="minorHAnsi"/>
                <w:bCs/>
              </w:rPr>
              <w:t xml:space="preserve">atskleidęs ir išaiškinęs Fondo investavimo strategiją, investavimo rizikas, taip pat yra </w:t>
            </w:r>
            <w:r w:rsidR="00D974F2" w:rsidRPr="000518E9">
              <w:rPr>
                <w:rFonts w:asciiTheme="minorHAnsi" w:hAnsiTheme="minorHAnsi" w:cstheme="minorHAnsi"/>
                <w:bCs/>
              </w:rPr>
              <w:t>įvertinęs</w:t>
            </w:r>
            <w:r w:rsidR="00775E08" w:rsidRPr="000518E9">
              <w:rPr>
                <w:rFonts w:asciiTheme="minorHAnsi" w:hAnsiTheme="minorHAnsi" w:cstheme="minorHAnsi"/>
                <w:bCs/>
              </w:rPr>
              <w:t xml:space="preserve"> </w:t>
            </w:r>
            <w:r w:rsidR="00BC610D">
              <w:rPr>
                <w:rFonts w:asciiTheme="minorHAnsi" w:hAnsiTheme="minorHAnsi" w:cstheme="minorHAnsi"/>
                <w:bCs/>
              </w:rPr>
              <w:t xml:space="preserve">potencialius </w:t>
            </w:r>
            <w:r w:rsidR="00775E08" w:rsidRPr="000518E9">
              <w:rPr>
                <w:rFonts w:asciiTheme="minorHAnsi" w:hAnsiTheme="minorHAnsi" w:cstheme="minorHAnsi"/>
                <w:bCs/>
              </w:rPr>
              <w:t>investuo</w:t>
            </w:r>
            <w:r w:rsidR="00BC610D">
              <w:rPr>
                <w:rFonts w:asciiTheme="minorHAnsi" w:hAnsiTheme="minorHAnsi" w:cstheme="minorHAnsi"/>
                <w:bCs/>
              </w:rPr>
              <w:t>tojus, jų finansines galimybes ir patikimumą.</w:t>
            </w:r>
          </w:p>
          <w:p w14:paraId="45EB01AD" w14:textId="27699C02" w:rsidR="00BB634B" w:rsidRPr="000518E9" w:rsidRDefault="005948BA" w:rsidP="00C81396">
            <w:pPr>
              <w:spacing w:after="0" w:line="240" w:lineRule="auto"/>
              <w:contextualSpacing/>
              <w:jc w:val="both"/>
              <w:rPr>
                <w:rFonts w:asciiTheme="minorHAnsi" w:hAnsiTheme="minorHAnsi" w:cstheme="minorHAnsi"/>
                <w:bCs/>
              </w:rPr>
            </w:pPr>
            <w:r>
              <w:t>Verslo plane</w:t>
            </w:r>
            <w:r w:rsidR="00BB634B">
              <w:t xml:space="preserve"> nurodytas potencialių </w:t>
            </w:r>
            <w:r w:rsidR="00BB634B">
              <w:t xml:space="preserve">Nepriklausomų </w:t>
            </w:r>
            <w:r w:rsidR="00BB634B">
              <w:t xml:space="preserve">privačių investuotojų sąrašas gali būti pakoreguotas, papildytas, tačiau su sąlyga, kad iš </w:t>
            </w:r>
            <w:r w:rsidR="00BB634B">
              <w:t xml:space="preserve">Nepriklausomų </w:t>
            </w:r>
            <w:r w:rsidR="00BB634B">
              <w:t xml:space="preserve">privačių investuotojų pritraukiama suma, yra ne mažesnė nei </w:t>
            </w:r>
            <w:r>
              <w:t>Verslo plane</w:t>
            </w:r>
            <w:r w:rsidR="00BB634B">
              <w:t xml:space="preserve"> nurodyta</w:t>
            </w:r>
            <w:r w:rsidR="00BB634B">
              <w:t>.</w:t>
            </w:r>
          </w:p>
        </w:tc>
      </w:tr>
      <w:tr w:rsidR="005E54F9" w:rsidRPr="000518E9" w14:paraId="608ED000" w14:textId="77777777" w:rsidTr="00937C7B">
        <w:trPr>
          <w:tblHeader/>
        </w:trPr>
        <w:tc>
          <w:tcPr>
            <w:tcW w:w="562" w:type="dxa"/>
            <w:tcBorders>
              <w:top w:val="single" w:sz="4" w:space="0" w:color="auto"/>
              <w:left w:val="single" w:sz="4" w:space="0" w:color="auto"/>
              <w:bottom w:val="single" w:sz="4" w:space="0" w:color="auto"/>
              <w:right w:val="single" w:sz="4" w:space="0" w:color="auto"/>
            </w:tcBorders>
          </w:tcPr>
          <w:p w14:paraId="1D489B5B" w14:textId="1D2C2D1A" w:rsidR="005E54F9" w:rsidRPr="000518E9" w:rsidRDefault="001C2860" w:rsidP="00C81396">
            <w:pPr>
              <w:spacing w:after="0" w:line="240" w:lineRule="auto"/>
              <w:jc w:val="center"/>
              <w:rPr>
                <w:rFonts w:asciiTheme="minorHAnsi" w:hAnsiTheme="minorHAnsi" w:cstheme="minorHAnsi"/>
                <w:b/>
                <w:bCs/>
              </w:rPr>
            </w:pPr>
            <w:r w:rsidRPr="000518E9">
              <w:rPr>
                <w:rFonts w:asciiTheme="minorHAnsi" w:hAnsiTheme="minorHAnsi" w:cstheme="minorHAnsi"/>
                <w:b/>
                <w:bCs/>
              </w:rPr>
              <w:lastRenderedPageBreak/>
              <w:t>2</w:t>
            </w:r>
            <w:r w:rsidR="0089719C" w:rsidRPr="000518E9">
              <w:rPr>
                <w:rFonts w:asciiTheme="minorHAnsi" w:hAnsiTheme="minorHAnsi" w:cstheme="minorHAnsi"/>
                <w:b/>
                <w:bCs/>
              </w:rPr>
              <w:t>6</w:t>
            </w:r>
            <w:r w:rsidRPr="000518E9">
              <w:rPr>
                <w:rFonts w:asciiTheme="minorHAnsi" w:hAnsiTheme="minorHAnsi" w:cstheme="minorHAnsi"/>
                <w:b/>
                <w:bCs/>
              </w:rPr>
              <w:t>.</w:t>
            </w:r>
          </w:p>
          <w:p w14:paraId="0CA8E318" w14:textId="230460B7" w:rsidR="001C2860" w:rsidRPr="000518E9" w:rsidRDefault="001C2860" w:rsidP="00C81396">
            <w:pPr>
              <w:spacing w:after="0" w:line="240" w:lineRule="auto"/>
              <w:jc w:val="center"/>
              <w:rPr>
                <w:rFonts w:asciiTheme="minorHAnsi" w:hAnsiTheme="minorHAnsi" w:cstheme="minorHAnsi"/>
                <w:b/>
                <w:bCs/>
              </w:rPr>
            </w:pPr>
          </w:p>
        </w:tc>
        <w:tc>
          <w:tcPr>
            <w:tcW w:w="3833" w:type="dxa"/>
            <w:tcBorders>
              <w:top w:val="single" w:sz="4" w:space="0" w:color="auto"/>
              <w:left w:val="single" w:sz="4" w:space="0" w:color="auto"/>
              <w:bottom w:val="single" w:sz="4" w:space="0" w:color="auto"/>
              <w:right w:val="single" w:sz="4" w:space="0" w:color="auto"/>
            </w:tcBorders>
          </w:tcPr>
          <w:p w14:paraId="461CB6E8" w14:textId="0096A588" w:rsidR="005E54F9" w:rsidRPr="000518E9" w:rsidRDefault="00A1419E" w:rsidP="00C81396">
            <w:pPr>
              <w:spacing w:after="0" w:line="240" w:lineRule="auto"/>
              <w:jc w:val="both"/>
              <w:rPr>
                <w:rFonts w:asciiTheme="minorHAnsi" w:hAnsiTheme="minorHAnsi" w:cstheme="minorHAnsi"/>
                <w:lang w:val="en-US"/>
              </w:rPr>
            </w:pPr>
            <w:r>
              <w:rPr>
                <w:rFonts w:asciiTheme="minorHAnsi" w:hAnsiTheme="minorHAnsi" w:cstheme="minorHAnsi"/>
                <w:lang w:val="en-US"/>
              </w:rPr>
              <w:t>W</w:t>
            </w:r>
            <w:r w:rsidR="00365CFC" w:rsidRPr="000518E9">
              <w:rPr>
                <w:rFonts w:asciiTheme="minorHAnsi" w:hAnsiTheme="minorHAnsi" w:cstheme="minorHAnsi"/>
                <w:lang w:val="en-US"/>
              </w:rPr>
              <w:t xml:space="preserve">e </w:t>
            </w:r>
            <w:r>
              <w:rPr>
                <w:rFonts w:asciiTheme="minorHAnsi" w:hAnsiTheme="minorHAnsi" w:cstheme="minorHAnsi"/>
                <w:lang w:val="en-US"/>
              </w:rPr>
              <w:t xml:space="preserve">are </w:t>
            </w:r>
            <w:r w:rsidR="00365CFC" w:rsidRPr="000518E9">
              <w:rPr>
                <w:rFonts w:asciiTheme="minorHAnsi" w:hAnsiTheme="minorHAnsi" w:cstheme="minorHAnsi"/>
                <w:lang w:val="en-US"/>
              </w:rPr>
              <w:t>anticipat</w:t>
            </w:r>
            <w:r>
              <w:rPr>
                <w:rFonts w:asciiTheme="minorHAnsi" w:hAnsiTheme="minorHAnsi" w:cstheme="minorHAnsi"/>
                <w:lang w:val="en-US"/>
              </w:rPr>
              <w:t>ing</w:t>
            </w:r>
            <w:r w:rsidR="00365CFC" w:rsidRPr="000518E9">
              <w:rPr>
                <w:rFonts w:asciiTheme="minorHAnsi" w:hAnsiTheme="minorHAnsi" w:cstheme="minorHAnsi"/>
                <w:lang w:val="en-US"/>
              </w:rPr>
              <w:t xml:space="preserve"> </w:t>
            </w:r>
            <w:r>
              <w:rPr>
                <w:rFonts w:asciiTheme="minorHAnsi" w:hAnsiTheme="minorHAnsi" w:cstheme="minorHAnsi"/>
                <w:lang w:val="en-US"/>
              </w:rPr>
              <w:t>i</w:t>
            </w:r>
            <w:r w:rsidRPr="000518E9">
              <w:rPr>
                <w:rFonts w:asciiTheme="minorHAnsi" w:hAnsiTheme="minorHAnsi" w:cstheme="minorHAnsi"/>
                <w:lang w:val="en-US"/>
              </w:rPr>
              <w:t xml:space="preserve">n the Application and Business Plan </w:t>
            </w:r>
            <w:r w:rsidR="00365CFC" w:rsidRPr="000518E9">
              <w:rPr>
                <w:rFonts w:asciiTheme="minorHAnsi" w:hAnsiTheme="minorHAnsi" w:cstheme="minorHAnsi"/>
                <w:lang w:val="en-US"/>
              </w:rPr>
              <w:t xml:space="preserve">that </w:t>
            </w:r>
            <w:r w:rsidR="00CC74EA">
              <w:rPr>
                <w:rFonts w:asciiTheme="minorHAnsi" w:hAnsiTheme="minorHAnsi" w:cstheme="minorHAnsi"/>
                <w:lang w:val="en-US"/>
              </w:rPr>
              <w:t>I</w:t>
            </w:r>
            <w:r w:rsidR="00365CFC" w:rsidRPr="000518E9">
              <w:rPr>
                <w:rFonts w:asciiTheme="minorHAnsi" w:hAnsiTheme="minorHAnsi" w:cstheme="minorHAnsi"/>
                <w:lang w:val="en-US"/>
              </w:rPr>
              <w:t xml:space="preserve">ndependent private investors will invest more than the minimum requirements for investing in the </w:t>
            </w:r>
            <w:r w:rsidR="00CC74EA">
              <w:rPr>
                <w:rFonts w:asciiTheme="minorHAnsi" w:hAnsiTheme="minorHAnsi" w:cstheme="minorHAnsi"/>
                <w:lang w:val="en-US"/>
              </w:rPr>
              <w:t>F</w:t>
            </w:r>
            <w:r w:rsidR="00365CFC" w:rsidRPr="000518E9">
              <w:rPr>
                <w:rFonts w:asciiTheme="minorHAnsi" w:hAnsiTheme="minorHAnsi" w:cstheme="minorHAnsi"/>
                <w:lang w:val="en-US"/>
              </w:rPr>
              <w:t>und.</w:t>
            </w:r>
            <w:r w:rsidR="00B83378" w:rsidRPr="000518E9">
              <w:rPr>
                <w:rFonts w:asciiTheme="minorHAnsi" w:hAnsiTheme="minorHAnsi" w:cstheme="minorHAnsi"/>
                <w:lang w:val="en-US"/>
              </w:rPr>
              <w:t xml:space="preserve"> Can </w:t>
            </w:r>
            <w:r w:rsidRPr="000518E9">
              <w:rPr>
                <w:rFonts w:asciiTheme="minorHAnsi" w:hAnsiTheme="minorHAnsi" w:cstheme="minorHAnsi"/>
                <w:lang w:val="en-US"/>
              </w:rPr>
              <w:t>in the event of</w:t>
            </w:r>
            <w:r>
              <w:rPr>
                <w:rFonts w:asciiTheme="minorHAnsi" w:hAnsiTheme="minorHAnsi" w:cstheme="minorHAnsi"/>
                <w:lang w:val="en-US"/>
              </w:rPr>
              <w:t xml:space="preserve"> wining the</w:t>
            </w:r>
            <w:r w:rsidRPr="000518E9">
              <w:rPr>
                <w:rFonts w:asciiTheme="minorHAnsi" w:hAnsiTheme="minorHAnsi" w:cstheme="minorHAnsi"/>
                <w:lang w:val="en-US"/>
              </w:rPr>
              <w:t xml:space="preserve"> financial instrument “Accelerator 2” </w:t>
            </w:r>
            <w:r w:rsidR="00B83378" w:rsidRPr="000518E9">
              <w:rPr>
                <w:rFonts w:asciiTheme="minorHAnsi" w:hAnsiTheme="minorHAnsi" w:cstheme="minorHAnsi"/>
                <w:lang w:val="en-US"/>
              </w:rPr>
              <w:t xml:space="preserve">the commitment to invest change to </w:t>
            </w:r>
            <w:r w:rsidRPr="000518E9">
              <w:rPr>
                <w:rFonts w:asciiTheme="minorHAnsi" w:hAnsiTheme="minorHAnsi" w:cstheme="minorHAnsi"/>
                <w:lang w:val="en-US"/>
              </w:rPr>
              <w:t xml:space="preserve">winning </w:t>
            </w:r>
            <w:r w:rsidR="00B83378" w:rsidRPr="000518E9">
              <w:rPr>
                <w:rFonts w:asciiTheme="minorHAnsi" w:hAnsiTheme="minorHAnsi" w:cstheme="minorHAnsi"/>
                <w:lang w:val="en-US"/>
              </w:rPr>
              <w:t>a lesser or greater extent?</w:t>
            </w:r>
          </w:p>
        </w:tc>
        <w:tc>
          <w:tcPr>
            <w:tcW w:w="3827" w:type="dxa"/>
            <w:tcBorders>
              <w:top w:val="single" w:sz="4" w:space="0" w:color="auto"/>
              <w:left w:val="single" w:sz="4" w:space="0" w:color="auto"/>
              <w:bottom w:val="single" w:sz="4" w:space="0" w:color="auto"/>
              <w:right w:val="single" w:sz="4" w:space="0" w:color="auto"/>
            </w:tcBorders>
          </w:tcPr>
          <w:p w14:paraId="56A1BC0B" w14:textId="0E292950" w:rsidR="008456D7" w:rsidRPr="000518E9" w:rsidRDefault="008456D7" w:rsidP="00C81396">
            <w:pPr>
              <w:spacing w:after="0" w:line="240" w:lineRule="auto"/>
              <w:jc w:val="both"/>
              <w:rPr>
                <w:rFonts w:asciiTheme="minorHAnsi" w:hAnsiTheme="minorHAnsi" w:cstheme="minorHAnsi"/>
                <w:bCs/>
                <w:lang w:val="en-GB"/>
              </w:rPr>
            </w:pPr>
            <w:r w:rsidRPr="000518E9">
              <w:rPr>
                <w:rFonts w:asciiTheme="minorHAnsi" w:hAnsiTheme="minorHAnsi" w:cstheme="minorHAnsi"/>
                <w:bCs/>
                <w:lang w:val="en-GB"/>
              </w:rPr>
              <w:t xml:space="preserve">See answer </w:t>
            </w:r>
            <w:r w:rsidR="00CD348C">
              <w:rPr>
                <w:rFonts w:asciiTheme="minorHAnsi" w:hAnsiTheme="minorHAnsi" w:cstheme="minorHAnsi"/>
                <w:bCs/>
                <w:lang w:val="en-GB"/>
              </w:rPr>
              <w:t xml:space="preserve">to question No </w:t>
            </w:r>
            <w:r w:rsidRPr="000518E9">
              <w:rPr>
                <w:rFonts w:asciiTheme="minorHAnsi" w:hAnsiTheme="minorHAnsi" w:cstheme="minorHAnsi"/>
                <w:bCs/>
                <w:lang w:val="en-GB"/>
              </w:rPr>
              <w:t>25.</w:t>
            </w:r>
          </w:p>
        </w:tc>
        <w:tc>
          <w:tcPr>
            <w:tcW w:w="3827" w:type="dxa"/>
            <w:tcBorders>
              <w:top w:val="single" w:sz="4" w:space="0" w:color="auto"/>
              <w:left w:val="single" w:sz="4" w:space="0" w:color="auto"/>
              <w:bottom w:val="single" w:sz="4" w:space="0" w:color="auto"/>
              <w:right w:val="single" w:sz="4" w:space="0" w:color="auto"/>
            </w:tcBorders>
          </w:tcPr>
          <w:p w14:paraId="15B7E311" w14:textId="6D650BF2" w:rsidR="005E54F9" w:rsidRPr="000518E9" w:rsidRDefault="00915CCC" w:rsidP="00C81396">
            <w:pPr>
              <w:spacing w:after="0" w:line="240" w:lineRule="auto"/>
              <w:jc w:val="both"/>
              <w:textAlignment w:val="baseline"/>
              <w:rPr>
                <w:rFonts w:asciiTheme="minorHAnsi" w:hAnsiTheme="minorHAnsi" w:cstheme="minorHAnsi"/>
                <w:color w:val="000000"/>
                <w:shd w:val="clear" w:color="auto" w:fill="FFFFFF"/>
                <w:lang w:eastAsia="lt-LT"/>
              </w:rPr>
            </w:pPr>
            <w:r w:rsidRPr="000518E9">
              <w:rPr>
                <w:rFonts w:asciiTheme="minorHAnsi" w:hAnsiTheme="minorHAnsi" w:cstheme="minorHAnsi"/>
                <w:color w:val="000000"/>
                <w:shd w:val="clear" w:color="auto" w:fill="FFFFFF"/>
              </w:rPr>
              <w:t xml:space="preserve">Paraiškoje ir </w:t>
            </w:r>
            <w:r w:rsidR="00793D93" w:rsidRPr="000518E9">
              <w:rPr>
                <w:rFonts w:asciiTheme="minorHAnsi" w:hAnsiTheme="minorHAnsi" w:cstheme="minorHAnsi"/>
                <w:color w:val="000000"/>
                <w:shd w:val="clear" w:color="auto" w:fill="FFFFFF"/>
              </w:rPr>
              <w:t>V</w:t>
            </w:r>
            <w:r w:rsidRPr="000518E9">
              <w:rPr>
                <w:rFonts w:asciiTheme="minorHAnsi" w:hAnsiTheme="minorHAnsi" w:cstheme="minorHAnsi"/>
                <w:color w:val="000000"/>
                <w:shd w:val="clear" w:color="auto" w:fill="FFFFFF"/>
              </w:rPr>
              <w:t xml:space="preserve">erslo plane numatome, kad </w:t>
            </w:r>
            <w:r w:rsidR="00CB388B" w:rsidRPr="000518E9">
              <w:rPr>
                <w:rFonts w:asciiTheme="minorHAnsi" w:hAnsiTheme="minorHAnsi" w:cstheme="minorHAnsi"/>
                <w:color w:val="000000"/>
                <w:shd w:val="clear" w:color="auto" w:fill="FFFFFF"/>
              </w:rPr>
              <w:t>N</w:t>
            </w:r>
            <w:r w:rsidRPr="000518E9">
              <w:rPr>
                <w:rFonts w:asciiTheme="minorHAnsi" w:hAnsiTheme="minorHAnsi" w:cstheme="minorHAnsi"/>
                <w:color w:val="000000"/>
                <w:shd w:val="clear" w:color="auto" w:fill="FFFFFF"/>
              </w:rPr>
              <w:t xml:space="preserve">epriklausomi privatūs investuotojai investuos daugiau negu numatyti minimalūs reikalavimai investicijoms į </w:t>
            </w:r>
            <w:r w:rsidR="00CC74EA">
              <w:rPr>
                <w:rFonts w:asciiTheme="minorHAnsi" w:hAnsiTheme="minorHAnsi" w:cstheme="minorHAnsi"/>
                <w:color w:val="000000"/>
                <w:shd w:val="clear" w:color="auto" w:fill="FFFFFF"/>
              </w:rPr>
              <w:t>F</w:t>
            </w:r>
            <w:r w:rsidRPr="000518E9">
              <w:rPr>
                <w:rFonts w:asciiTheme="minorHAnsi" w:hAnsiTheme="minorHAnsi" w:cstheme="minorHAnsi"/>
                <w:color w:val="000000"/>
                <w:shd w:val="clear" w:color="auto" w:fill="FFFFFF"/>
              </w:rPr>
              <w:t xml:space="preserve">ondą. Ar finansinės priemonės </w:t>
            </w:r>
            <w:r w:rsidR="00B83378"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Akceleratorius 2</w:t>
            </w:r>
            <w:r w:rsidR="00B83378" w:rsidRPr="000518E9">
              <w:rPr>
                <w:rFonts w:asciiTheme="minorHAnsi" w:hAnsiTheme="minorHAnsi" w:cstheme="minorHAnsi"/>
                <w:color w:val="000000"/>
                <w:shd w:val="clear" w:color="auto" w:fill="FFFFFF"/>
              </w:rPr>
              <w:t>“</w:t>
            </w:r>
            <w:r w:rsidRPr="000518E9">
              <w:rPr>
                <w:rFonts w:asciiTheme="minorHAnsi" w:hAnsiTheme="minorHAnsi" w:cstheme="minorHAnsi"/>
                <w:color w:val="000000"/>
                <w:shd w:val="clear" w:color="auto" w:fill="FFFFFF"/>
              </w:rPr>
              <w:t xml:space="preserve"> laimėjimo atveju numatytas įsipareigojimas investuoti gali kisti į mažesnę ar didesnę pusę? </w:t>
            </w:r>
          </w:p>
        </w:tc>
        <w:tc>
          <w:tcPr>
            <w:tcW w:w="3827" w:type="dxa"/>
            <w:tcBorders>
              <w:top w:val="single" w:sz="4" w:space="0" w:color="auto"/>
              <w:left w:val="single" w:sz="4" w:space="0" w:color="auto"/>
              <w:bottom w:val="single" w:sz="4" w:space="0" w:color="auto"/>
              <w:right w:val="single" w:sz="4" w:space="0" w:color="auto"/>
            </w:tcBorders>
          </w:tcPr>
          <w:p w14:paraId="4A8EBA53" w14:textId="79FF0A4B" w:rsidR="005E54F9" w:rsidRPr="000518E9" w:rsidRDefault="008456D7" w:rsidP="00C81396">
            <w:pPr>
              <w:spacing w:after="0" w:line="240" w:lineRule="auto"/>
              <w:contextualSpacing/>
              <w:jc w:val="both"/>
              <w:rPr>
                <w:rFonts w:asciiTheme="minorHAnsi" w:hAnsiTheme="minorHAnsi" w:cstheme="minorHAnsi"/>
                <w:bCs/>
              </w:rPr>
            </w:pPr>
            <w:r w:rsidRPr="000518E9">
              <w:rPr>
                <w:rFonts w:asciiTheme="minorHAnsi" w:hAnsiTheme="minorHAnsi" w:cstheme="minorHAnsi"/>
                <w:bCs/>
              </w:rPr>
              <w:t>Ž</w:t>
            </w:r>
            <w:r w:rsidR="00C07529" w:rsidRPr="000518E9">
              <w:rPr>
                <w:rFonts w:asciiTheme="minorHAnsi" w:hAnsiTheme="minorHAnsi" w:cstheme="minorHAnsi"/>
                <w:bCs/>
              </w:rPr>
              <w:t>iūrėti</w:t>
            </w:r>
            <w:r w:rsidRPr="000518E9">
              <w:rPr>
                <w:rFonts w:asciiTheme="minorHAnsi" w:hAnsiTheme="minorHAnsi" w:cstheme="minorHAnsi"/>
                <w:bCs/>
              </w:rPr>
              <w:t xml:space="preserve"> </w:t>
            </w:r>
            <w:r w:rsidR="00C07529" w:rsidRPr="000518E9">
              <w:rPr>
                <w:rFonts w:asciiTheme="minorHAnsi" w:hAnsiTheme="minorHAnsi" w:cstheme="minorHAnsi"/>
                <w:bCs/>
              </w:rPr>
              <w:t>atsakymą</w:t>
            </w:r>
            <w:r w:rsidR="00CD348C">
              <w:rPr>
                <w:rFonts w:asciiTheme="minorHAnsi" w:hAnsiTheme="minorHAnsi" w:cstheme="minorHAnsi"/>
                <w:bCs/>
              </w:rPr>
              <w:t xml:space="preserve"> į </w:t>
            </w:r>
            <w:r w:rsidR="00CD348C" w:rsidRPr="000518E9">
              <w:rPr>
                <w:rFonts w:asciiTheme="minorHAnsi" w:hAnsiTheme="minorHAnsi" w:cstheme="minorHAnsi"/>
                <w:bCs/>
              </w:rPr>
              <w:t>25</w:t>
            </w:r>
            <w:r w:rsidR="00CD348C">
              <w:rPr>
                <w:rFonts w:asciiTheme="minorHAnsi" w:hAnsiTheme="minorHAnsi" w:cstheme="minorHAnsi"/>
                <w:bCs/>
              </w:rPr>
              <w:t xml:space="preserve"> klausimą</w:t>
            </w:r>
            <w:r w:rsidR="00C07529" w:rsidRPr="000518E9">
              <w:rPr>
                <w:rFonts w:asciiTheme="minorHAnsi" w:hAnsiTheme="minorHAnsi" w:cstheme="minorHAnsi"/>
                <w:bCs/>
              </w:rPr>
              <w:t>.</w:t>
            </w:r>
          </w:p>
        </w:tc>
      </w:tr>
    </w:tbl>
    <w:p w14:paraId="7F97A986" w14:textId="77777777" w:rsidR="0033383E" w:rsidRPr="000518E9" w:rsidRDefault="0033383E" w:rsidP="00C81396">
      <w:pPr>
        <w:spacing w:after="0" w:line="240" w:lineRule="auto"/>
        <w:jc w:val="both"/>
        <w:rPr>
          <w:rFonts w:asciiTheme="minorHAnsi" w:hAnsiTheme="minorHAnsi" w:cstheme="minorHAnsi"/>
        </w:rPr>
      </w:pPr>
    </w:p>
    <w:sectPr w:rsidR="0033383E" w:rsidRPr="000518E9" w:rsidSect="006F28F5">
      <w:headerReference w:type="default" r:id="rId8"/>
      <w:footerReference w:type="default" r:id="rId9"/>
      <w:footerReference w:type="first" r:id="rId10"/>
      <w:pgSz w:w="16838" w:h="11906" w:orient="landscape"/>
      <w:pgMar w:top="709"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56E8" w14:textId="77777777" w:rsidR="00AB3FA0" w:rsidRDefault="00AB3FA0" w:rsidP="00B973CF">
      <w:pPr>
        <w:spacing w:after="0" w:line="240" w:lineRule="auto"/>
      </w:pPr>
      <w:r>
        <w:separator/>
      </w:r>
    </w:p>
  </w:endnote>
  <w:endnote w:type="continuationSeparator" w:id="0">
    <w:p w14:paraId="0FBD06B0" w14:textId="77777777" w:rsidR="00AB3FA0" w:rsidRDefault="00AB3FA0" w:rsidP="00B9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74031"/>
      <w:docPartObj>
        <w:docPartGallery w:val="Page Numbers (Bottom of Page)"/>
        <w:docPartUnique/>
      </w:docPartObj>
    </w:sdtPr>
    <w:sdtEndPr/>
    <w:sdtContent>
      <w:p w14:paraId="7EF0216E" w14:textId="64213425" w:rsidR="00BB2AFE" w:rsidRDefault="00BB2AFE">
        <w:pPr>
          <w:pStyle w:val="Footer"/>
          <w:jc w:val="right"/>
        </w:pPr>
        <w:r>
          <w:fldChar w:fldCharType="begin"/>
        </w:r>
        <w:r>
          <w:instrText>PAGE   \* MERGEFORMAT</w:instrText>
        </w:r>
        <w:r>
          <w:fldChar w:fldCharType="separate"/>
        </w:r>
        <w:r>
          <w:t>2</w:t>
        </w:r>
        <w:r>
          <w:fldChar w:fldCharType="end"/>
        </w:r>
      </w:p>
    </w:sdtContent>
  </w:sdt>
  <w:p w14:paraId="20D86F52" w14:textId="77777777" w:rsidR="00050CFC" w:rsidRDefault="00050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042"/>
      <w:docPartObj>
        <w:docPartGallery w:val="Page Numbers (Bottom of Page)"/>
        <w:docPartUnique/>
      </w:docPartObj>
    </w:sdtPr>
    <w:sdtEndPr/>
    <w:sdtContent>
      <w:p w14:paraId="12B22EA2" w14:textId="0320F9EE" w:rsidR="004E2D75" w:rsidRDefault="004E2D75">
        <w:pPr>
          <w:pStyle w:val="Footer"/>
          <w:jc w:val="right"/>
        </w:pPr>
        <w:r>
          <w:fldChar w:fldCharType="begin"/>
        </w:r>
        <w:r>
          <w:instrText>PAGE   \* MERGEFORMAT</w:instrText>
        </w:r>
        <w:r>
          <w:fldChar w:fldCharType="separate"/>
        </w:r>
        <w:r>
          <w:t>2</w:t>
        </w:r>
        <w:r>
          <w:fldChar w:fldCharType="end"/>
        </w:r>
      </w:p>
    </w:sdtContent>
  </w:sdt>
  <w:p w14:paraId="5C285783" w14:textId="77777777" w:rsidR="004E2D75" w:rsidRDefault="004E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68F2" w14:textId="77777777" w:rsidR="00AB3FA0" w:rsidRDefault="00AB3FA0" w:rsidP="00B973CF">
      <w:pPr>
        <w:spacing w:after="0" w:line="240" w:lineRule="auto"/>
      </w:pPr>
      <w:r>
        <w:separator/>
      </w:r>
    </w:p>
  </w:footnote>
  <w:footnote w:type="continuationSeparator" w:id="0">
    <w:p w14:paraId="78AE7DF9" w14:textId="77777777" w:rsidR="00AB3FA0" w:rsidRDefault="00AB3FA0" w:rsidP="00B9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8A33" w14:textId="65EA4A25" w:rsidR="00AB3FA0" w:rsidRPr="00B973CF" w:rsidRDefault="00AB3FA0">
    <w:pPr>
      <w:pStyle w:val="Header"/>
      <w:jc w:val="center"/>
      <w:rPr>
        <w:rFonts w:ascii="Times New Roman" w:hAnsi="Times New Roman" w:cs="Times New Roman"/>
      </w:rPr>
    </w:pPr>
  </w:p>
  <w:p w14:paraId="3F298132" w14:textId="77777777" w:rsidR="00AB3FA0" w:rsidRDefault="00AB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D8345A"/>
    <w:lvl w:ilvl="0">
      <w:start w:val="1"/>
      <w:numFmt w:val="decimal"/>
      <w:pStyle w:val="ListNumber"/>
      <w:lvlText w:val="%1."/>
      <w:lvlJc w:val="left"/>
      <w:pPr>
        <w:tabs>
          <w:tab w:val="num" w:pos="360"/>
        </w:tabs>
        <w:ind w:left="360" w:hanging="360"/>
      </w:pPr>
    </w:lvl>
  </w:abstractNum>
  <w:abstractNum w:abstractNumId="1" w15:restartNumberingAfterBreak="0">
    <w:nsid w:val="07DE0FEF"/>
    <w:multiLevelType w:val="multilevel"/>
    <w:tmpl w:val="F77ABFD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9065CBC"/>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7444DEA"/>
    <w:multiLevelType w:val="multilevel"/>
    <w:tmpl w:val="9626D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73D4"/>
    <w:multiLevelType w:val="multilevel"/>
    <w:tmpl w:val="B6CE88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B391F29"/>
    <w:multiLevelType w:val="hybridMultilevel"/>
    <w:tmpl w:val="6A0E22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0D2990"/>
    <w:multiLevelType w:val="hybridMultilevel"/>
    <w:tmpl w:val="673E0E5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E9783B"/>
    <w:multiLevelType w:val="hybridMultilevel"/>
    <w:tmpl w:val="E1D8E1D2"/>
    <w:lvl w:ilvl="0" w:tplc="E5BA9A46">
      <w:start w:val="16"/>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 w15:restartNumberingAfterBreak="0">
    <w:nsid w:val="2A4C5656"/>
    <w:multiLevelType w:val="multilevel"/>
    <w:tmpl w:val="BA225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B0970"/>
    <w:multiLevelType w:val="hybridMultilevel"/>
    <w:tmpl w:val="79F2C8FE"/>
    <w:lvl w:ilvl="0" w:tplc="5DB2FB84">
      <w:start w:val="41"/>
      <w:numFmt w:val="bullet"/>
      <w:lvlText w:val="-"/>
      <w:lvlJc w:val="left"/>
      <w:pPr>
        <w:ind w:left="420" w:hanging="360"/>
      </w:pPr>
      <w:rPr>
        <w:rFonts w:ascii="Arial" w:eastAsiaTheme="minorHAns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2FBF6ED1"/>
    <w:multiLevelType w:val="hybridMultilevel"/>
    <w:tmpl w:val="68A0421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1111736"/>
    <w:multiLevelType w:val="hybridMultilevel"/>
    <w:tmpl w:val="8F1A653E"/>
    <w:lvl w:ilvl="0" w:tplc="CB2AC0AE">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5A0D76"/>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5F06E9A"/>
    <w:multiLevelType w:val="hybridMultilevel"/>
    <w:tmpl w:val="68A0421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15:restartNumberingAfterBreak="0">
    <w:nsid w:val="3601123F"/>
    <w:multiLevelType w:val="multilevel"/>
    <w:tmpl w:val="45367E9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6F50130"/>
    <w:multiLevelType w:val="multilevel"/>
    <w:tmpl w:val="AB766488"/>
    <w:lvl w:ilvl="0">
      <w:start w:val="1"/>
      <w:numFmt w:val="decimal"/>
      <w:lvlText w:val="%1."/>
      <w:lvlJc w:val="left"/>
      <w:pPr>
        <w:tabs>
          <w:tab w:val="num" w:pos="360"/>
        </w:tabs>
        <w:ind w:left="360" w:hanging="360"/>
      </w:pPr>
      <w:rPr>
        <w:rFonts w:ascii="Arial" w:eastAsia="Times New Roman" w:hAnsi="Arial" w:cs="Arial"/>
        <w:b/>
      </w:rPr>
    </w:lvl>
    <w:lvl w:ilvl="1">
      <w:start w:val="1"/>
      <w:numFmt w:val="decimal"/>
      <w:lvlText w:val="%1.%2."/>
      <w:lvlJc w:val="left"/>
      <w:pPr>
        <w:tabs>
          <w:tab w:val="num" w:pos="862"/>
        </w:tabs>
        <w:ind w:left="574" w:hanging="432"/>
      </w:pPr>
      <w:rPr>
        <w:rFonts w:hint="default"/>
        <w:b w:val="0"/>
        <w:sz w:val="24"/>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7711C50"/>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A675443"/>
    <w:multiLevelType w:val="multilevel"/>
    <w:tmpl w:val="91169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CC2E7D"/>
    <w:multiLevelType w:val="hybridMultilevel"/>
    <w:tmpl w:val="6A0E2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B7738"/>
    <w:multiLevelType w:val="multilevel"/>
    <w:tmpl w:val="E9B20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E3FA8"/>
    <w:multiLevelType w:val="multilevel"/>
    <w:tmpl w:val="BD1A29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D536BC0"/>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E7E306B"/>
    <w:multiLevelType w:val="multilevel"/>
    <w:tmpl w:val="4F0298B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F596FCC"/>
    <w:multiLevelType w:val="hybridMultilevel"/>
    <w:tmpl w:val="68A0421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4" w15:restartNumberingAfterBreak="0">
    <w:nsid w:val="44C87C39"/>
    <w:multiLevelType w:val="multilevel"/>
    <w:tmpl w:val="BFE8C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EB1D84"/>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932425A"/>
    <w:multiLevelType w:val="hybridMultilevel"/>
    <w:tmpl w:val="C24E9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9E764C9"/>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C84211F"/>
    <w:multiLevelType w:val="multilevel"/>
    <w:tmpl w:val="981605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FE523B"/>
    <w:multiLevelType w:val="multilevel"/>
    <w:tmpl w:val="E4B8E3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EF71A83"/>
    <w:multiLevelType w:val="multilevel"/>
    <w:tmpl w:val="880E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18D486A"/>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55E924E7"/>
    <w:multiLevelType w:val="hybridMultilevel"/>
    <w:tmpl w:val="9C58584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3" w15:restartNumberingAfterBreak="0">
    <w:nsid w:val="59834631"/>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5A704601"/>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5BE80A9F"/>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5C015734"/>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C450BB1"/>
    <w:multiLevelType w:val="hybridMultilevel"/>
    <w:tmpl w:val="CD0AA1D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D1F4099"/>
    <w:multiLevelType w:val="multilevel"/>
    <w:tmpl w:val="D9122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D451D0"/>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26F7F3C"/>
    <w:multiLevelType w:val="multilevel"/>
    <w:tmpl w:val="DFD69E6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633F29E0"/>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83223C4"/>
    <w:multiLevelType w:val="multilevel"/>
    <w:tmpl w:val="2DB28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699676DF"/>
    <w:multiLevelType w:val="multilevel"/>
    <w:tmpl w:val="981605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6DFB12DB"/>
    <w:multiLevelType w:val="hybridMultilevel"/>
    <w:tmpl w:val="F042D372"/>
    <w:lvl w:ilvl="0" w:tplc="F91C2940">
      <w:start w:val="1"/>
      <w:numFmt w:val="lowerLetter"/>
      <w:lvlText w:val="%1."/>
      <w:lvlJc w:val="left"/>
      <w:pPr>
        <w:ind w:left="720" w:hanging="360"/>
      </w:pPr>
      <w:rPr>
        <w:rFonts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5A212E7"/>
    <w:multiLevelType w:val="hybridMultilevel"/>
    <w:tmpl w:val="68A0421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41"/>
  </w:num>
  <w:num w:numId="8">
    <w:abstractNumId w:val="35"/>
  </w:num>
  <w:num w:numId="9">
    <w:abstractNumId w:val="34"/>
  </w:num>
  <w:num w:numId="10">
    <w:abstractNumId w:val="42"/>
  </w:num>
  <w:num w:numId="11">
    <w:abstractNumId w:val="12"/>
  </w:num>
  <w:num w:numId="12">
    <w:abstractNumId w:val="16"/>
  </w:num>
  <w:num w:numId="13">
    <w:abstractNumId w:val="27"/>
  </w:num>
  <w:num w:numId="14">
    <w:abstractNumId w:val="39"/>
  </w:num>
  <w:num w:numId="15">
    <w:abstractNumId w:val="31"/>
  </w:num>
  <w:num w:numId="16">
    <w:abstractNumId w:val="36"/>
  </w:num>
  <w:num w:numId="17">
    <w:abstractNumId w:val="2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23"/>
  </w:num>
  <w:num w:numId="23">
    <w:abstractNumId w:val="4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9"/>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11"/>
  </w:num>
  <w:num w:numId="39">
    <w:abstractNumId w:val="26"/>
  </w:num>
  <w:num w:numId="40">
    <w:abstractNumId w:val="37"/>
  </w:num>
  <w:num w:numId="41">
    <w:abstractNumId w:val="0"/>
  </w:num>
  <w:num w:numId="42">
    <w:abstractNumId w:val="1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2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44"/>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Beiliūnienė">
    <w15:presenceInfo w15:providerId="AD" w15:userId="S::inga.beiliuniene@invega.lt::3ef515d9-55d7-479e-8362-11bd50886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AE"/>
    <w:rsid w:val="00004077"/>
    <w:rsid w:val="000048A4"/>
    <w:rsid w:val="00007C5A"/>
    <w:rsid w:val="00011A4A"/>
    <w:rsid w:val="0001360E"/>
    <w:rsid w:val="0001777D"/>
    <w:rsid w:val="00021AB2"/>
    <w:rsid w:val="000232DA"/>
    <w:rsid w:val="0003219C"/>
    <w:rsid w:val="0003315B"/>
    <w:rsid w:val="000426C1"/>
    <w:rsid w:val="000451C8"/>
    <w:rsid w:val="0005055D"/>
    <w:rsid w:val="00050CFC"/>
    <w:rsid w:val="000518E9"/>
    <w:rsid w:val="00056423"/>
    <w:rsid w:val="000650B7"/>
    <w:rsid w:val="000668FF"/>
    <w:rsid w:val="0007596C"/>
    <w:rsid w:val="00076504"/>
    <w:rsid w:val="00076B6B"/>
    <w:rsid w:val="00081C13"/>
    <w:rsid w:val="000836DA"/>
    <w:rsid w:val="0009026A"/>
    <w:rsid w:val="000A1765"/>
    <w:rsid w:val="000A20D8"/>
    <w:rsid w:val="000A2202"/>
    <w:rsid w:val="000A251A"/>
    <w:rsid w:val="000A3973"/>
    <w:rsid w:val="000A47C1"/>
    <w:rsid w:val="000B256E"/>
    <w:rsid w:val="000B277D"/>
    <w:rsid w:val="000C7CD2"/>
    <w:rsid w:val="000E2E50"/>
    <w:rsid w:val="000E4D1A"/>
    <w:rsid w:val="000E5B0B"/>
    <w:rsid w:val="000F239B"/>
    <w:rsid w:val="000F69CA"/>
    <w:rsid w:val="00104EB9"/>
    <w:rsid w:val="001058B6"/>
    <w:rsid w:val="00105E8C"/>
    <w:rsid w:val="0010707E"/>
    <w:rsid w:val="00113937"/>
    <w:rsid w:val="00115C8E"/>
    <w:rsid w:val="00115D75"/>
    <w:rsid w:val="00117C5C"/>
    <w:rsid w:val="00131B63"/>
    <w:rsid w:val="001345D8"/>
    <w:rsid w:val="00135A09"/>
    <w:rsid w:val="00136AE2"/>
    <w:rsid w:val="001400CA"/>
    <w:rsid w:val="001443BC"/>
    <w:rsid w:val="00144D7E"/>
    <w:rsid w:val="001468C5"/>
    <w:rsid w:val="00147169"/>
    <w:rsid w:val="00147CF4"/>
    <w:rsid w:val="00160BF3"/>
    <w:rsid w:val="00162102"/>
    <w:rsid w:val="0016262C"/>
    <w:rsid w:val="00165EB5"/>
    <w:rsid w:val="00167645"/>
    <w:rsid w:val="0017068E"/>
    <w:rsid w:val="00172368"/>
    <w:rsid w:val="00176297"/>
    <w:rsid w:val="0017773E"/>
    <w:rsid w:val="001813D6"/>
    <w:rsid w:val="0018572C"/>
    <w:rsid w:val="00190A81"/>
    <w:rsid w:val="00191945"/>
    <w:rsid w:val="001A4778"/>
    <w:rsid w:val="001B0469"/>
    <w:rsid w:val="001B277C"/>
    <w:rsid w:val="001B3873"/>
    <w:rsid w:val="001B765B"/>
    <w:rsid w:val="001C15FA"/>
    <w:rsid w:val="001C2860"/>
    <w:rsid w:val="001D34BB"/>
    <w:rsid w:val="001D7C98"/>
    <w:rsid w:val="001D7FBF"/>
    <w:rsid w:val="001E2563"/>
    <w:rsid w:val="001E3F6E"/>
    <w:rsid w:val="001E7655"/>
    <w:rsid w:val="001F0501"/>
    <w:rsid w:val="00201BC0"/>
    <w:rsid w:val="00202107"/>
    <w:rsid w:val="00203653"/>
    <w:rsid w:val="00206616"/>
    <w:rsid w:val="00211F16"/>
    <w:rsid w:val="00216650"/>
    <w:rsid w:val="00230687"/>
    <w:rsid w:val="00240214"/>
    <w:rsid w:val="0024244B"/>
    <w:rsid w:val="00244009"/>
    <w:rsid w:val="002520BE"/>
    <w:rsid w:val="00261973"/>
    <w:rsid w:val="00263B88"/>
    <w:rsid w:val="00271EF4"/>
    <w:rsid w:val="002941B2"/>
    <w:rsid w:val="00297DD6"/>
    <w:rsid w:val="002A61D6"/>
    <w:rsid w:val="002B1A99"/>
    <w:rsid w:val="002B3CB4"/>
    <w:rsid w:val="002B6DE4"/>
    <w:rsid w:val="002C3B01"/>
    <w:rsid w:val="002C5D0D"/>
    <w:rsid w:val="002C6B6E"/>
    <w:rsid w:val="002C6D5E"/>
    <w:rsid w:val="002C7A81"/>
    <w:rsid w:val="002D0F02"/>
    <w:rsid w:val="002D0FC0"/>
    <w:rsid w:val="002D1412"/>
    <w:rsid w:val="002D26B4"/>
    <w:rsid w:val="002E5E2F"/>
    <w:rsid w:val="002E673A"/>
    <w:rsid w:val="002F4AB6"/>
    <w:rsid w:val="002F5CFB"/>
    <w:rsid w:val="002F62ED"/>
    <w:rsid w:val="00301FDF"/>
    <w:rsid w:val="003057EE"/>
    <w:rsid w:val="00307367"/>
    <w:rsid w:val="0030770C"/>
    <w:rsid w:val="003111AA"/>
    <w:rsid w:val="00311A71"/>
    <w:rsid w:val="00314FFD"/>
    <w:rsid w:val="00325E7D"/>
    <w:rsid w:val="003305AE"/>
    <w:rsid w:val="003308AF"/>
    <w:rsid w:val="00332A31"/>
    <w:rsid w:val="0033383E"/>
    <w:rsid w:val="00334AA7"/>
    <w:rsid w:val="003350D7"/>
    <w:rsid w:val="00335F85"/>
    <w:rsid w:val="00336A36"/>
    <w:rsid w:val="00337B0B"/>
    <w:rsid w:val="00342D89"/>
    <w:rsid w:val="00345DBD"/>
    <w:rsid w:val="00346B3E"/>
    <w:rsid w:val="00356404"/>
    <w:rsid w:val="00365CFC"/>
    <w:rsid w:val="003735F6"/>
    <w:rsid w:val="00373D36"/>
    <w:rsid w:val="00376062"/>
    <w:rsid w:val="0038197C"/>
    <w:rsid w:val="00385852"/>
    <w:rsid w:val="00386777"/>
    <w:rsid w:val="00387734"/>
    <w:rsid w:val="003963F8"/>
    <w:rsid w:val="0039678C"/>
    <w:rsid w:val="003A22EE"/>
    <w:rsid w:val="003A415A"/>
    <w:rsid w:val="003A5A01"/>
    <w:rsid w:val="003B3D0E"/>
    <w:rsid w:val="003B6EB8"/>
    <w:rsid w:val="003C05BE"/>
    <w:rsid w:val="003C5CF1"/>
    <w:rsid w:val="003D0AF8"/>
    <w:rsid w:val="003D6D13"/>
    <w:rsid w:val="003E54B9"/>
    <w:rsid w:val="003E55F6"/>
    <w:rsid w:val="003E68ED"/>
    <w:rsid w:val="003F13E2"/>
    <w:rsid w:val="003F751B"/>
    <w:rsid w:val="0040010B"/>
    <w:rsid w:val="004003D5"/>
    <w:rsid w:val="00402C92"/>
    <w:rsid w:val="004033A4"/>
    <w:rsid w:val="00405DC9"/>
    <w:rsid w:val="00410F90"/>
    <w:rsid w:val="0041753A"/>
    <w:rsid w:val="00417D7E"/>
    <w:rsid w:val="0042025D"/>
    <w:rsid w:val="004205E4"/>
    <w:rsid w:val="004238D8"/>
    <w:rsid w:val="00423D19"/>
    <w:rsid w:val="00423DEE"/>
    <w:rsid w:val="00426E1A"/>
    <w:rsid w:val="00430C19"/>
    <w:rsid w:val="004372B8"/>
    <w:rsid w:val="00441F7C"/>
    <w:rsid w:val="00442ABA"/>
    <w:rsid w:val="00442D50"/>
    <w:rsid w:val="00443E54"/>
    <w:rsid w:val="004457BB"/>
    <w:rsid w:val="00453D33"/>
    <w:rsid w:val="00454F07"/>
    <w:rsid w:val="004553C7"/>
    <w:rsid w:val="00461741"/>
    <w:rsid w:val="00465949"/>
    <w:rsid w:val="00471A73"/>
    <w:rsid w:val="00477F24"/>
    <w:rsid w:val="0048207E"/>
    <w:rsid w:val="00483642"/>
    <w:rsid w:val="00491281"/>
    <w:rsid w:val="00492F66"/>
    <w:rsid w:val="0049322F"/>
    <w:rsid w:val="004935C3"/>
    <w:rsid w:val="00493C20"/>
    <w:rsid w:val="004A1727"/>
    <w:rsid w:val="004A3D58"/>
    <w:rsid w:val="004B3D4B"/>
    <w:rsid w:val="004B6F56"/>
    <w:rsid w:val="004C5EB1"/>
    <w:rsid w:val="004D5A55"/>
    <w:rsid w:val="004E2D75"/>
    <w:rsid w:val="004F0D09"/>
    <w:rsid w:val="004F0D7F"/>
    <w:rsid w:val="004F2F99"/>
    <w:rsid w:val="00500A82"/>
    <w:rsid w:val="00502232"/>
    <w:rsid w:val="00502885"/>
    <w:rsid w:val="005040D8"/>
    <w:rsid w:val="0050697C"/>
    <w:rsid w:val="005109F3"/>
    <w:rsid w:val="00516170"/>
    <w:rsid w:val="00517711"/>
    <w:rsid w:val="00520BCE"/>
    <w:rsid w:val="00522394"/>
    <w:rsid w:val="00522E50"/>
    <w:rsid w:val="00523EB7"/>
    <w:rsid w:val="00524F61"/>
    <w:rsid w:val="00525845"/>
    <w:rsid w:val="00526AC1"/>
    <w:rsid w:val="00527336"/>
    <w:rsid w:val="00530055"/>
    <w:rsid w:val="00531455"/>
    <w:rsid w:val="00537BC6"/>
    <w:rsid w:val="005439F6"/>
    <w:rsid w:val="00551568"/>
    <w:rsid w:val="00556ED0"/>
    <w:rsid w:val="005579E1"/>
    <w:rsid w:val="00566680"/>
    <w:rsid w:val="0057362B"/>
    <w:rsid w:val="00574670"/>
    <w:rsid w:val="005813BD"/>
    <w:rsid w:val="00581EB6"/>
    <w:rsid w:val="00582D71"/>
    <w:rsid w:val="005916B5"/>
    <w:rsid w:val="00592BD7"/>
    <w:rsid w:val="005948BA"/>
    <w:rsid w:val="0059659C"/>
    <w:rsid w:val="00597283"/>
    <w:rsid w:val="005A0246"/>
    <w:rsid w:val="005A13E0"/>
    <w:rsid w:val="005A1C26"/>
    <w:rsid w:val="005A1E60"/>
    <w:rsid w:val="005A5362"/>
    <w:rsid w:val="005A63E1"/>
    <w:rsid w:val="005C301F"/>
    <w:rsid w:val="005D32D4"/>
    <w:rsid w:val="005D7738"/>
    <w:rsid w:val="005E0226"/>
    <w:rsid w:val="005E0B5A"/>
    <w:rsid w:val="005E0EF5"/>
    <w:rsid w:val="005E54F9"/>
    <w:rsid w:val="005E57F7"/>
    <w:rsid w:val="00610F18"/>
    <w:rsid w:val="006149A8"/>
    <w:rsid w:val="006175ED"/>
    <w:rsid w:val="00624654"/>
    <w:rsid w:val="0062580D"/>
    <w:rsid w:val="006306CD"/>
    <w:rsid w:val="00633164"/>
    <w:rsid w:val="00641D63"/>
    <w:rsid w:val="00646282"/>
    <w:rsid w:val="00650DB0"/>
    <w:rsid w:val="0066047F"/>
    <w:rsid w:val="006607AB"/>
    <w:rsid w:val="006616EA"/>
    <w:rsid w:val="00661D32"/>
    <w:rsid w:val="00661D57"/>
    <w:rsid w:val="00662DC3"/>
    <w:rsid w:val="0066494A"/>
    <w:rsid w:val="00667F70"/>
    <w:rsid w:val="00670602"/>
    <w:rsid w:val="00672939"/>
    <w:rsid w:val="00677B8F"/>
    <w:rsid w:val="00687590"/>
    <w:rsid w:val="00690F31"/>
    <w:rsid w:val="00696AB8"/>
    <w:rsid w:val="006C0666"/>
    <w:rsid w:val="006C2D55"/>
    <w:rsid w:val="006C490C"/>
    <w:rsid w:val="006D5696"/>
    <w:rsid w:val="006E166A"/>
    <w:rsid w:val="006E1B00"/>
    <w:rsid w:val="006E41E8"/>
    <w:rsid w:val="006E55E9"/>
    <w:rsid w:val="006F0091"/>
    <w:rsid w:val="006F1518"/>
    <w:rsid w:val="006F250E"/>
    <w:rsid w:val="006F28F5"/>
    <w:rsid w:val="007024AB"/>
    <w:rsid w:val="007134AD"/>
    <w:rsid w:val="00715165"/>
    <w:rsid w:val="007159D9"/>
    <w:rsid w:val="00716468"/>
    <w:rsid w:val="007227D1"/>
    <w:rsid w:val="00726591"/>
    <w:rsid w:val="00732446"/>
    <w:rsid w:val="0073374B"/>
    <w:rsid w:val="00736B4E"/>
    <w:rsid w:val="00736FA0"/>
    <w:rsid w:val="0074491F"/>
    <w:rsid w:val="00744D66"/>
    <w:rsid w:val="00746FBB"/>
    <w:rsid w:val="007513F9"/>
    <w:rsid w:val="00751A3C"/>
    <w:rsid w:val="00752452"/>
    <w:rsid w:val="00754143"/>
    <w:rsid w:val="00756C0B"/>
    <w:rsid w:val="0075764D"/>
    <w:rsid w:val="00764656"/>
    <w:rsid w:val="00770D69"/>
    <w:rsid w:val="007713E8"/>
    <w:rsid w:val="00772A87"/>
    <w:rsid w:val="00772F81"/>
    <w:rsid w:val="00774FB7"/>
    <w:rsid w:val="00775E08"/>
    <w:rsid w:val="007847DA"/>
    <w:rsid w:val="00787A4C"/>
    <w:rsid w:val="0079063E"/>
    <w:rsid w:val="007936A4"/>
    <w:rsid w:val="00793D93"/>
    <w:rsid w:val="007943B1"/>
    <w:rsid w:val="007944F6"/>
    <w:rsid w:val="007A2E75"/>
    <w:rsid w:val="007A5223"/>
    <w:rsid w:val="007A6CBB"/>
    <w:rsid w:val="007B1C1D"/>
    <w:rsid w:val="007B38B5"/>
    <w:rsid w:val="007B5AED"/>
    <w:rsid w:val="007C356B"/>
    <w:rsid w:val="007C4777"/>
    <w:rsid w:val="007C71DF"/>
    <w:rsid w:val="007C73D1"/>
    <w:rsid w:val="007C7533"/>
    <w:rsid w:val="007C7B40"/>
    <w:rsid w:val="007D24AE"/>
    <w:rsid w:val="007D700E"/>
    <w:rsid w:val="007E4DE7"/>
    <w:rsid w:val="007E7CE5"/>
    <w:rsid w:val="007F4383"/>
    <w:rsid w:val="007F7944"/>
    <w:rsid w:val="0080365A"/>
    <w:rsid w:val="00806E00"/>
    <w:rsid w:val="00816708"/>
    <w:rsid w:val="008217DF"/>
    <w:rsid w:val="00823380"/>
    <w:rsid w:val="008239FF"/>
    <w:rsid w:val="00827546"/>
    <w:rsid w:val="00827A7C"/>
    <w:rsid w:val="00831B3A"/>
    <w:rsid w:val="008365E3"/>
    <w:rsid w:val="00842ACD"/>
    <w:rsid w:val="008456D7"/>
    <w:rsid w:val="00847A61"/>
    <w:rsid w:val="00847CCA"/>
    <w:rsid w:val="008512A0"/>
    <w:rsid w:val="0085473E"/>
    <w:rsid w:val="00854E5B"/>
    <w:rsid w:val="008554E5"/>
    <w:rsid w:val="00857165"/>
    <w:rsid w:val="00864134"/>
    <w:rsid w:val="0086463E"/>
    <w:rsid w:val="008655E4"/>
    <w:rsid w:val="008738E0"/>
    <w:rsid w:val="0087566E"/>
    <w:rsid w:val="008859D6"/>
    <w:rsid w:val="00885CC7"/>
    <w:rsid w:val="008911B5"/>
    <w:rsid w:val="00893D9D"/>
    <w:rsid w:val="008947B5"/>
    <w:rsid w:val="00895F7D"/>
    <w:rsid w:val="00896A96"/>
    <w:rsid w:val="0089719C"/>
    <w:rsid w:val="008A4BAA"/>
    <w:rsid w:val="008A7359"/>
    <w:rsid w:val="008A7B51"/>
    <w:rsid w:val="008B3795"/>
    <w:rsid w:val="008C003A"/>
    <w:rsid w:val="008C1507"/>
    <w:rsid w:val="008C1C16"/>
    <w:rsid w:val="008C51A7"/>
    <w:rsid w:val="008D1622"/>
    <w:rsid w:val="008D1B26"/>
    <w:rsid w:val="008D4FAE"/>
    <w:rsid w:val="008D56BF"/>
    <w:rsid w:val="008E0278"/>
    <w:rsid w:val="008E4AE2"/>
    <w:rsid w:val="008E5289"/>
    <w:rsid w:val="008F0B63"/>
    <w:rsid w:val="00900A8B"/>
    <w:rsid w:val="00906404"/>
    <w:rsid w:val="0090664F"/>
    <w:rsid w:val="0091001A"/>
    <w:rsid w:val="00911B43"/>
    <w:rsid w:val="00915CCC"/>
    <w:rsid w:val="00923440"/>
    <w:rsid w:val="009304FE"/>
    <w:rsid w:val="0093143C"/>
    <w:rsid w:val="0093145B"/>
    <w:rsid w:val="00935BB3"/>
    <w:rsid w:val="00937C7B"/>
    <w:rsid w:val="0094063A"/>
    <w:rsid w:val="00941C30"/>
    <w:rsid w:val="0095286A"/>
    <w:rsid w:val="0095338E"/>
    <w:rsid w:val="00953EA1"/>
    <w:rsid w:val="009541E1"/>
    <w:rsid w:val="00956111"/>
    <w:rsid w:val="00960AE8"/>
    <w:rsid w:val="00960FDE"/>
    <w:rsid w:val="009741CB"/>
    <w:rsid w:val="00975DF9"/>
    <w:rsid w:val="00977927"/>
    <w:rsid w:val="00983819"/>
    <w:rsid w:val="009846D8"/>
    <w:rsid w:val="00990AE6"/>
    <w:rsid w:val="00991C00"/>
    <w:rsid w:val="00992E21"/>
    <w:rsid w:val="00993536"/>
    <w:rsid w:val="009A0D2F"/>
    <w:rsid w:val="009A65E2"/>
    <w:rsid w:val="009A6A8D"/>
    <w:rsid w:val="009B018D"/>
    <w:rsid w:val="009B3049"/>
    <w:rsid w:val="009B6E24"/>
    <w:rsid w:val="009B76A7"/>
    <w:rsid w:val="009C1277"/>
    <w:rsid w:val="009D3B72"/>
    <w:rsid w:val="009E032D"/>
    <w:rsid w:val="009E05BA"/>
    <w:rsid w:val="009E21E0"/>
    <w:rsid w:val="009E2C9B"/>
    <w:rsid w:val="009E5E8E"/>
    <w:rsid w:val="00A00A61"/>
    <w:rsid w:val="00A01E33"/>
    <w:rsid w:val="00A02984"/>
    <w:rsid w:val="00A037FB"/>
    <w:rsid w:val="00A04E9D"/>
    <w:rsid w:val="00A1419E"/>
    <w:rsid w:val="00A15B5B"/>
    <w:rsid w:val="00A21661"/>
    <w:rsid w:val="00A23407"/>
    <w:rsid w:val="00A237B9"/>
    <w:rsid w:val="00A2430C"/>
    <w:rsid w:val="00A26EE9"/>
    <w:rsid w:val="00A27E23"/>
    <w:rsid w:val="00A37546"/>
    <w:rsid w:val="00A46152"/>
    <w:rsid w:val="00A5179C"/>
    <w:rsid w:val="00A5351C"/>
    <w:rsid w:val="00A60071"/>
    <w:rsid w:val="00A604B1"/>
    <w:rsid w:val="00A664B5"/>
    <w:rsid w:val="00A72BE3"/>
    <w:rsid w:val="00A73823"/>
    <w:rsid w:val="00A7785C"/>
    <w:rsid w:val="00A83384"/>
    <w:rsid w:val="00A8341C"/>
    <w:rsid w:val="00A85778"/>
    <w:rsid w:val="00A87629"/>
    <w:rsid w:val="00A903E6"/>
    <w:rsid w:val="00A93E6D"/>
    <w:rsid w:val="00AA2749"/>
    <w:rsid w:val="00AA2F10"/>
    <w:rsid w:val="00AA34FD"/>
    <w:rsid w:val="00AA3BC4"/>
    <w:rsid w:val="00AA5A9E"/>
    <w:rsid w:val="00AA6C6C"/>
    <w:rsid w:val="00AA7703"/>
    <w:rsid w:val="00AB1EDF"/>
    <w:rsid w:val="00AB3FA0"/>
    <w:rsid w:val="00AB450B"/>
    <w:rsid w:val="00AB56D6"/>
    <w:rsid w:val="00AB7B1E"/>
    <w:rsid w:val="00AC324B"/>
    <w:rsid w:val="00AD1DA9"/>
    <w:rsid w:val="00AD43B7"/>
    <w:rsid w:val="00AD6925"/>
    <w:rsid w:val="00AE1780"/>
    <w:rsid w:val="00AE2EDD"/>
    <w:rsid w:val="00AF0377"/>
    <w:rsid w:val="00AF639D"/>
    <w:rsid w:val="00AF7DB3"/>
    <w:rsid w:val="00B022F4"/>
    <w:rsid w:val="00B0596C"/>
    <w:rsid w:val="00B05973"/>
    <w:rsid w:val="00B16629"/>
    <w:rsid w:val="00B207DE"/>
    <w:rsid w:val="00B21965"/>
    <w:rsid w:val="00B23697"/>
    <w:rsid w:val="00B24CAF"/>
    <w:rsid w:val="00B25446"/>
    <w:rsid w:val="00B30423"/>
    <w:rsid w:val="00B3172F"/>
    <w:rsid w:val="00B325A6"/>
    <w:rsid w:val="00B35BF9"/>
    <w:rsid w:val="00B41FA9"/>
    <w:rsid w:val="00B42E40"/>
    <w:rsid w:val="00B477CF"/>
    <w:rsid w:val="00B47D0C"/>
    <w:rsid w:val="00B47EEA"/>
    <w:rsid w:val="00B52E7A"/>
    <w:rsid w:val="00B558CE"/>
    <w:rsid w:val="00B614CD"/>
    <w:rsid w:val="00B62413"/>
    <w:rsid w:val="00B631C2"/>
    <w:rsid w:val="00B63A68"/>
    <w:rsid w:val="00B63FC5"/>
    <w:rsid w:val="00B72AB9"/>
    <w:rsid w:val="00B74CAC"/>
    <w:rsid w:val="00B7650A"/>
    <w:rsid w:val="00B80557"/>
    <w:rsid w:val="00B83378"/>
    <w:rsid w:val="00B90E98"/>
    <w:rsid w:val="00B96BFE"/>
    <w:rsid w:val="00B973CF"/>
    <w:rsid w:val="00B97FE1"/>
    <w:rsid w:val="00BA0FD9"/>
    <w:rsid w:val="00BA2D76"/>
    <w:rsid w:val="00BB0405"/>
    <w:rsid w:val="00BB079F"/>
    <w:rsid w:val="00BB2AFE"/>
    <w:rsid w:val="00BB3474"/>
    <w:rsid w:val="00BB3A61"/>
    <w:rsid w:val="00BB49C4"/>
    <w:rsid w:val="00BB634B"/>
    <w:rsid w:val="00BC4793"/>
    <w:rsid w:val="00BC610D"/>
    <w:rsid w:val="00BD082A"/>
    <w:rsid w:val="00BD1C57"/>
    <w:rsid w:val="00BD2560"/>
    <w:rsid w:val="00BE06D2"/>
    <w:rsid w:val="00BE23F1"/>
    <w:rsid w:val="00BE347A"/>
    <w:rsid w:val="00BE4033"/>
    <w:rsid w:val="00BE533B"/>
    <w:rsid w:val="00BE68B8"/>
    <w:rsid w:val="00BE7CBA"/>
    <w:rsid w:val="00BF0F00"/>
    <w:rsid w:val="00BF2788"/>
    <w:rsid w:val="00BF59AC"/>
    <w:rsid w:val="00BF7305"/>
    <w:rsid w:val="00C00DB1"/>
    <w:rsid w:val="00C07529"/>
    <w:rsid w:val="00C15B6B"/>
    <w:rsid w:val="00C25A85"/>
    <w:rsid w:val="00C27A05"/>
    <w:rsid w:val="00C31731"/>
    <w:rsid w:val="00C33B4A"/>
    <w:rsid w:val="00C44BBF"/>
    <w:rsid w:val="00C50E77"/>
    <w:rsid w:val="00C527D7"/>
    <w:rsid w:val="00C53220"/>
    <w:rsid w:val="00C62C2C"/>
    <w:rsid w:val="00C6355A"/>
    <w:rsid w:val="00C6374B"/>
    <w:rsid w:val="00C651FC"/>
    <w:rsid w:val="00C678ED"/>
    <w:rsid w:val="00C7010D"/>
    <w:rsid w:val="00C720E4"/>
    <w:rsid w:val="00C738A9"/>
    <w:rsid w:val="00C77A3E"/>
    <w:rsid w:val="00C803BC"/>
    <w:rsid w:val="00C81396"/>
    <w:rsid w:val="00C909B9"/>
    <w:rsid w:val="00C9516D"/>
    <w:rsid w:val="00CA0B63"/>
    <w:rsid w:val="00CA0F6D"/>
    <w:rsid w:val="00CA403D"/>
    <w:rsid w:val="00CA4868"/>
    <w:rsid w:val="00CA5A9B"/>
    <w:rsid w:val="00CB0186"/>
    <w:rsid w:val="00CB2B2F"/>
    <w:rsid w:val="00CB388B"/>
    <w:rsid w:val="00CB6A46"/>
    <w:rsid w:val="00CC0D10"/>
    <w:rsid w:val="00CC23F4"/>
    <w:rsid w:val="00CC2607"/>
    <w:rsid w:val="00CC6AA4"/>
    <w:rsid w:val="00CC74EA"/>
    <w:rsid w:val="00CD1ABD"/>
    <w:rsid w:val="00CD29D7"/>
    <w:rsid w:val="00CD348C"/>
    <w:rsid w:val="00CD371A"/>
    <w:rsid w:val="00CD50E9"/>
    <w:rsid w:val="00CD5DE2"/>
    <w:rsid w:val="00CD60E1"/>
    <w:rsid w:val="00CE030B"/>
    <w:rsid w:val="00CE7BF4"/>
    <w:rsid w:val="00CE7FB7"/>
    <w:rsid w:val="00CF3093"/>
    <w:rsid w:val="00CF5494"/>
    <w:rsid w:val="00D01204"/>
    <w:rsid w:val="00D030F2"/>
    <w:rsid w:val="00D05AB1"/>
    <w:rsid w:val="00D05E65"/>
    <w:rsid w:val="00D139E6"/>
    <w:rsid w:val="00D146C4"/>
    <w:rsid w:val="00D154C8"/>
    <w:rsid w:val="00D16D46"/>
    <w:rsid w:val="00D17121"/>
    <w:rsid w:val="00D17683"/>
    <w:rsid w:val="00D21ED6"/>
    <w:rsid w:val="00D222E6"/>
    <w:rsid w:val="00D22B48"/>
    <w:rsid w:val="00D26181"/>
    <w:rsid w:val="00D26CA3"/>
    <w:rsid w:val="00D27877"/>
    <w:rsid w:val="00D329E5"/>
    <w:rsid w:val="00D33B08"/>
    <w:rsid w:val="00D34B7E"/>
    <w:rsid w:val="00D353E0"/>
    <w:rsid w:val="00D37354"/>
    <w:rsid w:val="00D4331F"/>
    <w:rsid w:val="00D4368C"/>
    <w:rsid w:val="00D50B3E"/>
    <w:rsid w:val="00D52771"/>
    <w:rsid w:val="00D55AB6"/>
    <w:rsid w:val="00D63FF8"/>
    <w:rsid w:val="00D71017"/>
    <w:rsid w:val="00D72CC5"/>
    <w:rsid w:val="00D731E8"/>
    <w:rsid w:val="00D75B85"/>
    <w:rsid w:val="00D834BD"/>
    <w:rsid w:val="00D855B7"/>
    <w:rsid w:val="00D8669D"/>
    <w:rsid w:val="00D921A7"/>
    <w:rsid w:val="00D92F74"/>
    <w:rsid w:val="00D93944"/>
    <w:rsid w:val="00D974F2"/>
    <w:rsid w:val="00DA055D"/>
    <w:rsid w:val="00DA0718"/>
    <w:rsid w:val="00DA359A"/>
    <w:rsid w:val="00DA5CC2"/>
    <w:rsid w:val="00DB6457"/>
    <w:rsid w:val="00DB7C8A"/>
    <w:rsid w:val="00DC5753"/>
    <w:rsid w:val="00DC763F"/>
    <w:rsid w:val="00DD32E0"/>
    <w:rsid w:val="00DD3781"/>
    <w:rsid w:val="00DD3C83"/>
    <w:rsid w:val="00DD598A"/>
    <w:rsid w:val="00DE28AB"/>
    <w:rsid w:val="00DE3A93"/>
    <w:rsid w:val="00DE5C2B"/>
    <w:rsid w:val="00DF0217"/>
    <w:rsid w:val="00DF1E6B"/>
    <w:rsid w:val="00DF3D43"/>
    <w:rsid w:val="00DF3DB2"/>
    <w:rsid w:val="00DF5F15"/>
    <w:rsid w:val="00E046E0"/>
    <w:rsid w:val="00E07BEC"/>
    <w:rsid w:val="00E12EA7"/>
    <w:rsid w:val="00E20015"/>
    <w:rsid w:val="00E22FC0"/>
    <w:rsid w:val="00E236B0"/>
    <w:rsid w:val="00E255C6"/>
    <w:rsid w:val="00E25812"/>
    <w:rsid w:val="00E273EF"/>
    <w:rsid w:val="00E27F5C"/>
    <w:rsid w:val="00E30421"/>
    <w:rsid w:val="00E355FD"/>
    <w:rsid w:val="00E41133"/>
    <w:rsid w:val="00E41D7C"/>
    <w:rsid w:val="00E424E2"/>
    <w:rsid w:val="00E44454"/>
    <w:rsid w:val="00E51DEB"/>
    <w:rsid w:val="00E52190"/>
    <w:rsid w:val="00E542EC"/>
    <w:rsid w:val="00E54E00"/>
    <w:rsid w:val="00E5567E"/>
    <w:rsid w:val="00E560E0"/>
    <w:rsid w:val="00E5678A"/>
    <w:rsid w:val="00E5720F"/>
    <w:rsid w:val="00E60D10"/>
    <w:rsid w:val="00E631C3"/>
    <w:rsid w:val="00E64CA4"/>
    <w:rsid w:val="00E66F68"/>
    <w:rsid w:val="00E71EBC"/>
    <w:rsid w:val="00E735B0"/>
    <w:rsid w:val="00E76C17"/>
    <w:rsid w:val="00E812C5"/>
    <w:rsid w:val="00E816C4"/>
    <w:rsid w:val="00E82147"/>
    <w:rsid w:val="00E824A6"/>
    <w:rsid w:val="00E86F8E"/>
    <w:rsid w:val="00E91F1B"/>
    <w:rsid w:val="00E93255"/>
    <w:rsid w:val="00E946AB"/>
    <w:rsid w:val="00E96D45"/>
    <w:rsid w:val="00EA1DE6"/>
    <w:rsid w:val="00EA5B5E"/>
    <w:rsid w:val="00EB2FEB"/>
    <w:rsid w:val="00EC4883"/>
    <w:rsid w:val="00EC5457"/>
    <w:rsid w:val="00EC6083"/>
    <w:rsid w:val="00EC6DD8"/>
    <w:rsid w:val="00EC6EC8"/>
    <w:rsid w:val="00EC77CE"/>
    <w:rsid w:val="00ED7280"/>
    <w:rsid w:val="00ED7829"/>
    <w:rsid w:val="00EE009C"/>
    <w:rsid w:val="00EE0D33"/>
    <w:rsid w:val="00EE1A4D"/>
    <w:rsid w:val="00EE1A61"/>
    <w:rsid w:val="00EE1AA8"/>
    <w:rsid w:val="00EE3FFE"/>
    <w:rsid w:val="00EF2DF9"/>
    <w:rsid w:val="00EF43E0"/>
    <w:rsid w:val="00F06EAF"/>
    <w:rsid w:val="00F114A7"/>
    <w:rsid w:val="00F135A7"/>
    <w:rsid w:val="00F21DB6"/>
    <w:rsid w:val="00F24E67"/>
    <w:rsid w:val="00F3210F"/>
    <w:rsid w:val="00F36D36"/>
    <w:rsid w:val="00F36EAB"/>
    <w:rsid w:val="00F40ADC"/>
    <w:rsid w:val="00F414D1"/>
    <w:rsid w:val="00F41CE9"/>
    <w:rsid w:val="00F42835"/>
    <w:rsid w:val="00F430B8"/>
    <w:rsid w:val="00F47940"/>
    <w:rsid w:val="00F47E9D"/>
    <w:rsid w:val="00F505BD"/>
    <w:rsid w:val="00F52F18"/>
    <w:rsid w:val="00F55A93"/>
    <w:rsid w:val="00F60EF6"/>
    <w:rsid w:val="00F61A57"/>
    <w:rsid w:val="00F64198"/>
    <w:rsid w:val="00F672A5"/>
    <w:rsid w:val="00F7071A"/>
    <w:rsid w:val="00F7745C"/>
    <w:rsid w:val="00F85EC8"/>
    <w:rsid w:val="00F86F3C"/>
    <w:rsid w:val="00F906D3"/>
    <w:rsid w:val="00F90EEE"/>
    <w:rsid w:val="00FA1198"/>
    <w:rsid w:val="00FA2522"/>
    <w:rsid w:val="00FA528A"/>
    <w:rsid w:val="00FB06B0"/>
    <w:rsid w:val="00FB2F0B"/>
    <w:rsid w:val="00FB59A5"/>
    <w:rsid w:val="00FD0263"/>
    <w:rsid w:val="00FD5B95"/>
    <w:rsid w:val="00FD5ED2"/>
    <w:rsid w:val="00FD6C16"/>
    <w:rsid w:val="00FD7C3B"/>
    <w:rsid w:val="00FE3C3A"/>
    <w:rsid w:val="00FF4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14:docId w14:val="363813F0"/>
  <w15:chartTrackingRefBased/>
  <w15:docId w15:val="{2E35FAA3-36F7-408A-A3A5-F9A1454E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73E"/>
    <w:pPr>
      <w:spacing w:after="160" w:line="259"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91F"/>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74491F"/>
    <w:pPr>
      <w:ind w:left="720"/>
    </w:pPr>
  </w:style>
  <w:style w:type="paragraph" w:styleId="NormalWeb">
    <w:name w:val="Normal (Web)"/>
    <w:basedOn w:val="Normal"/>
    <w:uiPriority w:val="99"/>
    <w:rsid w:val="00A604B1"/>
    <w:pPr>
      <w:spacing w:before="100" w:beforeAutospacing="1" w:after="100" w:afterAutospacing="1" w:line="240" w:lineRule="auto"/>
    </w:pPr>
    <w:rPr>
      <w:rFonts w:cs="Times New Roman"/>
      <w:sz w:val="24"/>
      <w:szCs w:val="24"/>
      <w:lang w:eastAsia="lt-LT"/>
    </w:rPr>
  </w:style>
  <w:style w:type="paragraph" w:styleId="Header">
    <w:name w:val="header"/>
    <w:basedOn w:val="Normal"/>
    <w:link w:val="HeaderChar"/>
    <w:rsid w:val="00B973CF"/>
    <w:pPr>
      <w:tabs>
        <w:tab w:val="center" w:pos="4819"/>
        <w:tab w:val="right" w:pos="9638"/>
      </w:tabs>
      <w:spacing w:after="0" w:line="240" w:lineRule="auto"/>
    </w:pPr>
  </w:style>
  <w:style w:type="character" w:customStyle="1" w:styleId="HeaderChar">
    <w:name w:val="Header Char"/>
    <w:link w:val="Header"/>
    <w:locked/>
    <w:rsid w:val="00B973CF"/>
    <w:rPr>
      <w:rFonts w:cs="Times New Roman"/>
    </w:rPr>
  </w:style>
  <w:style w:type="paragraph" w:styleId="Footer">
    <w:name w:val="footer"/>
    <w:basedOn w:val="Normal"/>
    <w:link w:val="FooterChar"/>
    <w:uiPriority w:val="99"/>
    <w:rsid w:val="00B973CF"/>
    <w:pPr>
      <w:tabs>
        <w:tab w:val="center" w:pos="4819"/>
        <w:tab w:val="right" w:pos="9638"/>
      </w:tabs>
      <w:spacing w:after="0" w:line="240" w:lineRule="auto"/>
    </w:pPr>
  </w:style>
  <w:style w:type="character" w:customStyle="1" w:styleId="FooterChar">
    <w:name w:val="Footer Char"/>
    <w:link w:val="Footer"/>
    <w:uiPriority w:val="99"/>
    <w:locked/>
    <w:rsid w:val="00B973CF"/>
    <w:rPr>
      <w:rFonts w:cs="Times New Roman"/>
    </w:rPr>
  </w:style>
  <w:style w:type="paragraph" w:styleId="BalloonText">
    <w:name w:val="Balloon Text"/>
    <w:basedOn w:val="Normal"/>
    <w:link w:val="BalloonTextChar"/>
    <w:semiHidden/>
    <w:rsid w:val="00B973CF"/>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B973CF"/>
    <w:rPr>
      <w:rFonts w:ascii="Segoe UI" w:hAnsi="Segoe UI" w:cs="Segoe UI"/>
      <w:sz w:val="18"/>
      <w:szCs w:val="18"/>
    </w:rPr>
  </w:style>
  <w:style w:type="character" w:styleId="CommentReference">
    <w:name w:val="annotation reference"/>
    <w:uiPriority w:val="99"/>
    <w:rsid w:val="00B973CF"/>
    <w:rPr>
      <w:rFonts w:cs="Times New Roman"/>
      <w:sz w:val="16"/>
      <w:szCs w:val="16"/>
    </w:rPr>
  </w:style>
  <w:style w:type="paragraph" w:styleId="CommentText">
    <w:name w:val="annotation text"/>
    <w:basedOn w:val="Normal"/>
    <w:link w:val="CommentTextChar"/>
    <w:uiPriority w:val="99"/>
    <w:rsid w:val="00B973CF"/>
    <w:pPr>
      <w:spacing w:line="240" w:lineRule="auto"/>
    </w:pPr>
    <w:rPr>
      <w:sz w:val="20"/>
      <w:szCs w:val="20"/>
    </w:rPr>
  </w:style>
  <w:style w:type="character" w:customStyle="1" w:styleId="CommentTextChar">
    <w:name w:val="Comment Text Char"/>
    <w:link w:val="CommentText"/>
    <w:uiPriority w:val="99"/>
    <w:locked/>
    <w:rsid w:val="00B973CF"/>
    <w:rPr>
      <w:rFonts w:cs="Times New Roman"/>
      <w:sz w:val="20"/>
      <w:szCs w:val="20"/>
    </w:rPr>
  </w:style>
  <w:style w:type="paragraph" w:styleId="CommentSubject">
    <w:name w:val="annotation subject"/>
    <w:basedOn w:val="CommentText"/>
    <w:next w:val="CommentText"/>
    <w:link w:val="CommentSubjectChar"/>
    <w:semiHidden/>
    <w:rsid w:val="00B973CF"/>
    <w:rPr>
      <w:b/>
      <w:bCs/>
    </w:rPr>
  </w:style>
  <w:style w:type="character" w:customStyle="1" w:styleId="CommentSubjectChar">
    <w:name w:val="Comment Subject Char"/>
    <w:link w:val="CommentSubject"/>
    <w:semiHidden/>
    <w:locked/>
    <w:rsid w:val="00B973CF"/>
    <w:rPr>
      <w:rFonts w:cs="Times New Roman"/>
      <w:b/>
      <w:bCs/>
      <w:sz w:val="20"/>
      <w:szCs w:val="20"/>
    </w:rPr>
  </w:style>
  <w:style w:type="character" w:customStyle="1" w:styleId="st">
    <w:name w:val="st"/>
    <w:basedOn w:val="DefaultParagraphFont"/>
    <w:rsid w:val="00C00DB1"/>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uiPriority w:val="34"/>
    <w:locked/>
    <w:rsid w:val="00C738A9"/>
    <w:rPr>
      <w:rFonts w:eastAsia="Times New Roman" w:cs="Calibri"/>
      <w:sz w:val="22"/>
      <w:szCs w:val="22"/>
      <w:lang w:eastAsia="en-US"/>
    </w:rPr>
  </w:style>
  <w:style w:type="character" w:customStyle="1" w:styleId="ts-alignment-element">
    <w:name w:val="ts-alignment-element"/>
    <w:basedOn w:val="DefaultParagraphFont"/>
    <w:rsid w:val="00301FDF"/>
  </w:style>
  <w:style w:type="character" w:customStyle="1" w:styleId="ts-alignment-element-highlighted">
    <w:name w:val="ts-alignment-element-highlighted"/>
    <w:basedOn w:val="DefaultParagraphFont"/>
    <w:rsid w:val="00CA0F6D"/>
  </w:style>
  <w:style w:type="paragraph" w:styleId="ListNumber">
    <w:name w:val="List Number"/>
    <w:basedOn w:val="Normal"/>
    <w:rsid w:val="00A27E23"/>
    <w:pPr>
      <w:numPr>
        <w:numId w:val="41"/>
      </w:numPr>
      <w:spacing w:after="0" w:line="240" w:lineRule="auto"/>
    </w:pPr>
    <w:rPr>
      <w:rFonts w:ascii="Times New Roman" w:hAnsi="Times New Roman" w:cs="Times New Roman"/>
      <w:sz w:val="24"/>
      <w:szCs w:val="24"/>
      <w:lang w:val="en-US"/>
    </w:rPr>
  </w:style>
  <w:style w:type="paragraph" w:styleId="Revision">
    <w:name w:val="Revision"/>
    <w:hidden/>
    <w:uiPriority w:val="99"/>
    <w:semiHidden/>
    <w:rsid w:val="00AA2F10"/>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125379">
      <w:bodyDiv w:val="1"/>
      <w:marLeft w:val="0"/>
      <w:marRight w:val="0"/>
      <w:marTop w:val="0"/>
      <w:marBottom w:val="0"/>
      <w:divBdr>
        <w:top w:val="none" w:sz="0" w:space="0" w:color="auto"/>
        <w:left w:val="none" w:sz="0" w:space="0" w:color="auto"/>
        <w:bottom w:val="none" w:sz="0" w:space="0" w:color="auto"/>
        <w:right w:val="none" w:sz="0" w:space="0" w:color="auto"/>
      </w:divBdr>
      <w:divsChild>
        <w:div w:id="354816198">
          <w:marLeft w:val="0"/>
          <w:marRight w:val="0"/>
          <w:marTop w:val="0"/>
          <w:marBottom w:val="0"/>
          <w:divBdr>
            <w:top w:val="none" w:sz="0" w:space="0" w:color="auto"/>
            <w:left w:val="none" w:sz="0" w:space="0" w:color="auto"/>
            <w:bottom w:val="none" w:sz="0" w:space="0" w:color="auto"/>
            <w:right w:val="none" w:sz="0" w:space="0" w:color="auto"/>
          </w:divBdr>
          <w:divsChild>
            <w:div w:id="1178034967">
              <w:marLeft w:val="0"/>
              <w:marRight w:val="0"/>
              <w:marTop w:val="0"/>
              <w:marBottom w:val="0"/>
              <w:divBdr>
                <w:top w:val="none" w:sz="0" w:space="0" w:color="auto"/>
                <w:left w:val="none" w:sz="0" w:space="0" w:color="auto"/>
                <w:bottom w:val="none" w:sz="0" w:space="0" w:color="auto"/>
                <w:right w:val="none" w:sz="0" w:space="0" w:color="auto"/>
              </w:divBdr>
              <w:divsChild>
                <w:div w:id="284044036">
                  <w:marLeft w:val="0"/>
                  <w:marRight w:val="0"/>
                  <w:marTop w:val="0"/>
                  <w:marBottom w:val="0"/>
                  <w:divBdr>
                    <w:top w:val="none" w:sz="0" w:space="0" w:color="auto"/>
                    <w:left w:val="none" w:sz="0" w:space="0" w:color="auto"/>
                    <w:bottom w:val="none" w:sz="0" w:space="0" w:color="auto"/>
                    <w:right w:val="none" w:sz="0" w:space="0" w:color="auto"/>
                  </w:divBdr>
                  <w:divsChild>
                    <w:div w:id="105782675">
                      <w:marLeft w:val="0"/>
                      <w:marRight w:val="0"/>
                      <w:marTop w:val="0"/>
                      <w:marBottom w:val="0"/>
                      <w:divBdr>
                        <w:top w:val="none" w:sz="0" w:space="0" w:color="auto"/>
                        <w:left w:val="none" w:sz="0" w:space="0" w:color="auto"/>
                        <w:bottom w:val="none" w:sz="0" w:space="0" w:color="auto"/>
                        <w:right w:val="none" w:sz="0" w:space="0" w:color="auto"/>
                      </w:divBdr>
                      <w:divsChild>
                        <w:div w:id="898830741">
                          <w:marLeft w:val="0"/>
                          <w:marRight w:val="0"/>
                          <w:marTop w:val="0"/>
                          <w:marBottom w:val="0"/>
                          <w:divBdr>
                            <w:top w:val="none" w:sz="0" w:space="0" w:color="auto"/>
                            <w:left w:val="none" w:sz="0" w:space="0" w:color="auto"/>
                            <w:bottom w:val="none" w:sz="0" w:space="0" w:color="auto"/>
                            <w:right w:val="none" w:sz="0" w:space="0" w:color="auto"/>
                          </w:divBdr>
                          <w:divsChild>
                            <w:div w:id="581067407">
                              <w:marLeft w:val="0"/>
                              <w:marRight w:val="0"/>
                              <w:marTop w:val="0"/>
                              <w:marBottom w:val="0"/>
                              <w:divBdr>
                                <w:top w:val="none" w:sz="0" w:space="0" w:color="auto"/>
                                <w:left w:val="none" w:sz="0" w:space="0" w:color="auto"/>
                                <w:bottom w:val="none" w:sz="0" w:space="0" w:color="auto"/>
                                <w:right w:val="none" w:sz="0" w:space="0" w:color="auto"/>
                              </w:divBdr>
                              <w:divsChild>
                                <w:div w:id="1453288026">
                                  <w:marLeft w:val="0"/>
                                  <w:marRight w:val="0"/>
                                  <w:marTop w:val="0"/>
                                  <w:marBottom w:val="0"/>
                                  <w:divBdr>
                                    <w:top w:val="none" w:sz="0" w:space="0" w:color="auto"/>
                                    <w:left w:val="none" w:sz="0" w:space="0" w:color="auto"/>
                                    <w:bottom w:val="none" w:sz="0" w:space="0" w:color="auto"/>
                                    <w:right w:val="none" w:sz="0" w:space="0" w:color="auto"/>
                                  </w:divBdr>
                                  <w:divsChild>
                                    <w:div w:id="2105613243">
                                      <w:marLeft w:val="0"/>
                                      <w:marRight w:val="0"/>
                                      <w:marTop w:val="0"/>
                                      <w:marBottom w:val="0"/>
                                      <w:divBdr>
                                        <w:top w:val="none" w:sz="0" w:space="0" w:color="auto"/>
                                        <w:left w:val="none" w:sz="0" w:space="0" w:color="auto"/>
                                        <w:bottom w:val="none" w:sz="0" w:space="0" w:color="auto"/>
                                        <w:right w:val="none" w:sz="0" w:space="0" w:color="auto"/>
                                      </w:divBdr>
                                      <w:divsChild>
                                        <w:div w:id="1035080265">
                                          <w:marLeft w:val="0"/>
                                          <w:marRight w:val="0"/>
                                          <w:marTop w:val="0"/>
                                          <w:marBottom w:val="0"/>
                                          <w:divBdr>
                                            <w:top w:val="none" w:sz="0" w:space="0" w:color="auto"/>
                                            <w:left w:val="none" w:sz="0" w:space="0" w:color="auto"/>
                                            <w:bottom w:val="none" w:sz="0" w:space="0" w:color="auto"/>
                                            <w:right w:val="none" w:sz="0" w:space="0" w:color="auto"/>
                                          </w:divBdr>
                                          <w:divsChild>
                                            <w:div w:id="1561361198">
                                              <w:marLeft w:val="0"/>
                                              <w:marRight w:val="0"/>
                                              <w:marTop w:val="0"/>
                                              <w:marBottom w:val="0"/>
                                              <w:divBdr>
                                                <w:top w:val="none" w:sz="0" w:space="0" w:color="auto"/>
                                                <w:left w:val="none" w:sz="0" w:space="0" w:color="auto"/>
                                                <w:bottom w:val="none" w:sz="0" w:space="0" w:color="auto"/>
                                                <w:right w:val="none" w:sz="0" w:space="0" w:color="auto"/>
                                              </w:divBdr>
                                              <w:divsChild>
                                                <w:div w:id="1280641968">
                                                  <w:marLeft w:val="0"/>
                                                  <w:marRight w:val="0"/>
                                                  <w:marTop w:val="0"/>
                                                  <w:marBottom w:val="0"/>
                                                  <w:divBdr>
                                                    <w:top w:val="none" w:sz="0" w:space="0" w:color="auto"/>
                                                    <w:left w:val="none" w:sz="0" w:space="0" w:color="auto"/>
                                                    <w:bottom w:val="none" w:sz="0" w:space="0" w:color="auto"/>
                                                    <w:right w:val="none" w:sz="0" w:space="0" w:color="auto"/>
                                                  </w:divBdr>
                                                  <w:divsChild>
                                                    <w:div w:id="1986470933">
                                                      <w:marLeft w:val="0"/>
                                                      <w:marRight w:val="0"/>
                                                      <w:marTop w:val="0"/>
                                                      <w:marBottom w:val="0"/>
                                                      <w:divBdr>
                                                        <w:top w:val="none" w:sz="0" w:space="0" w:color="auto"/>
                                                        <w:left w:val="none" w:sz="0" w:space="0" w:color="auto"/>
                                                        <w:bottom w:val="none" w:sz="0" w:space="0" w:color="auto"/>
                                                        <w:right w:val="none" w:sz="0" w:space="0" w:color="auto"/>
                                                      </w:divBdr>
                                                      <w:divsChild>
                                                        <w:div w:id="513343651">
                                                          <w:marLeft w:val="0"/>
                                                          <w:marRight w:val="0"/>
                                                          <w:marTop w:val="0"/>
                                                          <w:marBottom w:val="0"/>
                                                          <w:divBdr>
                                                            <w:top w:val="none" w:sz="0" w:space="0" w:color="auto"/>
                                                            <w:left w:val="none" w:sz="0" w:space="0" w:color="auto"/>
                                                            <w:bottom w:val="none" w:sz="0" w:space="0" w:color="auto"/>
                                                            <w:right w:val="none" w:sz="0" w:space="0" w:color="auto"/>
                                                          </w:divBdr>
                                                          <w:divsChild>
                                                            <w:div w:id="7705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95120">
      <w:bodyDiv w:val="1"/>
      <w:marLeft w:val="0"/>
      <w:marRight w:val="0"/>
      <w:marTop w:val="0"/>
      <w:marBottom w:val="0"/>
      <w:divBdr>
        <w:top w:val="none" w:sz="0" w:space="0" w:color="auto"/>
        <w:left w:val="none" w:sz="0" w:space="0" w:color="auto"/>
        <w:bottom w:val="none" w:sz="0" w:space="0" w:color="auto"/>
        <w:right w:val="none" w:sz="0" w:space="0" w:color="auto"/>
      </w:divBdr>
      <w:divsChild>
        <w:div w:id="1083918731">
          <w:marLeft w:val="0"/>
          <w:marRight w:val="0"/>
          <w:marTop w:val="0"/>
          <w:marBottom w:val="0"/>
          <w:divBdr>
            <w:top w:val="none" w:sz="0" w:space="0" w:color="auto"/>
            <w:left w:val="none" w:sz="0" w:space="0" w:color="auto"/>
            <w:bottom w:val="none" w:sz="0" w:space="0" w:color="auto"/>
            <w:right w:val="none" w:sz="0" w:space="0" w:color="auto"/>
          </w:divBdr>
          <w:divsChild>
            <w:div w:id="2054187260">
              <w:marLeft w:val="0"/>
              <w:marRight w:val="0"/>
              <w:marTop w:val="0"/>
              <w:marBottom w:val="0"/>
              <w:divBdr>
                <w:top w:val="none" w:sz="0" w:space="0" w:color="auto"/>
                <w:left w:val="none" w:sz="0" w:space="0" w:color="auto"/>
                <w:bottom w:val="none" w:sz="0" w:space="0" w:color="auto"/>
                <w:right w:val="none" w:sz="0" w:space="0" w:color="auto"/>
              </w:divBdr>
              <w:divsChild>
                <w:div w:id="1369253870">
                  <w:marLeft w:val="0"/>
                  <w:marRight w:val="0"/>
                  <w:marTop w:val="0"/>
                  <w:marBottom w:val="0"/>
                  <w:divBdr>
                    <w:top w:val="none" w:sz="0" w:space="0" w:color="auto"/>
                    <w:left w:val="none" w:sz="0" w:space="0" w:color="auto"/>
                    <w:bottom w:val="none" w:sz="0" w:space="0" w:color="auto"/>
                    <w:right w:val="none" w:sz="0" w:space="0" w:color="auto"/>
                  </w:divBdr>
                  <w:divsChild>
                    <w:div w:id="986938499">
                      <w:marLeft w:val="0"/>
                      <w:marRight w:val="0"/>
                      <w:marTop w:val="0"/>
                      <w:marBottom w:val="0"/>
                      <w:divBdr>
                        <w:top w:val="none" w:sz="0" w:space="0" w:color="auto"/>
                        <w:left w:val="none" w:sz="0" w:space="0" w:color="auto"/>
                        <w:bottom w:val="none" w:sz="0" w:space="0" w:color="auto"/>
                        <w:right w:val="none" w:sz="0" w:space="0" w:color="auto"/>
                      </w:divBdr>
                      <w:divsChild>
                        <w:div w:id="1208759488">
                          <w:marLeft w:val="0"/>
                          <w:marRight w:val="0"/>
                          <w:marTop w:val="0"/>
                          <w:marBottom w:val="0"/>
                          <w:divBdr>
                            <w:top w:val="none" w:sz="0" w:space="0" w:color="auto"/>
                            <w:left w:val="none" w:sz="0" w:space="0" w:color="auto"/>
                            <w:bottom w:val="none" w:sz="0" w:space="0" w:color="auto"/>
                            <w:right w:val="none" w:sz="0" w:space="0" w:color="auto"/>
                          </w:divBdr>
                          <w:divsChild>
                            <w:div w:id="1104571211">
                              <w:marLeft w:val="0"/>
                              <w:marRight w:val="0"/>
                              <w:marTop w:val="0"/>
                              <w:marBottom w:val="0"/>
                              <w:divBdr>
                                <w:top w:val="none" w:sz="0" w:space="0" w:color="auto"/>
                                <w:left w:val="none" w:sz="0" w:space="0" w:color="auto"/>
                                <w:bottom w:val="none" w:sz="0" w:space="0" w:color="auto"/>
                                <w:right w:val="none" w:sz="0" w:space="0" w:color="auto"/>
                              </w:divBdr>
                              <w:divsChild>
                                <w:div w:id="1227688138">
                                  <w:marLeft w:val="0"/>
                                  <w:marRight w:val="0"/>
                                  <w:marTop w:val="0"/>
                                  <w:marBottom w:val="0"/>
                                  <w:divBdr>
                                    <w:top w:val="none" w:sz="0" w:space="0" w:color="auto"/>
                                    <w:left w:val="none" w:sz="0" w:space="0" w:color="auto"/>
                                    <w:bottom w:val="none" w:sz="0" w:space="0" w:color="auto"/>
                                    <w:right w:val="none" w:sz="0" w:space="0" w:color="auto"/>
                                  </w:divBdr>
                                  <w:divsChild>
                                    <w:div w:id="212664982">
                                      <w:marLeft w:val="0"/>
                                      <w:marRight w:val="0"/>
                                      <w:marTop w:val="0"/>
                                      <w:marBottom w:val="0"/>
                                      <w:divBdr>
                                        <w:top w:val="none" w:sz="0" w:space="0" w:color="auto"/>
                                        <w:left w:val="none" w:sz="0" w:space="0" w:color="auto"/>
                                        <w:bottom w:val="none" w:sz="0" w:space="0" w:color="auto"/>
                                        <w:right w:val="none" w:sz="0" w:space="0" w:color="auto"/>
                                      </w:divBdr>
                                      <w:divsChild>
                                        <w:div w:id="1891964129">
                                          <w:marLeft w:val="0"/>
                                          <w:marRight w:val="0"/>
                                          <w:marTop w:val="0"/>
                                          <w:marBottom w:val="0"/>
                                          <w:divBdr>
                                            <w:top w:val="none" w:sz="0" w:space="0" w:color="auto"/>
                                            <w:left w:val="none" w:sz="0" w:space="0" w:color="auto"/>
                                            <w:bottom w:val="none" w:sz="0" w:space="0" w:color="auto"/>
                                            <w:right w:val="none" w:sz="0" w:space="0" w:color="auto"/>
                                          </w:divBdr>
                                          <w:divsChild>
                                            <w:div w:id="1695157382">
                                              <w:marLeft w:val="0"/>
                                              <w:marRight w:val="0"/>
                                              <w:marTop w:val="0"/>
                                              <w:marBottom w:val="0"/>
                                              <w:divBdr>
                                                <w:top w:val="none" w:sz="0" w:space="0" w:color="auto"/>
                                                <w:left w:val="none" w:sz="0" w:space="0" w:color="auto"/>
                                                <w:bottom w:val="none" w:sz="0" w:space="0" w:color="auto"/>
                                                <w:right w:val="none" w:sz="0" w:space="0" w:color="auto"/>
                                              </w:divBdr>
                                              <w:divsChild>
                                                <w:div w:id="1328360020">
                                                  <w:marLeft w:val="0"/>
                                                  <w:marRight w:val="0"/>
                                                  <w:marTop w:val="0"/>
                                                  <w:marBottom w:val="0"/>
                                                  <w:divBdr>
                                                    <w:top w:val="none" w:sz="0" w:space="0" w:color="auto"/>
                                                    <w:left w:val="none" w:sz="0" w:space="0" w:color="auto"/>
                                                    <w:bottom w:val="none" w:sz="0" w:space="0" w:color="auto"/>
                                                    <w:right w:val="none" w:sz="0" w:space="0" w:color="auto"/>
                                                  </w:divBdr>
                                                  <w:divsChild>
                                                    <w:div w:id="68501951">
                                                      <w:marLeft w:val="0"/>
                                                      <w:marRight w:val="0"/>
                                                      <w:marTop w:val="0"/>
                                                      <w:marBottom w:val="0"/>
                                                      <w:divBdr>
                                                        <w:top w:val="none" w:sz="0" w:space="0" w:color="auto"/>
                                                        <w:left w:val="none" w:sz="0" w:space="0" w:color="auto"/>
                                                        <w:bottom w:val="none" w:sz="0" w:space="0" w:color="auto"/>
                                                        <w:right w:val="none" w:sz="0" w:space="0" w:color="auto"/>
                                                      </w:divBdr>
                                                      <w:divsChild>
                                                        <w:div w:id="456216091">
                                                          <w:marLeft w:val="0"/>
                                                          <w:marRight w:val="0"/>
                                                          <w:marTop w:val="0"/>
                                                          <w:marBottom w:val="0"/>
                                                          <w:divBdr>
                                                            <w:top w:val="none" w:sz="0" w:space="0" w:color="auto"/>
                                                            <w:left w:val="none" w:sz="0" w:space="0" w:color="auto"/>
                                                            <w:bottom w:val="none" w:sz="0" w:space="0" w:color="auto"/>
                                                            <w:right w:val="none" w:sz="0" w:space="0" w:color="auto"/>
                                                          </w:divBdr>
                                                          <w:divsChild>
                                                            <w:div w:id="1652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837205">
      <w:bodyDiv w:val="1"/>
      <w:marLeft w:val="0"/>
      <w:marRight w:val="0"/>
      <w:marTop w:val="0"/>
      <w:marBottom w:val="0"/>
      <w:divBdr>
        <w:top w:val="none" w:sz="0" w:space="0" w:color="auto"/>
        <w:left w:val="none" w:sz="0" w:space="0" w:color="auto"/>
        <w:bottom w:val="none" w:sz="0" w:space="0" w:color="auto"/>
        <w:right w:val="none" w:sz="0" w:space="0" w:color="auto"/>
      </w:divBdr>
      <w:divsChild>
        <w:div w:id="606154188">
          <w:marLeft w:val="0"/>
          <w:marRight w:val="0"/>
          <w:marTop w:val="0"/>
          <w:marBottom w:val="0"/>
          <w:divBdr>
            <w:top w:val="none" w:sz="0" w:space="0" w:color="auto"/>
            <w:left w:val="none" w:sz="0" w:space="0" w:color="auto"/>
            <w:bottom w:val="none" w:sz="0" w:space="0" w:color="auto"/>
            <w:right w:val="none" w:sz="0" w:space="0" w:color="auto"/>
          </w:divBdr>
          <w:divsChild>
            <w:div w:id="588585623">
              <w:marLeft w:val="0"/>
              <w:marRight w:val="0"/>
              <w:marTop w:val="0"/>
              <w:marBottom w:val="0"/>
              <w:divBdr>
                <w:top w:val="none" w:sz="0" w:space="0" w:color="auto"/>
                <w:left w:val="none" w:sz="0" w:space="0" w:color="auto"/>
                <w:bottom w:val="none" w:sz="0" w:space="0" w:color="auto"/>
                <w:right w:val="none" w:sz="0" w:space="0" w:color="auto"/>
              </w:divBdr>
              <w:divsChild>
                <w:div w:id="1578396570">
                  <w:marLeft w:val="0"/>
                  <w:marRight w:val="0"/>
                  <w:marTop w:val="0"/>
                  <w:marBottom w:val="0"/>
                  <w:divBdr>
                    <w:top w:val="none" w:sz="0" w:space="0" w:color="auto"/>
                    <w:left w:val="none" w:sz="0" w:space="0" w:color="auto"/>
                    <w:bottom w:val="none" w:sz="0" w:space="0" w:color="auto"/>
                    <w:right w:val="none" w:sz="0" w:space="0" w:color="auto"/>
                  </w:divBdr>
                  <w:divsChild>
                    <w:div w:id="973634594">
                      <w:marLeft w:val="0"/>
                      <w:marRight w:val="0"/>
                      <w:marTop w:val="0"/>
                      <w:marBottom w:val="0"/>
                      <w:divBdr>
                        <w:top w:val="none" w:sz="0" w:space="0" w:color="auto"/>
                        <w:left w:val="none" w:sz="0" w:space="0" w:color="auto"/>
                        <w:bottom w:val="none" w:sz="0" w:space="0" w:color="auto"/>
                        <w:right w:val="none" w:sz="0" w:space="0" w:color="auto"/>
                      </w:divBdr>
                      <w:divsChild>
                        <w:div w:id="410346461">
                          <w:marLeft w:val="0"/>
                          <w:marRight w:val="0"/>
                          <w:marTop w:val="0"/>
                          <w:marBottom w:val="0"/>
                          <w:divBdr>
                            <w:top w:val="none" w:sz="0" w:space="0" w:color="auto"/>
                            <w:left w:val="none" w:sz="0" w:space="0" w:color="auto"/>
                            <w:bottom w:val="none" w:sz="0" w:space="0" w:color="auto"/>
                            <w:right w:val="none" w:sz="0" w:space="0" w:color="auto"/>
                          </w:divBdr>
                          <w:divsChild>
                            <w:div w:id="554508247">
                              <w:marLeft w:val="0"/>
                              <w:marRight w:val="0"/>
                              <w:marTop w:val="0"/>
                              <w:marBottom w:val="0"/>
                              <w:divBdr>
                                <w:top w:val="none" w:sz="0" w:space="0" w:color="auto"/>
                                <w:left w:val="none" w:sz="0" w:space="0" w:color="auto"/>
                                <w:bottom w:val="none" w:sz="0" w:space="0" w:color="auto"/>
                                <w:right w:val="none" w:sz="0" w:space="0" w:color="auto"/>
                              </w:divBdr>
                              <w:divsChild>
                                <w:div w:id="1699965086">
                                  <w:marLeft w:val="0"/>
                                  <w:marRight w:val="0"/>
                                  <w:marTop w:val="0"/>
                                  <w:marBottom w:val="0"/>
                                  <w:divBdr>
                                    <w:top w:val="none" w:sz="0" w:space="0" w:color="auto"/>
                                    <w:left w:val="none" w:sz="0" w:space="0" w:color="auto"/>
                                    <w:bottom w:val="none" w:sz="0" w:space="0" w:color="auto"/>
                                    <w:right w:val="none" w:sz="0" w:space="0" w:color="auto"/>
                                  </w:divBdr>
                                  <w:divsChild>
                                    <w:div w:id="1219517749">
                                      <w:marLeft w:val="0"/>
                                      <w:marRight w:val="0"/>
                                      <w:marTop w:val="0"/>
                                      <w:marBottom w:val="0"/>
                                      <w:divBdr>
                                        <w:top w:val="none" w:sz="0" w:space="0" w:color="auto"/>
                                        <w:left w:val="none" w:sz="0" w:space="0" w:color="auto"/>
                                        <w:bottom w:val="none" w:sz="0" w:space="0" w:color="auto"/>
                                        <w:right w:val="none" w:sz="0" w:space="0" w:color="auto"/>
                                      </w:divBdr>
                                      <w:divsChild>
                                        <w:div w:id="1731876385">
                                          <w:marLeft w:val="0"/>
                                          <w:marRight w:val="0"/>
                                          <w:marTop w:val="0"/>
                                          <w:marBottom w:val="0"/>
                                          <w:divBdr>
                                            <w:top w:val="none" w:sz="0" w:space="0" w:color="auto"/>
                                            <w:left w:val="none" w:sz="0" w:space="0" w:color="auto"/>
                                            <w:bottom w:val="none" w:sz="0" w:space="0" w:color="auto"/>
                                            <w:right w:val="none" w:sz="0" w:space="0" w:color="auto"/>
                                          </w:divBdr>
                                          <w:divsChild>
                                            <w:div w:id="604844538">
                                              <w:marLeft w:val="0"/>
                                              <w:marRight w:val="0"/>
                                              <w:marTop w:val="0"/>
                                              <w:marBottom w:val="0"/>
                                              <w:divBdr>
                                                <w:top w:val="none" w:sz="0" w:space="0" w:color="auto"/>
                                                <w:left w:val="none" w:sz="0" w:space="0" w:color="auto"/>
                                                <w:bottom w:val="none" w:sz="0" w:space="0" w:color="auto"/>
                                                <w:right w:val="none" w:sz="0" w:space="0" w:color="auto"/>
                                              </w:divBdr>
                                              <w:divsChild>
                                                <w:div w:id="1467158166">
                                                  <w:marLeft w:val="0"/>
                                                  <w:marRight w:val="0"/>
                                                  <w:marTop w:val="0"/>
                                                  <w:marBottom w:val="0"/>
                                                  <w:divBdr>
                                                    <w:top w:val="none" w:sz="0" w:space="0" w:color="auto"/>
                                                    <w:left w:val="none" w:sz="0" w:space="0" w:color="auto"/>
                                                    <w:bottom w:val="none" w:sz="0" w:space="0" w:color="auto"/>
                                                    <w:right w:val="none" w:sz="0" w:space="0" w:color="auto"/>
                                                  </w:divBdr>
                                                  <w:divsChild>
                                                    <w:div w:id="958998056">
                                                      <w:marLeft w:val="0"/>
                                                      <w:marRight w:val="0"/>
                                                      <w:marTop w:val="0"/>
                                                      <w:marBottom w:val="0"/>
                                                      <w:divBdr>
                                                        <w:top w:val="none" w:sz="0" w:space="0" w:color="auto"/>
                                                        <w:left w:val="none" w:sz="0" w:space="0" w:color="auto"/>
                                                        <w:bottom w:val="none" w:sz="0" w:space="0" w:color="auto"/>
                                                        <w:right w:val="none" w:sz="0" w:space="0" w:color="auto"/>
                                                      </w:divBdr>
                                                      <w:divsChild>
                                                        <w:div w:id="524910052">
                                                          <w:marLeft w:val="0"/>
                                                          <w:marRight w:val="0"/>
                                                          <w:marTop w:val="0"/>
                                                          <w:marBottom w:val="0"/>
                                                          <w:divBdr>
                                                            <w:top w:val="none" w:sz="0" w:space="0" w:color="auto"/>
                                                            <w:left w:val="none" w:sz="0" w:space="0" w:color="auto"/>
                                                            <w:bottom w:val="none" w:sz="0" w:space="0" w:color="auto"/>
                                                            <w:right w:val="none" w:sz="0" w:space="0" w:color="auto"/>
                                                          </w:divBdr>
                                                          <w:divsChild>
                                                            <w:div w:id="3696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850419">
      <w:bodyDiv w:val="1"/>
      <w:marLeft w:val="0"/>
      <w:marRight w:val="0"/>
      <w:marTop w:val="0"/>
      <w:marBottom w:val="0"/>
      <w:divBdr>
        <w:top w:val="none" w:sz="0" w:space="0" w:color="auto"/>
        <w:left w:val="none" w:sz="0" w:space="0" w:color="auto"/>
        <w:bottom w:val="none" w:sz="0" w:space="0" w:color="auto"/>
        <w:right w:val="none" w:sz="0" w:space="0" w:color="auto"/>
      </w:divBdr>
      <w:divsChild>
        <w:div w:id="499275753">
          <w:marLeft w:val="0"/>
          <w:marRight w:val="0"/>
          <w:marTop w:val="0"/>
          <w:marBottom w:val="0"/>
          <w:divBdr>
            <w:top w:val="none" w:sz="0" w:space="0" w:color="auto"/>
            <w:left w:val="none" w:sz="0" w:space="0" w:color="auto"/>
            <w:bottom w:val="none" w:sz="0" w:space="0" w:color="auto"/>
            <w:right w:val="none" w:sz="0" w:space="0" w:color="auto"/>
          </w:divBdr>
          <w:divsChild>
            <w:div w:id="906112691">
              <w:marLeft w:val="0"/>
              <w:marRight w:val="0"/>
              <w:marTop w:val="0"/>
              <w:marBottom w:val="0"/>
              <w:divBdr>
                <w:top w:val="none" w:sz="0" w:space="0" w:color="auto"/>
                <w:left w:val="none" w:sz="0" w:space="0" w:color="auto"/>
                <w:bottom w:val="none" w:sz="0" w:space="0" w:color="auto"/>
                <w:right w:val="none" w:sz="0" w:space="0" w:color="auto"/>
              </w:divBdr>
              <w:divsChild>
                <w:div w:id="1781754869">
                  <w:marLeft w:val="0"/>
                  <w:marRight w:val="0"/>
                  <w:marTop w:val="0"/>
                  <w:marBottom w:val="0"/>
                  <w:divBdr>
                    <w:top w:val="none" w:sz="0" w:space="0" w:color="auto"/>
                    <w:left w:val="none" w:sz="0" w:space="0" w:color="auto"/>
                    <w:bottom w:val="none" w:sz="0" w:space="0" w:color="auto"/>
                    <w:right w:val="none" w:sz="0" w:space="0" w:color="auto"/>
                  </w:divBdr>
                  <w:divsChild>
                    <w:div w:id="98987852">
                      <w:marLeft w:val="0"/>
                      <w:marRight w:val="0"/>
                      <w:marTop w:val="0"/>
                      <w:marBottom w:val="0"/>
                      <w:divBdr>
                        <w:top w:val="none" w:sz="0" w:space="0" w:color="auto"/>
                        <w:left w:val="none" w:sz="0" w:space="0" w:color="auto"/>
                        <w:bottom w:val="none" w:sz="0" w:space="0" w:color="auto"/>
                        <w:right w:val="none" w:sz="0" w:space="0" w:color="auto"/>
                      </w:divBdr>
                      <w:divsChild>
                        <w:div w:id="1112944780">
                          <w:marLeft w:val="0"/>
                          <w:marRight w:val="0"/>
                          <w:marTop w:val="0"/>
                          <w:marBottom w:val="0"/>
                          <w:divBdr>
                            <w:top w:val="none" w:sz="0" w:space="0" w:color="auto"/>
                            <w:left w:val="none" w:sz="0" w:space="0" w:color="auto"/>
                            <w:bottom w:val="none" w:sz="0" w:space="0" w:color="auto"/>
                            <w:right w:val="none" w:sz="0" w:space="0" w:color="auto"/>
                          </w:divBdr>
                          <w:divsChild>
                            <w:div w:id="1112479110">
                              <w:marLeft w:val="0"/>
                              <w:marRight w:val="0"/>
                              <w:marTop w:val="0"/>
                              <w:marBottom w:val="0"/>
                              <w:divBdr>
                                <w:top w:val="none" w:sz="0" w:space="0" w:color="auto"/>
                                <w:left w:val="none" w:sz="0" w:space="0" w:color="auto"/>
                                <w:bottom w:val="none" w:sz="0" w:space="0" w:color="auto"/>
                                <w:right w:val="none" w:sz="0" w:space="0" w:color="auto"/>
                              </w:divBdr>
                              <w:divsChild>
                                <w:div w:id="452333778">
                                  <w:marLeft w:val="0"/>
                                  <w:marRight w:val="0"/>
                                  <w:marTop w:val="0"/>
                                  <w:marBottom w:val="0"/>
                                  <w:divBdr>
                                    <w:top w:val="none" w:sz="0" w:space="0" w:color="auto"/>
                                    <w:left w:val="none" w:sz="0" w:space="0" w:color="auto"/>
                                    <w:bottom w:val="none" w:sz="0" w:space="0" w:color="auto"/>
                                    <w:right w:val="none" w:sz="0" w:space="0" w:color="auto"/>
                                  </w:divBdr>
                                  <w:divsChild>
                                    <w:div w:id="160582909">
                                      <w:marLeft w:val="0"/>
                                      <w:marRight w:val="0"/>
                                      <w:marTop w:val="0"/>
                                      <w:marBottom w:val="0"/>
                                      <w:divBdr>
                                        <w:top w:val="none" w:sz="0" w:space="0" w:color="auto"/>
                                        <w:left w:val="none" w:sz="0" w:space="0" w:color="auto"/>
                                        <w:bottom w:val="none" w:sz="0" w:space="0" w:color="auto"/>
                                        <w:right w:val="none" w:sz="0" w:space="0" w:color="auto"/>
                                      </w:divBdr>
                                      <w:divsChild>
                                        <w:div w:id="1053457750">
                                          <w:marLeft w:val="0"/>
                                          <w:marRight w:val="0"/>
                                          <w:marTop w:val="0"/>
                                          <w:marBottom w:val="0"/>
                                          <w:divBdr>
                                            <w:top w:val="none" w:sz="0" w:space="0" w:color="auto"/>
                                            <w:left w:val="none" w:sz="0" w:space="0" w:color="auto"/>
                                            <w:bottom w:val="none" w:sz="0" w:space="0" w:color="auto"/>
                                            <w:right w:val="none" w:sz="0" w:space="0" w:color="auto"/>
                                          </w:divBdr>
                                          <w:divsChild>
                                            <w:div w:id="1058742993">
                                              <w:marLeft w:val="0"/>
                                              <w:marRight w:val="0"/>
                                              <w:marTop w:val="0"/>
                                              <w:marBottom w:val="0"/>
                                              <w:divBdr>
                                                <w:top w:val="none" w:sz="0" w:space="0" w:color="auto"/>
                                                <w:left w:val="none" w:sz="0" w:space="0" w:color="auto"/>
                                                <w:bottom w:val="none" w:sz="0" w:space="0" w:color="auto"/>
                                                <w:right w:val="none" w:sz="0" w:space="0" w:color="auto"/>
                                              </w:divBdr>
                                              <w:divsChild>
                                                <w:div w:id="1942060382">
                                                  <w:marLeft w:val="0"/>
                                                  <w:marRight w:val="0"/>
                                                  <w:marTop w:val="0"/>
                                                  <w:marBottom w:val="0"/>
                                                  <w:divBdr>
                                                    <w:top w:val="none" w:sz="0" w:space="0" w:color="auto"/>
                                                    <w:left w:val="none" w:sz="0" w:space="0" w:color="auto"/>
                                                    <w:bottom w:val="none" w:sz="0" w:space="0" w:color="auto"/>
                                                    <w:right w:val="none" w:sz="0" w:space="0" w:color="auto"/>
                                                  </w:divBdr>
                                                  <w:divsChild>
                                                    <w:div w:id="2121801633">
                                                      <w:marLeft w:val="0"/>
                                                      <w:marRight w:val="0"/>
                                                      <w:marTop w:val="0"/>
                                                      <w:marBottom w:val="0"/>
                                                      <w:divBdr>
                                                        <w:top w:val="none" w:sz="0" w:space="0" w:color="auto"/>
                                                        <w:left w:val="none" w:sz="0" w:space="0" w:color="auto"/>
                                                        <w:bottom w:val="none" w:sz="0" w:space="0" w:color="auto"/>
                                                        <w:right w:val="none" w:sz="0" w:space="0" w:color="auto"/>
                                                      </w:divBdr>
                                                      <w:divsChild>
                                                        <w:div w:id="1790472096">
                                                          <w:marLeft w:val="0"/>
                                                          <w:marRight w:val="0"/>
                                                          <w:marTop w:val="0"/>
                                                          <w:marBottom w:val="0"/>
                                                          <w:divBdr>
                                                            <w:top w:val="none" w:sz="0" w:space="0" w:color="auto"/>
                                                            <w:left w:val="none" w:sz="0" w:space="0" w:color="auto"/>
                                                            <w:bottom w:val="none" w:sz="0" w:space="0" w:color="auto"/>
                                                            <w:right w:val="none" w:sz="0" w:space="0" w:color="auto"/>
                                                          </w:divBdr>
                                                          <w:divsChild>
                                                            <w:div w:id="15260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48387">
      <w:bodyDiv w:val="1"/>
      <w:marLeft w:val="0"/>
      <w:marRight w:val="0"/>
      <w:marTop w:val="0"/>
      <w:marBottom w:val="0"/>
      <w:divBdr>
        <w:top w:val="none" w:sz="0" w:space="0" w:color="auto"/>
        <w:left w:val="none" w:sz="0" w:space="0" w:color="auto"/>
        <w:bottom w:val="none" w:sz="0" w:space="0" w:color="auto"/>
        <w:right w:val="none" w:sz="0" w:space="0" w:color="auto"/>
      </w:divBdr>
      <w:divsChild>
        <w:div w:id="601571984">
          <w:marLeft w:val="0"/>
          <w:marRight w:val="0"/>
          <w:marTop w:val="0"/>
          <w:marBottom w:val="0"/>
          <w:divBdr>
            <w:top w:val="none" w:sz="0" w:space="0" w:color="auto"/>
            <w:left w:val="none" w:sz="0" w:space="0" w:color="auto"/>
            <w:bottom w:val="none" w:sz="0" w:space="0" w:color="auto"/>
            <w:right w:val="none" w:sz="0" w:space="0" w:color="auto"/>
          </w:divBdr>
          <w:divsChild>
            <w:div w:id="514343581">
              <w:marLeft w:val="0"/>
              <w:marRight w:val="0"/>
              <w:marTop w:val="0"/>
              <w:marBottom w:val="0"/>
              <w:divBdr>
                <w:top w:val="none" w:sz="0" w:space="0" w:color="auto"/>
                <w:left w:val="none" w:sz="0" w:space="0" w:color="auto"/>
                <w:bottom w:val="none" w:sz="0" w:space="0" w:color="auto"/>
                <w:right w:val="none" w:sz="0" w:space="0" w:color="auto"/>
              </w:divBdr>
              <w:divsChild>
                <w:div w:id="1920288247">
                  <w:marLeft w:val="0"/>
                  <w:marRight w:val="0"/>
                  <w:marTop w:val="0"/>
                  <w:marBottom w:val="0"/>
                  <w:divBdr>
                    <w:top w:val="none" w:sz="0" w:space="0" w:color="auto"/>
                    <w:left w:val="none" w:sz="0" w:space="0" w:color="auto"/>
                    <w:bottom w:val="none" w:sz="0" w:space="0" w:color="auto"/>
                    <w:right w:val="none" w:sz="0" w:space="0" w:color="auto"/>
                  </w:divBdr>
                  <w:divsChild>
                    <w:div w:id="1037438600">
                      <w:marLeft w:val="0"/>
                      <w:marRight w:val="0"/>
                      <w:marTop w:val="0"/>
                      <w:marBottom w:val="0"/>
                      <w:divBdr>
                        <w:top w:val="none" w:sz="0" w:space="0" w:color="auto"/>
                        <w:left w:val="none" w:sz="0" w:space="0" w:color="auto"/>
                        <w:bottom w:val="none" w:sz="0" w:space="0" w:color="auto"/>
                        <w:right w:val="none" w:sz="0" w:space="0" w:color="auto"/>
                      </w:divBdr>
                      <w:divsChild>
                        <w:div w:id="1296184172">
                          <w:marLeft w:val="0"/>
                          <w:marRight w:val="0"/>
                          <w:marTop w:val="0"/>
                          <w:marBottom w:val="0"/>
                          <w:divBdr>
                            <w:top w:val="none" w:sz="0" w:space="0" w:color="auto"/>
                            <w:left w:val="none" w:sz="0" w:space="0" w:color="auto"/>
                            <w:bottom w:val="none" w:sz="0" w:space="0" w:color="auto"/>
                            <w:right w:val="none" w:sz="0" w:space="0" w:color="auto"/>
                          </w:divBdr>
                          <w:divsChild>
                            <w:div w:id="469901636">
                              <w:marLeft w:val="0"/>
                              <w:marRight w:val="0"/>
                              <w:marTop w:val="0"/>
                              <w:marBottom w:val="0"/>
                              <w:divBdr>
                                <w:top w:val="none" w:sz="0" w:space="0" w:color="auto"/>
                                <w:left w:val="none" w:sz="0" w:space="0" w:color="auto"/>
                                <w:bottom w:val="none" w:sz="0" w:space="0" w:color="auto"/>
                                <w:right w:val="none" w:sz="0" w:space="0" w:color="auto"/>
                              </w:divBdr>
                              <w:divsChild>
                                <w:div w:id="1432117832">
                                  <w:marLeft w:val="0"/>
                                  <w:marRight w:val="0"/>
                                  <w:marTop w:val="0"/>
                                  <w:marBottom w:val="0"/>
                                  <w:divBdr>
                                    <w:top w:val="none" w:sz="0" w:space="0" w:color="auto"/>
                                    <w:left w:val="none" w:sz="0" w:space="0" w:color="auto"/>
                                    <w:bottom w:val="none" w:sz="0" w:space="0" w:color="auto"/>
                                    <w:right w:val="none" w:sz="0" w:space="0" w:color="auto"/>
                                  </w:divBdr>
                                  <w:divsChild>
                                    <w:div w:id="1770269041">
                                      <w:marLeft w:val="0"/>
                                      <w:marRight w:val="0"/>
                                      <w:marTop w:val="0"/>
                                      <w:marBottom w:val="0"/>
                                      <w:divBdr>
                                        <w:top w:val="none" w:sz="0" w:space="0" w:color="auto"/>
                                        <w:left w:val="none" w:sz="0" w:space="0" w:color="auto"/>
                                        <w:bottom w:val="none" w:sz="0" w:space="0" w:color="auto"/>
                                        <w:right w:val="none" w:sz="0" w:space="0" w:color="auto"/>
                                      </w:divBdr>
                                      <w:divsChild>
                                        <w:div w:id="192116513">
                                          <w:marLeft w:val="0"/>
                                          <w:marRight w:val="0"/>
                                          <w:marTop w:val="0"/>
                                          <w:marBottom w:val="0"/>
                                          <w:divBdr>
                                            <w:top w:val="none" w:sz="0" w:space="0" w:color="auto"/>
                                            <w:left w:val="none" w:sz="0" w:space="0" w:color="auto"/>
                                            <w:bottom w:val="none" w:sz="0" w:space="0" w:color="auto"/>
                                            <w:right w:val="none" w:sz="0" w:space="0" w:color="auto"/>
                                          </w:divBdr>
                                          <w:divsChild>
                                            <w:div w:id="1933465296">
                                              <w:marLeft w:val="0"/>
                                              <w:marRight w:val="0"/>
                                              <w:marTop w:val="0"/>
                                              <w:marBottom w:val="0"/>
                                              <w:divBdr>
                                                <w:top w:val="none" w:sz="0" w:space="0" w:color="auto"/>
                                                <w:left w:val="none" w:sz="0" w:space="0" w:color="auto"/>
                                                <w:bottom w:val="none" w:sz="0" w:space="0" w:color="auto"/>
                                                <w:right w:val="none" w:sz="0" w:space="0" w:color="auto"/>
                                              </w:divBdr>
                                              <w:divsChild>
                                                <w:div w:id="991106713">
                                                  <w:marLeft w:val="0"/>
                                                  <w:marRight w:val="0"/>
                                                  <w:marTop w:val="0"/>
                                                  <w:marBottom w:val="0"/>
                                                  <w:divBdr>
                                                    <w:top w:val="none" w:sz="0" w:space="0" w:color="auto"/>
                                                    <w:left w:val="none" w:sz="0" w:space="0" w:color="auto"/>
                                                    <w:bottom w:val="none" w:sz="0" w:space="0" w:color="auto"/>
                                                    <w:right w:val="none" w:sz="0" w:space="0" w:color="auto"/>
                                                  </w:divBdr>
                                                  <w:divsChild>
                                                    <w:div w:id="259027217">
                                                      <w:marLeft w:val="0"/>
                                                      <w:marRight w:val="0"/>
                                                      <w:marTop w:val="0"/>
                                                      <w:marBottom w:val="0"/>
                                                      <w:divBdr>
                                                        <w:top w:val="none" w:sz="0" w:space="0" w:color="auto"/>
                                                        <w:left w:val="none" w:sz="0" w:space="0" w:color="auto"/>
                                                        <w:bottom w:val="none" w:sz="0" w:space="0" w:color="auto"/>
                                                        <w:right w:val="none" w:sz="0" w:space="0" w:color="auto"/>
                                                      </w:divBdr>
                                                      <w:divsChild>
                                                        <w:div w:id="1461417362">
                                                          <w:marLeft w:val="0"/>
                                                          <w:marRight w:val="0"/>
                                                          <w:marTop w:val="0"/>
                                                          <w:marBottom w:val="0"/>
                                                          <w:divBdr>
                                                            <w:top w:val="none" w:sz="0" w:space="0" w:color="auto"/>
                                                            <w:left w:val="none" w:sz="0" w:space="0" w:color="auto"/>
                                                            <w:bottom w:val="none" w:sz="0" w:space="0" w:color="auto"/>
                                                            <w:right w:val="none" w:sz="0" w:space="0" w:color="auto"/>
                                                          </w:divBdr>
                                                          <w:divsChild>
                                                            <w:div w:id="12919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246636">
      <w:bodyDiv w:val="1"/>
      <w:marLeft w:val="0"/>
      <w:marRight w:val="0"/>
      <w:marTop w:val="0"/>
      <w:marBottom w:val="0"/>
      <w:divBdr>
        <w:top w:val="none" w:sz="0" w:space="0" w:color="auto"/>
        <w:left w:val="none" w:sz="0" w:space="0" w:color="auto"/>
        <w:bottom w:val="none" w:sz="0" w:space="0" w:color="auto"/>
        <w:right w:val="none" w:sz="0" w:space="0" w:color="auto"/>
      </w:divBdr>
    </w:div>
    <w:div w:id="532769574">
      <w:bodyDiv w:val="1"/>
      <w:marLeft w:val="0"/>
      <w:marRight w:val="0"/>
      <w:marTop w:val="0"/>
      <w:marBottom w:val="0"/>
      <w:divBdr>
        <w:top w:val="none" w:sz="0" w:space="0" w:color="auto"/>
        <w:left w:val="none" w:sz="0" w:space="0" w:color="auto"/>
        <w:bottom w:val="none" w:sz="0" w:space="0" w:color="auto"/>
        <w:right w:val="none" w:sz="0" w:space="0" w:color="auto"/>
      </w:divBdr>
      <w:divsChild>
        <w:div w:id="1722484474">
          <w:marLeft w:val="0"/>
          <w:marRight w:val="0"/>
          <w:marTop w:val="0"/>
          <w:marBottom w:val="0"/>
          <w:divBdr>
            <w:top w:val="none" w:sz="0" w:space="0" w:color="auto"/>
            <w:left w:val="none" w:sz="0" w:space="0" w:color="auto"/>
            <w:bottom w:val="none" w:sz="0" w:space="0" w:color="auto"/>
            <w:right w:val="none" w:sz="0" w:space="0" w:color="auto"/>
          </w:divBdr>
          <w:divsChild>
            <w:div w:id="88045516">
              <w:marLeft w:val="0"/>
              <w:marRight w:val="0"/>
              <w:marTop w:val="0"/>
              <w:marBottom w:val="0"/>
              <w:divBdr>
                <w:top w:val="none" w:sz="0" w:space="0" w:color="auto"/>
                <w:left w:val="none" w:sz="0" w:space="0" w:color="auto"/>
                <w:bottom w:val="none" w:sz="0" w:space="0" w:color="auto"/>
                <w:right w:val="none" w:sz="0" w:space="0" w:color="auto"/>
              </w:divBdr>
              <w:divsChild>
                <w:div w:id="811094078">
                  <w:marLeft w:val="0"/>
                  <w:marRight w:val="0"/>
                  <w:marTop w:val="0"/>
                  <w:marBottom w:val="0"/>
                  <w:divBdr>
                    <w:top w:val="none" w:sz="0" w:space="0" w:color="auto"/>
                    <w:left w:val="none" w:sz="0" w:space="0" w:color="auto"/>
                    <w:bottom w:val="none" w:sz="0" w:space="0" w:color="auto"/>
                    <w:right w:val="none" w:sz="0" w:space="0" w:color="auto"/>
                  </w:divBdr>
                  <w:divsChild>
                    <w:div w:id="1900634250">
                      <w:marLeft w:val="0"/>
                      <w:marRight w:val="0"/>
                      <w:marTop w:val="0"/>
                      <w:marBottom w:val="0"/>
                      <w:divBdr>
                        <w:top w:val="none" w:sz="0" w:space="0" w:color="auto"/>
                        <w:left w:val="none" w:sz="0" w:space="0" w:color="auto"/>
                        <w:bottom w:val="none" w:sz="0" w:space="0" w:color="auto"/>
                        <w:right w:val="none" w:sz="0" w:space="0" w:color="auto"/>
                      </w:divBdr>
                      <w:divsChild>
                        <w:div w:id="1465539103">
                          <w:marLeft w:val="0"/>
                          <w:marRight w:val="0"/>
                          <w:marTop w:val="0"/>
                          <w:marBottom w:val="0"/>
                          <w:divBdr>
                            <w:top w:val="none" w:sz="0" w:space="0" w:color="auto"/>
                            <w:left w:val="none" w:sz="0" w:space="0" w:color="auto"/>
                            <w:bottom w:val="none" w:sz="0" w:space="0" w:color="auto"/>
                            <w:right w:val="none" w:sz="0" w:space="0" w:color="auto"/>
                          </w:divBdr>
                          <w:divsChild>
                            <w:div w:id="1340112490">
                              <w:marLeft w:val="0"/>
                              <w:marRight w:val="0"/>
                              <w:marTop w:val="0"/>
                              <w:marBottom w:val="0"/>
                              <w:divBdr>
                                <w:top w:val="none" w:sz="0" w:space="0" w:color="auto"/>
                                <w:left w:val="none" w:sz="0" w:space="0" w:color="auto"/>
                                <w:bottom w:val="none" w:sz="0" w:space="0" w:color="auto"/>
                                <w:right w:val="none" w:sz="0" w:space="0" w:color="auto"/>
                              </w:divBdr>
                              <w:divsChild>
                                <w:div w:id="103810604">
                                  <w:marLeft w:val="0"/>
                                  <w:marRight w:val="0"/>
                                  <w:marTop w:val="0"/>
                                  <w:marBottom w:val="0"/>
                                  <w:divBdr>
                                    <w:top w:val="none" w:sz="0" w:space="0" w:color="auto"/>
                                    <w:left w:val="none" w:sz="0" w:space="0" w:color="auto"/>
                                    <w:bottom w:val="none" w:sz="0" w:space="0" w:color="auto"/>
                                    <w:right w:val="none" w:sz="0" w:space="0" w:color="auto"/>
                                  </w:divBdr>
                                  <w:divsChild>
                                    <w:div w:id="1339236461">
                                      <w:marLeft w:val="0"/>
                                      <w:marRight w:val="0"/>
                                      <w:marTop w:val="0"/>
                                      <w:marBottom w:val="0"/>
                                      <w:divBdr>
                                        <w:top w:val="none" w:sz="0" w:space="0" w:color="auto"/>
                                        <w:left w:val="none" w:sz="0" w:space="0" w:color="auto"/>
                                        <w:bottom w:val="none" w:sz="0" w:space="0" w:color="auto"/>
                                        <w:right w:val="none" w:sz="0" w:space="0" w:color="auto"/>
                                      </w:divBdr>
                                      <w:divsChild>
                                        <w:div w:id="136068883">
                                          <w:marLeft w:val="0"/>
                                          <w:marRight w:val="0"/>
                                          <w:marTop w:val="0"/>
                                          <w:marBottom w:val="0"/>
                                          <w:divBdr>
                                            <w:top w:val="none" w:sz="0" w:space="0" w:color="auto"/>
                                            <w:left w:val="none" w:sz="0" w:space="0" w:color="auto"/>
                                            <w:bottom w:val="none" w:sz="0" w:space="0" w:color="auto"/>
                                            <w:right w:val="none" w:sz="0" w:space="0" w:color="auto"/>
                                          </w:divBdr>
                                          <w:divsChild>
                                            <w:div w:id="679628462">
                                              <w:marLeft w:val="0"/>
                                              <w:marRight w:val="0"/>
                                              <w:marTop w:val="0"/>
                                              <w:marBottom w:val="0"/>
                                              <w:divBdr>
                                                <w:top w:val="none" w:sz="0" w:space="0" w:color="auto"/>
                                                <w:left w:val="none" w:sz="0" w:space="0" w:color="auto"/>
                                                <w:bottom w:val="none" w:sz="0" w:space="0" w:color="auto"/>
                                                <w:right w:val="none" w:sz="0" w:space="0" w:color="auto"/>
                                              </w:divBdr>
                                              <w:divsChild>
                                                <w:div w:id="1473600096">
                                                  <w:marLeft w:val="0"/>
                                                  <w:marRight w:val="0"/>
                                                  <w:marTop w:val="0"/>
                                                  <w:marBottom w:val="0"/>
                                                  <w:divBdr>
                                                    <w:top w:val="none" w:sz="0" w:space="0" w:color="auto"/>
                                                    <w:left w:val="none" w:sz="0" w:space="0" w:color="auto"/>
                                                    <w:bottom w:val="none" w:sz="0" w:space="0" w:color="auto"/>
                                                    <w:right w:val="none" w:sz="0" w:space="0" w:color="auto"/>
                                                  </w:divBdr>
                                                  <w:divsChild>
                                                    <w:div w:id="133255142">
                                                      <w:marLeft w:val="0"/>
                                                      <w:marRight w:val="0"/>
                                                      <w:marTop w:val="0"/>
                                                      <w:marBottom w:val="0"/>
                                                      <w:divBdr>
                                                        <w:top w:val="none" w:sz="0" w:space="0" w:color="auto"/>
                                                        <w:left w:val="none" w:sz="0" w:space="0" w:color="auto"/>
                                                        <w:bottom w:val="none" w:sz="0" w:space="0" w:color="auto"/>
                                                        <w:right w:val="none" w:sz="0" w:space="0" w:color="auto"/>
                                                      </w:divBdr>
                                                      <w:divsChild>
                                                        <w:div w:id="2006084179">
                                                          <w:marLeft w:val="0"/>
                                                          <w:marRight w:val="0"/>
                                                          <w:marTop w:val="0"/>
                                                          <w:marBottom w:val="0"/>
                                                          <w:divBdr>
                                                            <w:top w:val="none" w:sz="0" w:space="0" w:color="auto"/>
                                                            <w:left w:val="none" w:sz="0" w:space="0" w:color="auto"/>
                                                            <w:bottom w:val="none" w:sz="0" w:space="0" w:color="auto"/>
                                                            <w:right w:val="none" w:sz="0" w:space="0" w:color="auto"/>
                                                          </w:divBdr>
                                                          <w:divsChild>
                                                            <w:div w:id="2041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086710">
      <w:bodyDiv w:val="1"/>
      <w:marLeft w:val="0"/>
      <w:marRight w:val="0"/>
      <w:marTop w:val="0"/>
      <w:marBottom w:val="0"/>
      <w:divBdr>
        <w:top w:val="none" w:sz="0" w:space="0" w:color="auto"/>
        <w:left w:val="none" w:sz="0" w:space="0" w:color="auto"/>
        <w:bottom w:val="none" w:sz="0" w:space="0" w:color="auto"/>
        <w:right w:val="none" w:sz="0" w:space="0" w:color="auto"/>
      </w:divBdr>
    </w:div>
    <w:div w:id="641471286">
      <w:bodyDiv w:val="1"/>
      <w:marLeft w:val="0"/>
      <w:marRight w:val="0"/>
      <w:marTop w:val="0"/>
      <w:marBottom w:val="0"/>
      <w:divBdr>
        <w:top w:val="none" w:sz="0" w:space="0" w:color="auto"/>
        <w:left w:val="none" w:sz="0" w:space="0" w:color="auto"/>
        <w:bottom w:val="none" w:sz="0" w:space="0" w:color="auto"/>
        <w:right w:val="none" w:sz="0" w:space="0" w:color="auto"/>
      </w:divBdr>
      <w:divsChild>
        <w:div w:id="997726404">
          <w:marLeft w:val="0"/>
          <w:marRight w:val="0"/>
          <w:marTop w:val="0"/>
          <w:marBottom w:val="0"/>
          <w:divBdr>
            <w:top w:val="none" w:sz="0" w:space="0" w:color="auto"/>
            <w:left w:val="none" w:sz="0" w:space="0" w:color="auto"/>
            <w:bottom w:val="none" w:sz="0" w:space="0" w:color="auto"/>
            <w:right w:val="none" w:sz="0" w:space="0" w:color="auto"/>
          </w:divBdr>
          <w:divsChild>
            <w:div w:id="1748310366">
              <w:marLeft w:val="0"/>
              <w:marRight w:val="0"/>
              <w:marTop w:val="0"/>
              <w:marBottom w:val="0"/>
              <w:divBdr>
                <w:top w:val="none" w:sz="0" w:space="0" w:color="auto"/>
                <w:left w:val="none" w:sz="0" w:space="0" w:color="auto"/>
                <w:bottom w:val="none" w:sz="0" w:space="0" w:color="auto"/>
                <w:right w:val="none" w:sz="0" w:space="0" w:color="auto"/>
              </w:divBdr>
              <w:divsChild>
                <w:div w:id="376009355">
                  <w:marLeft w:val="0"/>
                  <w:marRight w:val="0"/>
                  <w:marTop w:val="0"/>
                  <w:marBottom w:val="0"/>
                  <w:divBdr>
                    <w:top w:val="none" w:sz="0" w:space="0" w:color="auto"/>
                    <w:left w:val="none" w:sz="0" w:space="0" w:color="auto"/>
                    <w:bottom w:val="none" w:sz="0" w:space="0" w:color="auto"/>
                    <w:right w:val="none" w:sz="0" w:space="0" w:color="auto"/>
                  </w:divBdr>
                  <w:divsChild>
                    <w:div w:id="859052855">
                      <w:marLeft w:val="0"/>
                      <w:marRight w:val="0"/>
                      <w:marTop w:val="0"/>
                      <w:marBottom w:val="0"/>
                      <w:divBdr>
                        <w:top w:val="none" w:sz="0" w:space="0" w:color="auto"/>
                        <w:left w:val="none" w:sz="0" w:space="0" w:color="auto"/>
                        <w:bottom w:val="none" w:sz="0" w:space="0" w:color="auto"/>
                        <w:right w:val="none" w:sz="0" w:space="0" w:color="auto"/>
                      </w:divBdr>
                      <w:divsChild>
                        <w:div w:id="1655061112">
                          <w:marLeft w:val="0"/>
                          <w:marRight w:val="0"/>
                          <w:marTop w:val="0"/>
                          <w:marBottom w:val="0"/>
                          <w:divBdr>
                            <w:top w:val="none" w:sz="0" w:space="0" w:color="auto"/>
                            <w:left w:val="none" w:sz="0" w:space="0" w:color="auto"/>
                            <w:bottom w:val="none" w:sz="0" w:space="0" w:color="auto"/>
                            <w:right w:val="none" w:sz="0" w:space="0" w:color="auto"/>
                          </w:divBdr>
                          <w:divsChild>
                            <w:div w:id="644317082">
                              <w:marLeft w:val="0"/>
                              <w:marRight w:val="0"/>
                              <w:marTop w:val="0"/>
                              <w:marBottom w:val="0"/>
                              <w:divBdr>
                                <w:top w:val="none" w:sz="0" w:space="0" w:color="auto"/>
                                <w:left w:val="none" w:sz="0" w:space="0" w:color="auto"/>
                                <w:bottom w:val="none" w:sz="0" w:space="0" w:color="auto"/>
                                <w:right w:val="none" w:sz="0" w:space="0" w:color="auto"/>
                              </w:divBdr>
                              <w:divsChild>
                                <w:div w:id="1979917926">
                                  <w:marLeft w:val="0"/>
                                  <w:marRight w:val="0"/>
                                  <w:marTop w:val="0"/>
                                  <w:marBottom w:val="0"/>
                                  <w:divBdr>
                                    <w:top w:val="none" w:sz="0" w:space="0" w:color="auto"/>
                                    <w:left w:val="none" w:sz="0" w:space="0" w:color="auto"/>
                                    <w:bottom w:val="none" w:sz="0" w:space="0" w:color="auto"/>
                                    <w:right w:val="none" w:sz="0" w:space="0" w:color="auto"/>
                                  </w:divBdr>
                                  <w:divsChild>
                                    <w:div w:id="1785149841">
                                      <w:marLeft w:val="0"/>
                                      <w:marRight w:val="0"/>
                                      <w:marTop w:val="0"/>
                                      <w:marBottom w:val="0"/>
                                      <w:divBdr>
                                        <w:top w:val="none" w:sz="0" w:space="0" w:color="auto"/>
                                        <w:left w:val="none" w:sz="0" w:space="0" w:color="auto"/>
                                        <w:bottom w:val="none" w:sz="0" w:space="0" w:color="auto"/>
                                        <w:right w:val="none" w:sz="0" w:space="0" w:color="auto"/>
                                      </w:divBdr>
                                      <w:divsChild>
                                        <w:div w:id="1653867333">
                                          <w:marLeft w:val="0"/>
                                          <w:marRight w:val="0"/>
                                          <w:marTop w:val="0"/>
                                          <w:marBottom w:val="0"/>
                                          <w:divBdr>
                                            <w:top w:val="none" w:sz="0" w:space="0" w:color="auto"/>
                                            <w:left w:val="none" w:sz="0" w:space="0" w:color="auto"/>
                                            <w:bottom w:val="none" w:sz="0" w:space="0" w:color="auto"/>
                                            <w:right w:val="none" w:sz="0" w:space="0" w:color="auto"/>
                                          </w:divBdr>
                                          <w:divsChild>
                                            <w:div w:id="1600481009">
                                              <w:marLeft w:val="0"/>
                                              <w:marRight w:val="0"/>
                                              <w:marTop w:val="0"/>
                                              <w:marBottom w:val="0"/>
                                              <w:divBdr>
                                                <w:top w:val="none" w:sz="0" w:space="0" w:color="auto"/>
                                                <w:left w:val="none" w:sz="0" w:space="0" w:color="auto"/>
                                                <w:bottom w:val="none" w:sz="0" w:space="0" w:color="auto"/>
                                                <w:right w:val="none" w:sz="0" w:space="0" w:color="auto"/>
                                              </w:divBdr>
                                              <w:divsChild>
                                                <w:div w:id="95638356">
                                                  <w:marLeft w:val="0"/>
                                                  <w:marRight w:val="0"/>
                                                  <w:marTop w:val="0"/>
                                                  <w:marBottom w:val="0"/>
                                                  <w:divBdr>
                                                    <w:top w:val="none" w:sz="0" w:space="0" w:color="auto"/>
                                                    <w:left w:val="none" w:sz="0" w:space="0" w:color="auto"/>
                                                    <w:bottom w:val="none" w:sz="0" w:space="0" w:color="auto"/>
                                                    <w:right w:val="none" w:sz="0" w:space="0" w:color="auto"/>
                                                  </w:divBdr>
                                                  <w:divsChild>
                                                    <w:div w:id="927615418">
                                                      <w:marLeft w:val="0"/>
                                                      <w:marRight w:val="0"/>
                                                      <w:marTop w:val="0"/>
                                                      <w:marBottom w:val="0"/>
                                                      <w:divBdr>
                                                        <w:top w:val="none" w:sz="0" w:space="0" w:color="auto"/>
                                                        <w:left w:val="none" w:sz="0" w:space="0" w:color="auto"/>
                                                        <w:bottom w:val="none" w:sz="0" w:space="0" w:color="auto"/>
                                                        <w:right w:val="none" w:sz="0" w:space="0" w:color="auto"/>
                                                      </w:divBdr>
                                                      <w:divsChild>
                                                        <w:div w:id="1434857390">
                                                          <w:marLeft w:val="0"/>
                                                          <w:marRight w:val="0"/>
                                                          <w:marTop w:val="0"/>
                                                          <w:marBottom w:val="0"/>
                                                          <w:divBdr>
                                                            <w:top w:val="none" w:sz="0" w:space="0" w:color="auto"/>
                                                            <w:left w:val="none" w:sz="0" w:space="0" w:color="auto"/>
                                                            <w:bottom w:val="none" w:sz="0" w:space="0" w:color="auto"/>
                                                            <w:right w:val="none" w:sz="0" w:space="0" w:color="auto"/>
                                                          </w:divBdr>
                                                          <w:divsChild>
                                                            <w:div w:id="2026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666622">
      <w:bodyDiv w:val="1"/>
      <w:marLeft w:val="0"/>
      <w:marRight w:val="0"/>
      <w:marTop w:val="0"/>
      <w:marBottom w:val="0"/>
      <w:divBdr>
        <w:top w:val="none" w:sz="0" w:space="0" w:color="auto"/>
        <w:left w:val="none" w:sz="0" w:space="0" w:color="auto"/>
        <w:bottom w:val="none" w:sz="0" w:space="0" w:color="auto"/>
        <w:right w:val="none" w:sz="0" w:space="0" w:color="auto"/>
      </w:divBdr>
    </w:div>
    <w:div w:id="746729859">
      <w:bodyDiv w:val="1"/>
      <w:marLeft w:val="0"/>
      <w:marRight w:val="0"/>
      <w:marTop w:val="0"/>
      <w:marBottom w:val="0"/>
      <w:divBdr>
        <w:top w:val="none" w:sz="0" w:space="0" w:color="auto"/>
        <w:left w:val="none" w:sz="0" w:space="0" w:color="auto"/>
        <w:bottom w:val="none" w:sz="0" w:space="0" w:color="auto"/>
        <w:right w:val="none" w:sz="0" w:space="0" w:color="auto"/>
      </w:divBdr>
    </w:div>
    <w:div w:id="767046557">
      <w:bodyDiv w:val="1"/>
      <w:marLeft w:val="0"/>
      <w:marRight w:val="0"/>
      <w:marTop w:val="0"/>
      <w:marBottom w:val="0"/>
      <w:divBdr>
        <w:top w:val="none" w:sz="0" w:space="0" w:color="auto"/>
        <w:left w:val="none" w:sz="0" w:space="0" w:color="auto"/>
        <w:bottom w:val="none" w:sz="0" w:space="0" w:color="auto"/>
        <w:right w:val="none" w:sz="0" w:space="0" w:color="auto"/>
      </w:divBdr>
      <w:divsChild>
        <w:div w:id="836269372">
          <w:marLeft w:val="0"/>
          <w:marRight w:val="0"/>
          <w:marTop w:val="0"/>
          <w:marBottom w:val="0"/>
          <w:divBdr>
            <w:top w:val="none" w:sz="0" w:space="0" w:color="auto"/>
            <w:left w:val="none" w:sz="0" w:space="0" w:color="auto"/>
            <w:bottom w:val="none" w:sz="0" w:space="0" w:color="auto"/>
            <w:right w:val="none" w:sz="0" w:space="0" w:color="auto"/>
          </w:divBdr>
          <w:divsChild>
            <w:div w:id="550505804">
              <w:marLeft w:val="0"/>
              <w:marRight w:val="0"/>
              <w:marTop w:val="0"/>
              <w:marBottom w:val="0"/>
              <w:divBdr>
                <w:top w:val="none" w:sz="0" w:space="0" w:color="auto"/>
                <w:left w:val="none" w:sz="0" w:space="0" w:color="auto"/>
                <w:bottom w:val="none" w:sz="0" w:space="0" w:color="auto"/>
                <w:right w:val="none" w:sz="0" w:space="0" w:color="auto"/>
              </w:divBdr>
              <w:divsChild>
                <w:div w:id="1780292801">
                  <w:marLeft w:val="0"/>
                  <w:marRight w:val="0"/>
                  <w:marTop w:val="0"/>
                  <w:marBottom w:val="0"/>
                  <w:divBdr>
                    <w:top w:val="none" w:sz="0" w:space="0" w:color="auto"/>
                    <w:left w:val="none" w:sz="0" w:space="0" w:color="auto"/>
                    <w:bottom w:val="none" w:sz="0" w:space="0" w:color="auto"/>
                    <w:right w:val="none" w:sz="0" w:space="0" w:color="auto"/>
                  </w:divBdr>
                  <w:divsChild>
                    <w:div w:id="1915359386">
                      <w:marLeft w:val="0"/>
                      <w:marRight w:val="0"/>
                      <w:marTop w:val="0"/>
                      <w:marBottom w:val="0"/>
                      <w:divBdr>
                        <w:top w:val="none" w:sz="0" w:space="0" w:color="auto"/>
                        <w:left w:val="none" w:sz="0" w:space="0" w:color="auto"/>
                        <w:bottom w:val="none" w:sz="0" w:space="0" w:color="auto"/>
                        <w:right w:val="none" w:sz="0" w:space="0" w:color="auto"/>
                      </w:divBdr>
                      <w:divsChild>
                        <w:div w:id="341323909">
                          <w:marLeft w:val="0"/>
                          <w:marRight w:val="0"/>
                          <w:marTop w:val="0"/>
                          <w:marBottom w:val="0"/>
                          <w:divBdr>
                            <w:top w:val="none" w:sz="0" w:space="0" w:color="auto"/>
                            <w:left w:val="none" w:sz="0" w:space="0" w:color="auto"/>
                            <w:bottom w:val="none" w:sz="0" w:space="0" w:color="auto"/>
                            <w:right w:val="none" w:sz="0" w:space="0" w:color="auto"/>
                          </w:divBdr>
                          <w:divsChild>
                            <w:div w:id="376585407">
                              <w:marLeft w:val="0"/>
                              <w:marRight w:val="0"/>
                              <w:marTop w:val="0"/>
                              <w:marBottom w:val="0"/>
                              <w:divBdr>
                                <w:top w:val="none" w:sz="0" w:space="0" w:color="auto"/>
                                <w:left w:val="none" w:sz="0" w:space="0" w:color="auto"/>
                                <w:bottom w:val="none" w:sz="0" w:space="0" w:color="auto"/>
                                <w:right w:val="none" w:sz="0" w:space="0" w:color="auto"/>
                              </w:divBdr>
                              <w:divsChild>
                                <w:div w:id="1936202491">
                                  <w:marLeft w:val="0"/>
                                  <w:marRight w:val="0"/>
                                  <w:marTop w:val="0"/>
                                  <w:marBottom w:val="0"/>
                                  <w:divBdr>
                                    <w:top w:val="none" w:sz="0" w:space="0" w:color="auto"/>
                                    <w:left w:val="none" w:sz="0" w:space="0" w:color="auto"/>
                                    <w:bottom w:val="none" w:sz="0" w:space="0" w:color="auto"/>
                                    <w:right w:val="none" w:sz="0" w:space="0" w:color="auto"/>
                                  </w:divBdr>
                                  <w:divsChild>
                                    <w:div w:id="1581910547">
                                      <w:marLeft w:val="0"/>
                                      <w:marRight w:val="0"/>
                                      <w:marTop w:val="0"/>
                                      <w:marBottom w:val="0"/>
                                      <w:divBdr>
                                        <w:top w:val="none" w:sz="0" w:space="0" w:color="auto"/>
                                        <w:left w:val="none" w:sz="0" w:space="0" w:color="auto"/>
                                        <w:bottom w:val="none" w:sz="0" w:space="0" w:color="auto"/>
                                        <w:right w:val="none" w:sz="0" w:space="0" w:color="auto"/>
                                      </w:divBdr>
                                      <w:divsChild>
                                        <w:div w:id="1036272537">
                                          <w:marLeft w:val="0"/>
                                          <w:marRight w:val="0"/>
                                          <w:marTop w:val="0"/>
                                          <w:marBottom w:val="0"/>
                                          <w:divBdr>
                                            <w:top w:val="none" w:sz="0" w:space="0" w:color="auto"/>
                                            <w:left w:val="none" w:sz="0" w:space="0" w:color="auto"/>
                                            <w:bottom w:val="none" w:sz="0" w:space="0" w:color="auto"/>
                                            <w:right w:val="none" w:sz="0" w:space="0" w:color="auto"/>
                                          </w:divBdr>
                                          <w:divsChild>
                                            <w:div w:id="141624428">
                                              <w:marLeft w:val="0"/>
                                              <w:marRight w:val="0"/>
                                              <w:marTop w:val="0"/>
                                              <w:marBottom w:val="0"/>
                                              <w:divBdr>
                                                <w:top w:val="none" w:sz="0" w:space="0" w:color="auto"/>
                                                <w:left w:val="none" w:sz="0" w:space="0" w:color="auto"/>
                                                <w:bottom w:val="none" w:sz="0" w:space="0" w:color="auto"/>
                                                <w:right w:val="none" w:sz="0" w:space="0" w:color="auto"/>
                                              </w:divBdr>
                                              <w:divsChild>
                                                <w:div w:id="692808341">
                                                  <w:marLeft w:val="0"/>
                                                  <w:marRight w:val="0"/>
                                                  <w:marTop w:val="0"/>
                                                  <w:marBottom w:val="0"/>
                                                  <w:divBdr>
                                                    <w:top w:val="none" w:sz="0" w:space="0" w:color="auto"/>
                                                    <w:left w:val="none" w:sz="0" w:space="0" w:color="auto"/>
                                                    <w:bottom w:val="none" w:sz="0" w:space="0" w:color="auto"/>
                                                    <w:right w:val="none" w:sz="0" w:space="0" w:color="auto"/>
                                                  </w:divBdr>
                                                  <w:divsChild>
                                                    <w:div w:id="904222744">
                                                      <w:marLeft w:val="0"/>
                                                      <w:marRight w:val="0"/>
                                                      <w:marTop w:val="0"/>
                                                      <w:marBottom w:val="0"/>
                                                      <w:divBdr>
                                                        <w:top w:val="none" w:sz="0" w:space="0" w:color="auto"/>
                                                        <w:left w:val="none" w:sz="0" w:space="0" w:color="auto"/>
                                                        <w:bottom w:val="none" w:sz="0" w:space="0" w:color="auto"/>
                                                        <w:right w:val="none" w:sz="0" w:space="0" w:color="auto"/>
                                                      </w:divBdr>
                                                      <w:divsChild>
                                                        <w:div w:id="1989359461">
                                                          <w:marLeft w:val="0"/>
                                                          <w:marRight w:val="0"/>
                                                          <w:marTop w:val="0"/>
                                                          <w:marBottom w:val="0"/>
                                                          <w:divBdr>
                                                            <w:top w:val="none" w:sz="0" w:space="0" w:color="auto"/>
                                                            <w:left w:val="none" w:sz="0" w:space="0" w:color="auto"/>
                                                            <w:bottom w:val="none" w:sz="0" w:space="0" w:color="auto"/>
                                                            <w:right w:val="none" w:sz="0" w:space="0" w:color="auto"/>
                                                          </w:divBdr>
                                                          <w:divsChild>
                                                            <w:div w:id="17209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369178">
      <w:bodyDiv w:val="1"/>
      <w:marLeft w:val="0"/>
      <w:marRight w:val="0"/>
      <w:marTop w:val="0"/>
      <w:marBottom w:val="0"/>
      <w:divBdr>
        <w:top w:val="none" w:sz="0" w:space="0" w:color="auto"/>
        <w:left w:val="none" w:sz="0" w:space="0" w:color="auto"/>
        <w:bottom w:val="none" w:sz="0" w:space="0" w:color="auto"/>
        <w:right w:val="none" w:sz="0" w:space="0" w:color="auto"/>
      </w:divBdr>
      <w:divsChild>
        <w:div w:id="1383477653">
          <w:marLeft w:val="0"/>
          <w:marRight w:val="0"/>
          <w:marTop w:val="0"/>
          <w:marBottom w:val="0"/>
          <w:divBdr>
            <w:top w:val="none" w:sz="0" w:space="0" w:color="auto"/>
            <w:left w:val="none" w:sz="0" w:space="0" w:color="auto"/>
            <w:bottom w:val="none" w:sz="0" w:space="0" w:color="auto"/>
            <w:right w:val="none" w:sz="0" w:space="0" w:color="auto"/>
          </w:divBdr>
          <w:divsChild>
            <w:div w:id="1569611708">
              <w:marLeft w:val="0"/>
              <w:marRight w:val="0"/>
              <w:marTop w:val="0"/>
              <w:marBottom w:val="0"/>
              <w:divBdr>
                <w:top w:val="none" w:sz="0" w:space="0" w:color="auto"/>
                <w:left w:val="none" w:sz="0" w:space="0" w:color="auto"/>
                <w:bottom w:val="none" w:sz="0" w:space="0" w:color="auto"/>
                <w:right w:val="none" w:sz="0" w:space="0" w:color="auto"/>
              </w:divBdr>
              <w:divsChild>
                <w:div w:id="706566433">
                  <w:marLeft w:val="0"/>
                  <w:marRight w:val="0"/>
                  <w:marTop w:val="0"/>
                  <w:marBottom w:val="0"/>
                  <w:divBdr>
                    <w:top w:val="none" w:sz="0" w:space="0" w:color="auto"/>
                    <w:left w:val="none" w:sz="0" w:space="0" w:color="auto"/>
                    <w:bottom w:val="none" w:sz="0" w:space="0" w:color="auto"/>
                    <w:right w:val="none" w:sz="0" w:space="0" w:color="auto"/>
                  </w:divBdr>
                  <w:divsChild>
                    <w:div w:id="1968387190">
                      <w:marLeft w:val="0"/>
                      <w:marRight w:val="0"/>
                      <w:marTop w:val="0"/>
                      <w:marBottom w:val="0"/>
                      <w:divBdr>
                        <w:top w:val="none" w:sz="0" w:space="0" w:color="auto"/>
                        <w:left w:val="none" w:sz="0" w:space="0" w:color="auto"/>
                        <w:bottom w:val="none" w:sz="0" w:space="0" w:color="auto"/>
                        <w:right w:val="none" w:sz="0" w:space="0" w:color="auto"/>
                      </w:divBdr>
                      <w:divsChild>
                        <w:div w:id="786629869">
                          <w:marLeft w:val="0"/>
                          <w:marRight w:val="0"/>
                          <w:marTop w:val="0"/>
                          <w:marBottom w:val="0"/>
                          <w:divBdr>
                            <w:top w:val="none" w:sz="0" w:space="0" w:color="auto"/>
                            <w:left w:val="none" w:sz="0" w:space="0" w:color="auto"/>
                            <w:bottom w:val="none" w:sz="0" w:space="0" w:color="auto"/>
                            <w:right w:val="none" w:sz="0" w:space="0" w:color="auto"/>
                          </w:divBdr>
                          <w:divsChild>
                            <w:div w:id="260188497">
                              <w:marLeft w:val="0"/>
                              <w:marRight w:val="0"/>
                              <w:marTop w:val="0"/>
                              <w:marBottom w:val="0"/>
                              <w:divBdr>
                                <w:top w:val="none" w:sz="0" w:space="0" w:color="auto"/>
                                <w:left w:val="none" w:sz="0" w:space="0" w:color="auto"/>
                                <w:bottom w:val="none" w:sz="0" w:space="0" w:color="auto"/>
                                <w:right w:val="none" w:sz="0" w:space="0" w:color="auto"/>
                              </w:divBdr>
                              <w:divsChild>
                                <w:div w:id="1395156429">
                                  <w:marLeft w:val="0"/>
                                  <w:marRight w:val="0"/>
                                  <w:marTop w:val="0"/>
                                  <w:marBottom w:val="0"/>
                                  <w:divBdr>
                                    <w:top w:val="none" w:sz="0" w:space="0" w:color="auto"/>
                                    <w:left w:val="none" w:sz="0" w:space="0" w:color="auto"/>
                                    <w:bottom w:val="none" w:sz="0" w:space="0" w:color="auto"/>
                                    <w:right w:val="none" w:sz="0" w:space="0" w:color="auto"/>
                                  </w:divBdr>
                                  <w:divsChild>
                                    <w:div w:id="1143624355">
                                      <w:marLeft w:val="0"/>
                                      <w:marRight w:val="0"/>
                                      <w:marTop w:val="0"/>
                                      <w:marBottom w:val="0"/>
                                      <w:divBdr>
                                        <w:top w:val="none" w:sz="0" w:space="0" w:color="auto"/>
                                        <w:left w:val="none" w:sz="0" w:space="0" w:color="auto"/>
                                        <w:bottom w:val="none" w:sz="0" w:space="0" w:color="auto"/>
                                        <w:right w:val="none" w:sz="0" w:space="0" w:color="auto"/>
                                      </w:divBdr>
                                      <w:divsChild>
                                        <w:div w:id="311982774">
                                          <w:marLeft w:val="0"/>
                                          <w:marRight w:val="0"/>
                                          <w:marTop w:val="0"/>
                                          <w:marBottom w:val="0"/>
                                          <w:divBdr>
                                            <w:top w:val="none" w:sz="0" w:space="0" w:color="auto"/>
                                            <w:left w:val="none" w:sz="0" w:space="0" w:color="auto"/>
                                            <w:bottom w:val="none" w:sz="0" w:space="0" w:color="auto"/>
                                            <w:right w:val="none" w:sz="0" w:space="0" w:color="auto"/>
                                          </w:divBdr>
                                          <w:divsChild>
                                            <w:div w:id="2018269244">
                                              <w:marLeft w:val="0"/>
                                              <w:marRight w:val="0"/>
                                              <w:marTop w:val="0"/>
                                              <w:marBottom w:val="0"/>
                                              <w:divBdr>
                                                <w:top w:val="none" w:sz="0" w:space="0" w:color="auto"/>
                                                <w:left w:val="none" w:sz="0" w:space="0" w:color="auto"/>
                                                <w:bottom w:val="none" w:sz="0" w:space="0" w:color="auto"/>
                                                <w:right w:val="none" w:sz="0" w:space="0" w:color="auto"/>
                                              </w:divBdr>
                                              <w:divsChild>
                                                <w:div w:id="325324127">
                                                  <w:marLeft w:val="0"/>
                                                  <w:marRight w:val="0"/>
                                                  <w:marTop w:val="0"/>
                                                  <w:marBottom w:val="0"/>
                                                  <w:divBdr>
                                                    <w:top w:val="none" w:sz="0" w:space="0" w:color="auto"/>
                                                    <w:left w:val="none" w:sz="0" w:space="0" w:color="auto"/>
                                                    <w:bottom w:val="none" w:sz="0" w:space="0" w:color="auto"/>
                                                    <w:right w:val="none" w:sz="0" w:space="0" w:color="auto"/>
                                                  </w:divBdr>
                                                  <w:divsChild>
                                                    <w:div w:id="336543812">
                                                      <w:marLeft w:val="0"/>
                                                      <w:marRight w:val="0"/>
                                                      <w:marTop w:val="0"/>
                                                      <w:marBottom w:val="0"/>
                                                      <w:divBdr>
                                                        <w:top w:val="none" w:sz="0" w:space="0" w:color="auto"/>
                                                        <w:left w:val="none" w:sz="0" w:space="0" w:color="auto"/>
                                                        <w:bottom w:val="none" w:sz="0" w:space="0" w:color="auto"/>
                                                        <w:right w:val="none" w:sz="0" w:space="0" w:color="auto"/>
                                                      </w:divBdr>
                                                      <w:divsChild>
                                                        <w:div w:id="1159614303">
                                                          <w:marLeft w:val="0"/>
                                                          <w:marRight w:val="0"/>
                                                          <w:marTop w:val="0"/>
                                                          <w:marBottom w:val="0"/>
                                                          <w:divBdr>
                                                            <w:top w:val="none" w:sz="0" w:space="0" w:color="auto"/>
                                                            <w:left w:val="none" w:sz="0" w:space="0" w:color="auto"/>
                                                            <w:bottom w:val="none" w:sz="0" w:space="0" w:color="auto"/>
                                                            <w:right w:val="none" w:sz="0" w:space="0" w:color="auto"/>
                                                          </w:divBdr>
                                                          <w:divsChild>
                                                            <w:div w:id="1962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693103">
      <w:bodyDiv w:val="1"/>
      <w:marLeft w:val="0"/>
      <w:marRight w:val="0"/>
      <w:marTop w:val="0"/>
      <w:marBottom w:val="0"/>
      <w:divBdr>
        <w:top w:val="none" w:sz="0" w:space="0" w:color="auto"/>
        <w:left w:val="none" w:sz="0" w:space="0" w:color="auto"/>
        <w:bottom w:val="none" w:sz="0" w:space="0" w:color="auto"/>
        <w:right w:val="none" w:sz="0" w:space="0" w:color="auto"/>
      </w:divBdr>
      <w:divsChild>
        <w:div w:id="543566822">
          <w:marLeft w:val="0"/>
          <w:marRight w:val="0"/>
          <w:marTop w:val="0"/>
          <w:marBottom w:val="0"/>
          <w:divBdr>
            <w:top w:val="none" w:sz="0" w:space="0" w:color="auto"/>
            <w:left w:val="none" w:sz="0" w:space="0" w:color="auto"/>
            <w:bottom w:val="none" w:sz="0" w:space="0" w:color="auto"/>
            <w:right w:val="none" w:sz="0" w:space="0" w:color="auto"/>
          </w:divBdr>
          <w:divsChild>
            <w:div w:id="555044490">
              <w:marLeft w:val="0"/>
              <w:marRight w:val="0"/>
              <w:marTop w:val="0"/>
              <w:marBottom w:val="0"/>
              <w:divBdr>
                <w:top w:val="none" w:sz="0" w:space="0" w:color="auto"/>
                <w:left w:val="none" w:sz="0" w:space="0" w:color="auto"/>
                <w:bottom w:val="none" w:sz="0" w:space="0" w:color="auto"/>
                <w:right w:val="none" w:sz="0" w:space="0" w:color="auto"/>
              </w:divBdr>
              <w:divsChild>
                <w:div w:id="472983592">
                  <w:marLeft w:val="0"/>
                  <w:marRight w:val="0"/>
                  <w:marTop w:val="0"/>
                  <w:marBottom w:val="0"/>
                  <w:divBdr>
                    <w:top w:val="none" w:sz="0" w:space="0" w:color="auto"/>
                    <w:left w:val="none" w:sz="0" w:space="0" w:color="auto"/>
                    <w:bottom w:val="none" w:sz="0" w:space="0" w:color="auto"/>
                    <w:right w:val="none" w:sz="0" w:space="0" w:color="auto"/>
                  </w:divBdr>
                  <w:divsChild>
                    <w:div w:id="2016688479">
                      <w:marLeft w:val="0"/>
                      <w:marRight w:val="0"/>
                      <w:marTop w:val="0"/>
                      <w:marBottom w:val="0"/>
                      <w:divBdr>
                        <w:top w:val="none" w:sz="0" w:space="0" w:color="auto"/>
                        <w:left w:val="none" w:sz="0" w:space="0" w:color="auto"/>
                        <w:bottom w:val="none" w:sz="0" w:space="0" w:color="auto"/>
                        <w:right w:val="none" w:sz="0" w:space="0" w:color="auto"/>
                      </w:divBdr>
                      <w:divsChild>
                        <w:div w:id="215246174">
                          <w:marLeft w:val="0"/>
                          <w:marRight w:val="0"/>
                          <w:marTop w:val="0"/>
                          <w:marBottom w:val="0"/>
                          <w:divBdr>
                            <w:top w:val="none" w:sz="0" w:space="0" w:color="auto"/>
                            <w:left w:val="none" w:sz="0" w:space="0" w:color="auto"/>
                            <w:bottom w:val="none" w:sz="0" w:space="0" w:color="auto"/>
                            <w:right w:val="none" w:sz="0" w:space="0" w:color="auto"/>
                          </w:divBdr>
                          <w:divsChild>
                            <w:div w:id="926035808">
                              <w:marLeft w:val="0"/>
                              <w:marRight w:val="0"/>
                              <w:marTop w:val="0"/>
                              <w:marBottom w:val="0"/>
                              <w:divBdr>
                                <w:top w:val="none" w:sz="0" w:space="0" w:color="auto"/>
                                <w:left w:val="none" w:sz="0" w:space="0" w:color="auto"/>
                                <w:bottom w:val="none" w:sz="0" w:space="0" w:color="auto"/>
                                <w:right w:val="none" w:sz="0" w:space="0" w:color="auto"/>
                              </w:divBdr>
                              <w:divsChild>
                                <w:div w:id="1728648588">
                                  <w:marLeft w:val="0"/>
                                  <w:marRight w:val="0"/>
                                  <w:marTop w:val="0"/>
                                  <w:marBottom w:val="0"/>
                                  <w:divBdr>
                                    <w:top w:val="none" w:sz="0" w:space="0" w:color="auto"/>
                                    <w:left w:val="none" w:sz="0" w:space="0" w:color="auto"/>
                                    <w:bottom w:val="none" w:sz="0" w:space="0" w:color="auto"/>
                                    <w:right w:val="none" w:sz="0" w:space="0" w:color="auto"/>
                                  </w:divBdr>
                                  <w:divsChild>
                                    <w:div w:id="368919209">
                                      <w:marLeft w:val="0"/>
                                      <w:marRight w:val="0"/>
                                      <w:marTop w:val="0"/>
                                      <w:marBottom w:val="0"/>
                                      <w:divBdr>
                                        <w:top w:val="none" w:sz="0" w:space="0" w:color="auto"/>
                                        <w:left w:val="none" w:sz="0" w:space="0" w:color="auto"/>
                                        <w:bottom w:val="none" w:sz="0" w:space="0" w:color="auto"/>
                                        <w:right w:val="none" w:sz="0" w:space="0" w:color="auto"/>
                                      </w:divBdr>
                                      <w:divsChild>
                                        <w:div w:id="831919556">
                                          <w:marLeft w:val="0"/>
                                          <w:marRight w:val="0"/>
                                          <w:marTop w:val="0"/>
                                          <w:marBottom w:val="0"/>
                                          <w:divBdr>
                                            <w:top w:val="none" w:sz="0" w:space="0" w:color="auto"/>
                                            <w:left w:val="none" w:sz="0" w:space="0" w:color="auto"/>
                                            <w:bottom w:val="none" w:sz="0" w:space="0" w:color="auto"/>
                                            <w:right w:val="none" w:sz="0" w:space="0" w:color="auto"/>
                                          </w:divBdr>
                                          <w:divsChild>
                                            <w:div w:id="1885755252">
                                              <w:marLeft w:val="0"/>
                                              <w:marRight w:val="0"/>
                                              <w:marTop w:val="0"/>
                                              <w:marBottom w:val="0"/>
                                              <w:divBdr>
                                                <w:top w:val="none" w:sz="0" w:space="0" w:color="auto"/>
                                                <w:left w:val="none" w:sz="0" w:space="0" w:color="auto"/>
                                                <w:bottom w:val="none" w:sz="0" w:space="0" w:color="auto"/>
                                                <w:right w:val="none" w:sz="0" w:space="0" w:color="auto"/>
                                              </w:divBdr>
                                              <w:divsChild>
                                                <w:div w:id="1285187864">
                                                  <w:marLeft w:val="0"/>
                                                  <w:marRight w:val="0"/>
                                                  <w:marTop w:val="0"/>
                                                  <w:marBottom w:val="0"/>
                                                  <w:divBdr>
                                                    <w:top w:val="none" w:sz="0" w:space="0" w:color="auto"/>
                                                    <w:left w:val="none" w:sz="0" w:space="0" w:color="auto"/>
                                                    <w:bottom w:val="none" w:sz="0" w:space="0" w:color="auto"/>
                                                    <w:right w:val="none" w:sz="0" w:space="0" w:color="auto"/>
                                                  </w:divBdr>
                                                  <w:divsChild>
                                                    <w:div w:id="1569000978">
                                                      <w:marLeft w:val="0"/>
                                                      <w:marRight w:val="0"/>
                                                      <w:marTop w:val="0"/>
                                                      <w:marBottom w:val="0"/>
                                                      <w:divBdr>
                                                        <w:top w:val="none" w:sz="0" w:space="0" w:color="auto"/>
                                                        <w:left w:val="none" w:sz="0" w:space="0" w:color="auto"/>
                                                        <w:bottom w:val="none" w:sz="0" w:space="0" w:color="auto"/>
                                                        <w:right w:val="none" w:sz="0" w:space="0" w:color="auto"/>
                                                      </w:divBdr>
                                                      <w:divsChild>
                                                        <w:div w:id="930047232">
                                                          <w:marLeft w:val="0"/>
                                                          <w:marRight w:val="0"/>
                                                          <w:marTop w:val="0"/>
                                                          <w:marBottom w:val="0"/>
                                                          <w:divBdr>
                                                            <w:top w:val="none" w:sz="0" w:space="0" w:color="auto"/>
                                                            <w:left w:val="none" w:sz="0" w:space="0" w:color="auto"/>
                                                            <w:bottom w:val="none" w:sz="0" w:space="0" w:color="auto"/>
                                                            <w:right w:val="none" w:sz="0" w:space="0" w:color="auto"/>
                                                          </w:divBdr>
                                                          <w:divsChild>
                                                            <w:div w:id="4121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799630">
      <w:bodyDiv w:val="1"/>
      <w:marLeft w:val="0"/>
      <w:marRight w:val="0"/>
      <w:marTop w:val="0"/>
      <w:marBottom w:val="0"/>
      <w:divBdr>
        <w:top w:val="none" w:sz="0" w:space="0" w:color="auto"/>
        <w:left w:val="none" w:sz="0" w:space="0" w:color="auto"/>
        <w:bottom w:val="none" w:sz="0" w:space="0" w:color="auto"/>
        <w:right w:val="none" w:sz="0" w:space="0" w:color="auto"/>
      </w:divBdr>
      <w:divsChild>
        <w:div w:id="1125974247">
          <w:marLeft w:val="0"/>
          <w:marRight w:val="0"/>
          <w:marTop w:val="0"/>
          <w:marBottom w:val="0"/>
          <w:divBdr>
            <w:top w:val="none" w:sz="0" w:space="0" w:color="auto"/>
            <w:left w:val="none" w:sz="0" w:space="0" w:color="auto"/>
            <w:bottom w:val="none" w:sz="0" w:space="0" w:color="auto"/>
            <w:right w:val="none" w:sz="0" w:space="0" w:color="auto"/>
          </w:divBdr>
          <w:divsChild>
            <w:div w:id="667945486">
              <w:marLeft w:val="0"/>
              <w:marRight w:val="0"/>
              <w:marTop w:val="0"/>
              <w:marBottom w:val="0"/>
              <w:divBdr>
                <w:top w:val="none" w:sz="0" w:space="0" w:color="auto"/>
                <w:left w:val="none" w:sz="0" w:space="0" w:color="auto"/>
                <w:bottom w:val="none" w:sz="0" w:space="0" w:color="auto"/>
                <w:right w:val="none" w:sz="0" w:space="0" w:color="auto"/>
              </w:divBdr>
              <w:divsChild>
                <w:div w:id="1083800993">
                  <w:marLeft w:val="0"/>
                  <w:marRight w:val="0"/>
                  <w:marTop w:val="0"/>
                  <w:marBottom w:val="0"/>
                  <w:divBdr>
                    <w:top w:val="none" w:sz="0" w:space="0" w:color="auto"/>
                    <w:left w:val="none" w:sz="0" w:space="0" w:color="auto"/>
                    <w:bottom w:val="none" w:sz="0" w:space="0" w:color="auto"/>
                    <w:right w:val="none" w:sz="0" w:space="0" w:color="auto"/>
                  </w:divBdr>
                  <w:divsChild>
                    <w:div w:id="830104231">
                      <w:marLeft w:val="0"/>
                      <w:marRight w:val="0"/>
                      <w:marTop w:val="0"/>
                      <w:marBottom w:val="0"/>
                      <w:divBdr>
                        <w:top w:val="none" w:sz="0" w:space="0" w:color="auto"/>
                        <w:left w:val="none" w:sz="0" w:space="0" w:color="auto"/>
                        <w:bottom w:val="none" w:sz="0" w:space="0" w:color="auto"/>
                        <w:right w:val="none" w:sz="0" w:space="0" w:color="auto"/>
                      </w:divBdr>
                      <w:divsChild>
                        <w:div w:id="871263701">
                          <w:marLeft w:val="0"/>
                          <w:marRight w:val="0"/>
                          <w:marTop w:val="0"/>
                          <w:marBottom w:val="0"/>
                          <w:divBdr>
                            <w:top w:val="none" w:sz="0" w:space="0" w:color="auto"/>
                            <w:left w:val="none" w:sz="0" w:space="0" w:color="auto"/>
                            <w:bottom w:val="none" w:sz="0" w:space="0" w:color="auto"/>
                            <w:right w:val="none" w:sz="0" w:space="0" w:color="auto"/>
                          </w:divBdr>
                          <w:divsChild>
                            <w:div w:id="829098029">
                              <w:marLeft w:val="0"/>
                              <w:marRight w:val="0"/>
                              <w:marTop w:val="0"/>
                              <w:marBottom w:val="0"/>
                              <w:divBdr>
                                <w:top w:val="none" w:sz="0" w:space="0" w:color="auto"/>
                                <w:left w:val="none" w:sz="0" w:space="0" w:color="auto"/>
                                <w:bottom w:val="none" w:sz="0" w:space="0" w:color="auto"/>
                                <w:right w:val="none" w:sz="0" w:space="0" w:color="auto"/>
                              </w:divBdr>
                              <w:divsChild>
                                <w:div w:id="1012563071">
                                  <w:marLeft w:val="0"/>
                                  <w:marRight w:val="0"/>
                                  <w:marTop w:val="0"/>
                                  <w:marBottom w:val="0"/>
                                  <w:divBdr>
                                    <w:top w:val="none" w:sz="0" w:space="0" w:color="auto"/>
                                    <w:left w:val="none" w:sz="0" w:space="0" w:color="auto"/>
                                    <w:bottom w:val="none" w:sz="0" w:space="0" w:color="auto"/>
                                    <w:right w:val="none" w:sz="0" w:space="0" w:color="auto"/>
                                  </w:divBdr>
                                  <w:divsChild>
                                    <w:div w:id="809135630">
                                      <w:marLeft w:val="0"/>
                                      <w:marRight w:val="0"/>
                                      <w:marTop w:val="0"/>
                                      <w:marBottom w:val="0"/>
                                      <w:divBdr>
                                        <w:top w:val="none" w:sz="0" w:space="0" w:color="auto"/>
                                        <w:left w:val="none" w:sz="0" w:space="0" w:color="auto"/>
                                        <w:bottom w:val="none" w:sz="0" w:space="0" w:color="auto"/>
                                        <w:right w:val="none" w:sz="0" w:space="0" w:color="auto"/>
                                      </w:divBdr>
                                      <w:divsChild>
                                        <w:div w:id="295986771">
                                          <w:marLeft w:val="0"/>
                                          <w:marRight w:val="0"/>
                                          <w:marTop w:val="0"/>
                                          <w:marBottom w:val="0"/>
                                          <w:divBdr>
                                            <w:top w:val="none" w:sz="0" w:space="0" w:color="auto"/>
                                            <w:left w:val="none" w:sz="0" w:space="0" w:color="auto"/>
                                            <w:bottom w:val="none" w:sz="0" w:space="0" w:color="auto"/>
                                            <w:right w:val="none" w:sz="0" w:space="0" w:color="auto"/>
                                          </w:divBdr>
                                          <w:divsChild>
                                            <w:div w:id="267154661">
                                              <w:marLeft w:val="0"/>
                                              <w:marRight w:val="0"/>
                                              <w:marTop w:val="0"/>
                                              <w:marBottom w:val="0"/>
                                              <w:divBdr>
                                                <w:top w:val="none" w:sz="0" w:space="0" w:color="auto"/>
                                                <w:left w:val="none" w:sz="0" w:space="0" w:color="auto"/>
                                                <w:bottom w:val="none" w:sz="0" w:space="0" w:color="auto"/>
                                                <w:right w:val="none" w:sz="0" w:space="0" w:color="auto"/>
                                              </w:divBdr>
                                              <w:divsChild>
                                                <w:div w:id="532423553">
                                                  <w:marLeft w:val="0"/>
                                                  <w:marRight w:val="0"/>
                                                  <w:marTop w:val="0"/>
                                                  <w:marBottom w:val="0"/>
                                                  <w:divBdr>
                                                    <w:top w:val="none" w:sz="0" w:space="0" w:color="auto"/>
                                                    <w:left w:val="none" w:sz="0" w:space="0" w:color="auto"/>
                                                    <w:bottom w:val="none" w:sz="0" w:space="0" w:color="auto"/>
                                                    <w:right w:val="none" w:sz="0" w:space="0" w:color="auto"/>
                                                  </w:divBdr>
                                                  <w:divsChild>
                                                    <w:div w:id="987906780">
                                                      <w:marLeft w:val="0"/>
                                                      <w:marRight w:val="0"/>
                                                      <w:marTop w:val="0"/>
                                                      <w:marBottom w:val="0"/>
                                                      <w:divBdr>
                                                        <w:top w:val="none" w:sz="0" w:space="0" w:color="auto"/>
                                                        <w:left w:val="none" w:sz="0" w:space="0" w:color="auto"/>
                                                        <w:bottom w:val="none" w:sz="0" w:space="0" w:color="auto"/>
                                                        <w:right w:val="none" w:sz="0" w:space="0" w:color="auto"/>
                                                      </w:divBdr>
                                                      <w:divsChild>
                                                        <w:div w:id="492306527">
                                                          <w:marLeft w:val="0"/>
                                                          <w:marRight w:val="0"/>
                                                          <w:marTop w:val="0"/>
                                                          <w:marBottom w:val="0"/>
                                                          <w:divBdr>
                                                            <w:top w:val="none" w:sz="0" w:space="0" w:color="auto"/>
                                                            <w:left w:val="none" w:sz="0" w:space="0" w:color="auto"/>
                                                            <w:bottom w:val="none" w:sz="0" w:space="0" w:color="auto"/>
                                                            <w:right w:val="none" w:sz="0" w:space="0" w:color="auto"/>
                                                          </w:divBdr>
                                                          <w:divsChild>
                                                            <w:div w:id="11531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657203">
      <w:bodyDiv w:val="1"/>
      <w:marLeft w:val="0"/>
      <w:marRight w:val="0"/>
      <w:marTop w:val="0"/>
      <w:marBottom w:val="0"/>
      <w:divBdr>
        <w:top w:val="none" w:sz="0" w:space="0" w:color="auto"/>
        <w:left w:val="none" w:sz="0" w:space="0" w:color="auto"/>
        <w:bottom w:val="none" w:sz="0" w:space="0" w:color="auto"/>
        <w:right w:val="none" w:sz="0" w:space="0" w:color="auto"/>
      </w:divBdr>
      <w:divsChild>
        <w:div w:id="1509714829">
          <w:marLeft w:val="0"/>
          <w:marRight w:val="0"/>
          <w:marTop w:val="0"/>
          <w:marBottom w:val="0"/>
          <w:divBdr>
            <w:top w:val="none" w:sz="0" w:space="0" w:color="auto"/>
            <w:left w:val="none" w:sz="0" w:space="0" w:color="auto"/>
            <w:bottom w:val="none" w:sz="0" w:space="0" w:color="auto"/>
            <w:right w:val="none" w:sz="0" w:space="0" w:color="auto"/>
          </w:divBdr>
          <w:divsChild>
            <w:div w:id="1696686963">
              <w:marLeft w:val="0"/>
              <w:marRight w:val="0"/>
              <w:marTop w:val="0"/>
              <w:marBottom w:val="0"/>
              <w:divBdr>
                <w:top w:val="none" w:sz="0" w:space="0" w:color="auto"/>
                <w:left w:val="none" w:sz="0" w:space="0" w:color="auto"/>
                <w:bottom w:val="none" w:sz="0" w:space="0" w:color="auto"/>
                <w:right w:val="none" w:sz="0" w:space="0" w:color="auto"/>
              </w:divBdr>
              <w:divsChild>
                <w:div w:id="382601689">
                  <w:marLeft w:val="0"/>
                  <w:marRight w:val="0"/>
                  <w:marTop w:val="0"/>
                  <w:marBottom w:val="0"/>
                  <w:divBdr>
                    <w:top w:val="none" w:sz="0" w:space="0" w:color="auto"/>
                    <w:left w:val="none" w:sz="0" w:space="0" w:color="auto"/>
                    <w:bottom w:val="none" w:sz="0" w:space="0" w:color="auto"/>
                    <w:right w:val="none" w:sz="0" w:space="0" w:color="auto"/>
                  </w:divBdr>
                  <w:divsChild>
                    <w:div w:id="118569912">
                      <w:marLeft w:val="0"/>
                      <w:marRight w:val="0"/>
                      <w:marTop w:val="0"/>
                      <w:marBottom w:val="0"/>
                      <w:divBdr>
                        <w:top w:val="none" w:sz="0" w:space="0" w:color="auto"/>
                        <w:left w:val="none" w:sz="0" w:space="0" w:color="auto"/>
                        <w:bottom w:val="none" w:sz="0" w:space="0" w:color="auto"/>
                        <w:right w:val="none" w:sz="0" w:space="0" w:color="auto"/>
                      </w:divBdr>
                      <w:divsChild>
                        <w:div w:id="662005047">
                          <w:marLeft w:val="0"/>
                          <w:marRight w:val="0"/>
                          <w:marTop w:val="0"/>
                          <w:marBottom w:val="0"/>
                          <w:divBdr>
                            <w:top w:val="none" w:sz="0" w:space="0" w:color="auto"/>
                            <w:left w:val="none" w:sz="0" w:space="0" w:color="auto"/>
                            <w:bottom w:val="none" w:sz="0" w:space="0" w:color="auto"/>
                            <w:right w:val="none" w:sz="0" w:space="0" w:color="auto"/>
                          </w:divBdr>
                          <w:divsChild>
                            <w:div w:id="1774352694">
                              <w:marLeft w:val="0"/>
                              <w:marRight w:val="0"/>
                              <w:marTop w:val="0"/>
                              <w:marBottom w:val="0"/>
                              <w:divBdr>
                                <w:top w:val="none" w:sz="0" w:space="0" w:color="auto"/>
                                <w:left w:val="none" w:sz="0" w:space="0" w:color="auto"/>
                                <w:bottom w:val="none" w:sz="0" w:space="0" w:color="auto"/>
                                <w:right w:val="none" w:sz="0" w:space="0" w:color="auto"/>
                              </w:divBdr>
                              <w:divsChild>
                                <w:div w:id="109863195">
                                  <w:marLeft w:val="0"/>
                                  <w:marRight w:val="0"/>
                                  <w:marTop w:val="0"/>
                                  <w:marBottom w:val="0"/>
                                  <w:divBdr>
                                    <w:top w:val="none" w:sz="0" w:space="0" w:color="auto"/>
                                    <w:left w:val="none" w:sz="0" w:space="0" w:color="auto"/>
                                    <w:bottom w:val="none" w:sz="0" w:space="0" w:color="auto"/>
                                    <w:right w:val="none" w:sz="0" w:space="0" w:color="auto"/>
                                  </w:divBdr>
                                  <w:divsChild>
                                    <w:div w:id="1062025614">
                                      <w:marLeft w:val="0"/>
                                      <w:marRight w:val="0"/>
                                      <w:marTop w:val="0"/>
                                      <w:marBottom w:val="0"/>
                                      <w:divBdr>
                                        <w:top w:val="none" w:sz="0" w:space="0" w:color="auto"/>
                                        <w:left w:val="none" w:sz="0" w:space="0" w:color="auto"/>
                                        <w:bottom w:val="none" w:sz="0" w:space="0" w:color="auto"/>
                                        <w:right w:val="none" w:sz="0" w:space="0" w:color="auto"/>
                                      </w:divBdr>
                                      <w:divsChild>
                                        <w:div w:id="1642231574">
                                          <w:marLeft w:val="0"/>
                                          <w:marRight w:val="0"/>
                                          <w:marTop w:val="0"/>
                                          <w:marBottom w:val="0"/>
                                          <w:divBdr>
                                            <w:top w:val="none" w:sz="0" w:space="0" w:color="auto"/>
                                            <w:left w:val="none" w:sz="0" w:space="0" w:color="auto"/>
                                            <w:bottom w:val="none" w:sz="0" w:space="0" w:color="auto"/>
                                            <w:right w:val="none" w:sz="0" w:space="0" w:color="auto"/>
                                          </w:divBdr>
                                          <w:divsChild>
                                            <w:div w:id="1401487950">
                                              <w:marLeft w:val="0"/>
                                              <w:marRight w:val="0"/>
                                              <w:marTop w:val="0"/>
                                              <w:marBottom w:val="0"/>
                                              <w:divBdr>
                                                <w:top w:val="none" w:sz="0" w:space="0" w:color="auto"/>
                                                <w:left w:val="none" w:sz="0" w:space="0" w:color="auto"/>
                                                <w:bottom w:val="none" w:sz="0" w:space="0" w:color="auto"/>
                                                <w:right w:val="none" w:sz="0" w:space="0" w:color="auto"/>
                                              </w:divBdr>
                                              <w:divsChild>
                                                <w:div w:id="403646165">
                                                  <w:marLeft w:val="0"/>
                                                  <w:marRight w:val="0"/>
                                                  <w:marTop w:val="0"/>
                                                  <w:marBottom w:val="0"/>
                                                  <w:divBdr>
                                                    <w:top w:val="none" w:sz="0" w:space="0" w:color="auto"/>
                                                    <w:left w:val="none" w:sz="0" w:space="0" w:color="auto"/>
                                                    <w:bottom w:val="none" w:sz="0" w:space="0" w:color="auto"/>
                                                    <w:right w:val="none" w:sz="0" w:space="0" w:color="auto"/>
                                                  </w:divBdr>
                                                  <w:divsChild>
                                                    <w:div w:id="516432098">
                                                      <w:marLeft w:val="0"/>
                                                      <w:marRight w:val="0"/>
                                                      <w:marTop w:val="0"/>
                                                      <w:marBottom w:val="0"/>
                                                      <w:divBdr>
                                                        <w:top w:val="none" w:sz="0" w:space="0" w:color="auto"/>
                                                        <w:left w:val="none" w:sz="0" w:space="0" w:color="auto"/>
                                                        <w:bottom w:val="none" w:sz="0" w:space="0" w:color="auto"/>
                                                        <w:right w:val="none" w:sz="0" w:space="0" w:color="auto"/>
                                                      </w:divBdr>
                                                      <w:divsChild>
                                                        <w:div w:id="674842760">
                                                          <w:marLeft w:val="0"/>
                                                          <w:marRight w:val="0"/>
                                                          <w:marTop w:val="0"/>
                                                          <w:marBottom w:val="0"/>
                                                          <w:divBdr>
                                                            <w:top w:val="none" w:sz="0" w:space="0" w:color="auto"/>
                                                            <w:left w:val="none" w:sz="0" w:space="0" w:color="auto"/>
                                                            <w:bottom w:val="none" w:sz="0" w:space="0" w:color="auto"/>
                                                            <w:right w:val="none" w:sz="0" w:space="0" w:color="auto"/>
                                                          </w:divBdr>
                                                          <w:divsChild>
                                                            <w:div w:id="10987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10832">
      <w:bodyDiv w:val="1"/>
      <w:marLeft w:val="0"/>
      <w:marRight w:val="0"/>
      <w:marTop w:val="0"/>
      <w:marBottom w:val="0"/>
      <w:divBdr>
        <w:top w:val="none" w:sz="0" w:space="0" w:color="auto"/>
        <w:left w:val="none" w:sz="0" w:space="0" w:color="auto"/>
        <w:bottom w:val="none" w:sz="0" w:space="0" w:color="auto"/>
        <w:right w:val="none" w:sz="0" w:space="0" w:color="auto"/>
      </w:divBdr>
    </w:div>
    <w:div w:id="951595986">
      <w:bodyDiv w:val="1"/>
      <w:marLeft w:val="0"/>
      <w:marRight w:val="0"/>
      <w:marTop w:val="0"/>
      <w:marBottom w:val="0"/>
      <w:divBdr>
        <w:top w:val="none" w:sz="0" w:space="0" w:color="auto"/>
        <w:left w:val="none" w:sz="0" w:space="0" w:color="auto"/>
        <w:bottom w:val="none" w:sz="0" w:space="0" w:color="auto"/>
        <w:right w:val="none" w:sz="0" w:space="0" w:color="auto"/>
      </w:divBdr>
    </w:div>
    <w:div w:id="972367470">
      <w:bodyDiv w:val="1"/>
      <w:marLeft w:val="0"/>
      <w:marRight w:val="0"/>
      <w:marTop w:val="0"/>
      <w:marBottom w:val="0"/>
      <w:divBdr>
        <w:top w:val="none" w:sz="0" w:space="0" w:color="auto"/>
        <w:left w:val="none" w:sz="0" w:space="0" w:color="auto"/>
        <w:bottom w:val="none" w:sz="0" w:space="0" w:color="auto"/>
        <w:right w:val="none" w:sz="0" w:space="0" w:color="auto"/>
      </w:divBdr>
      <w:divsChild>
        <w:div w:id="336273305">
          <w:marLeft w:val="0"/>
          <w:marRight w:val="0"/>
          <w:marTop w:val="0"/>
          <w:marBottom w:val="0"/>
          <w:divBdr>
            <w:top w:val="none" w:sz="0" w:space="0" w:color="auto"/>
            <w:left w:val="none" w:sz="0" w:space="0" w:color="auto"/>
            <w:bottom w:val="none" w:sz="0" w:space="0" w:color="auto"/>
            <w:right w:val="none" w:sz="0" w:space="0" w:color="auto"/>
          </w:divBdr>
          <w:divsChild>
            <w:div w:id="868180482">
              <w:marLeft w:val="0"/>
              <w:marRight w:val="0"/>
              <w:marTop w:val="0"/>
              <w:marBottom w:val="0"/>
              <w:divBdr>
                <w:top w:val="none" w:sz="0" w:space="0" w:color="auto"/>
                <w:left w:val="none" w:sz="0" w:space="0" w:color="auto"/>
                <w:bottom w:val="none" w:sz="0" w:space="0" w:color="auto"/>
                <w:right w:val="none" w:sz="0" w:space="0" w:color="auto"/>
              </w:divBdr>
              <w:divsChild>
                <w:div w:id="1411734335">
                  <w:marLeft w:val="0"/>
                  <w:marRight w:val="0"/>
                  <w:marTop w:val="0"/>
                  <w:marBottom w:val="0"/>
                  <w:divBdr>
                    <w:top w:val="none" w:sz="0" w:space="0" w:color="auto"/>
                    <w:left w:val="none" w:sz="0" w:space="0" w:color="auto"/>
                    <w:bottom w:val="none" w:sz="0" w:space="0" w:color="auto"/>
                    <w:right w:val="none" w:sz="0" w:space="0" w:color="auto"/>
                  </w:divBdr>
                  <w:divsChild>
                    <w:div w:id="1129857738">
                      <w:marLeft w:val="0"/>
                      <w:marRight w:val="0"/>
                      <w:marTop w:val="0"/>
                      <w:marBottom w:val="0"/>
                      <w:divBdr>
                        <w:top w:val="none" w:sz="0" w:space="0" w:color="auto"/>
                        <w:left w:val="none" w:sz="0" w:space="0" w:color="auto"/>
                        <w:bottom w:val="none" w:sz="0" w:space="0" w:color="auto"/>
                        <w:right w:val="none" w:sz="0" w:space="0" w:color="auto"/>
                      </w:divBdr>
                      <w:divsChild>
                        <w:div w:id="1034964662">
                          <w:marLeft w:val="0"/>
                          <w:marRight w:val="0"/>
                          <w:marTop w:val="0"/>
                          <w:marBottom w:val="0"/>
                          <w:divBdr>
                            <w:top w:val="none" w:sz="0" w:space="0" w:color="auto"/>
                            <w:left w:val="none" w:sz="0" w:space="0" w:color="auto"/>
                            <w:bottom w:val="none" w:sz="0" w:space="0" w:color="auto"/>
                            <w:right w:val="none" w:sz="0" w:space="0" w:color="auto"/>
                          </w:divBdr>
                          <w:divsChild>
                            <w:div w:id="54817334">
                              <w:marLeft w:val="0"/>
                              <w:marRight w:val="0"/>
                              <w:marTop w:val="0"/>
                              <w:marBottom w:val="0"/>
                              <w:divBdr>
                                <w:top w:val="none" w:sz="0" w:space="0" w:color="auto"/>
                                <w:left w:val="none" w:sz="0" w:space="0" w:color="auto"/>
                                <w:bottom w:val="none" w:sz="0" w:space="0" w:color="auto"/>
                                <w:right w:val="none" w:sz="0" w:space="0" w:color="auto"/>
                              </w:divBdr>
                              <w:divsChild>
                                <w:div w:id="147136194">
                                  <w:marLeft w:val="0"/>
                                  <w:marRight w:val="0"/>
                                  <w:marTop w:val="0"/>
                                  <w:marBottom w:val="0"/>
                                  <w:divBdr>
                                    <w:top w:val="none" w:sz="0" w:space="0" w:color="auto"/>
                                    <w:left w:val="none" w:sz="0" w:space="0" w:color="auto"/>
                                    <w:bottom w:val="none" w:sz="0" w:space="0" w:color="auto"/>
                                    <w:right w:val="none" w:sz="0" w:space="0" w:color="auto"/>
                                  </w:divBdr>
                                  <w:divsChild>
                                    <w:div w:id="133720135">
                                      <w:marLeft w:val="0"/>
                                      <w:marRight w:val="0"/>
                                      <w:marTop w:val="0"/>
                                      <w:marBottom w:val="0"/>
                                      <w:divBdr>
                                        <w:top w:val="none" w:sz="0" w:space="0" w:color="auto"/>
                                        <w:left w:val="none" w:sz="0" w:space="0" w:color="auto"/>
                                        <w:bottom w:val="none" w:sz="0" w:space="0" w:color="auto"/>
                                        <w:right w:val="none" w:sz="0" w:space="0" w:color="auto"/>
                                      </w:divBdr>
                                      <w:divsChild>
                                        <w:div w:id="377558845">
                                          <w:marLeft w:val="0"/>
                                          <w:marRight w:val="0"/>
                                          <w:marTop w:val="0"/>
                                          <w:marBottom w:val="0"/>
                                          <w:divBdr>
                                            <w:top w:val="none" w:sz="0" w:space="0" w:color="auto"/>
                                            <w:left w:val="none" w:sz="0" w:space="0" w:color="auto"/>
                                            <w:bottom w:val="none" w:sz="0" w:space="0" w:color="auto"/>
                                            <w:right w:val="none" w:sz="0" w:space="0" w:color="auto"/>
                                          </w:divBdr>
                                          <w:divsChild>
                                            <w:div w:id="1070806827">
                                              <w:marLeft w:val="0"/>
                                              <w:marRight w:val="0"/>
                                              <w:marTop w:val="0"/>
                                              <w:marBottom w:val="0"/>
                                              <w:divBdr>
                                                <w:top w:val="none" w:sz="0" w:space="0" w:color="auto"/>
                                                <w:left w:val="none" w:sz="0" w:space="0" w:color="auto"/>
                                                <w:bottom w:val="none" w:sz="0" w:space="0" w:color="auto"/>
                                                <w:right w:val="none" w:sz="0" w:space="0" w:color="auto"/>
                                              </w:divBdr>
                                              <w:divsChild>
                                                <w:div w:id="756942396">
                                                  <w:marLeft w:val="0"/>
                                                  <w:marRight w:val="0"/>
                                                  <w:marTop w:val="0"/>
                                                  <w:marBottom w:val="0"/>
                                                  <w:divBdr>
                                                    <w:top w:val="none" w:sz="0" w:space="0" w:color="auto"/>
                                                    <w:left w:val="none" w:sz="0" w:space="0" w:color="auto"/>
                                                    <w:bottom w:val="none" w:sz="0" w:space="0" w:color="auto"/>
                                                    <w:right w:val="none" w:sz="0" w:space="0" w:color="auto"/>
                                                  </w:divBdr>
                                                  <w:divsChild>
                                                    <w:div w:id="1601330080">
                                                      <w:marLeft w:val="0"/>
                                                      <w:marRight w:val="0"/>
                                                      <w:marTop w:val="0"/>
                                                      <w:marBottom w:val="0"/>
                                                      <w:divBdr>
                                                        <w:top w:val="none" w:sz="0" w:space="0" w:color="auto"/>
                                                        <w:left w:val="none" w:sz="0" w:space="0" w:color="auto"/>
                                                        <w:bottom w:val="none" w:sz="0" w:space="0" w:color="auto"/>
                                                        <w:right w:val="none" w:sz="0" w:space="0" w:color="auto"/>
                                                      </w:divBdr>
                                                      <w:divsChild>
                                                        <w:div w:id="620183495">
                                                          <w:marLeft w:val="0"/>
                                                          <w:marRight w:val="0"/>
                                                          <w:marTop w:val="0"/>
                                                          <w:marBottom w:val="0"/>
                                                          <w:divBdr>
                                                            <w:top w:val="none" w:sz="0" w:space="0" w:color="auto"/>
                                                            <w:left w:val="none" w:sz="0" w:space="0" w:color="auto"/>
                                                            <w:bottom w:val="none" w:sz="0" w:space="0" w:color="auto"/>
                                                            <w:right w:val="none" w:sz="0" w:space="0" w:color="auto"/>
                                                          </w:divBdr>
                                                          <w:divsChild>
                                                            <w:div w:id="1270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525426">
      <w:bodyDiv w:val="1"/>
      <w:marLeft w:val="0"/>
      <w:marRight w:val="0"/>
      <w:marTop w:val="0"/>
      <w:marBottom w:val="0"/>
      <w:divBdr>
        <w:top w:val="none" w:sz="0" w:space="0" w:color="auto"/>
        <w:left w:val="none" w:sz="0" w:space="0" w:color="auto"/>
        <w:bottom w:val="none" w:sz="0" w:space="0" w:color="auto"/>
        <w:right w:val="none" w:sz="0" w:space="0" w:color="auto"/>
      </w:divBdr>
    </w:div>
    <w:div w:id="1087732426">
      <w:bodyDiv w:val="1"/>
      <w:marLeft w:val="0"/>
      <w:marRight w:val="0"/>
      <w:marTop w:val="0"/>
      <w:marBottom w:val="0"/>
      <w:divBdr>
        <w:top w:val="none" w:sz="0" w:space="0" w:color="auto"/>
        <w:left w:val="none" w:sz="0" w:space="0" w:color="auto"/>
        <w:bottom w:val="none" w:sz="0" w:space="0" w:color="auto"/>
        <w:right w:val="none" w:sz="0" w:space="0" w:color="auto"/>
      </w:divBdr>
      <w:divsChild>
        <w:div w:id="297690754">
          <w:marLeft w:val="0"/>
          <w:marRight w:val="0"/>
          <w:marTop w:val="0"/>
          <w:marBottom w:val="0"/>
          <w:divBdr>
            <w:top w:val="none" w:sz="0" w:space="0" w:color="auto"/>
            <w:left w:val="none" w:sz="0" w:space="0" w:color="auto"/>
            <w:bottom w:val="none" w:sz="0" w:space="0" w:color="auto"/>
            <w:right w:val="none" w:sz="0" w:space="0" w:color="auto"/>
          </w:divBdr>
          <w:divsChild>
            <w:div w:id="79833822">
              <w:marLeft w:val="0"/>
              <w:marRight w:val="0"/>
              <w:marTop w:val="0"/>
              <w:marBottom w:val="0"/>
              <w:divBdr>
                <w:top w:val="none" w:sz="0" w:space="0" w:color="auto"/>
                <w:left w:val="none" w:sz="0" w:space="0" w:color="auto"/>
                <w:bottom w:val="none" w:sz="0" w:space="0" w:color="auto"/>
                <w:right w:val="none" w:sz="0" w:space="0" w:color="auto"/>
              </w:divBdr>
              <w:divsChild>
                <w:div w:id="1912764731">
                  <w:marLeft w:val="0"/>
                  <w:marRight w:val="0"/>
                  <w:marTop w:val="0"/>
                  <w:marBottom w:val="0"/>
                  <w:divBdr>
                    <w:top w:val="none" w:sz="0" w:space="0" w:color="auto"/>
                    <w:left w:val="none" w:sz="0" w:space="0" w:color="auto"/>
                    <w:bottom w:val="none" w:sz="0" w:space="0" w:color="auto"/>
                    <w:right w:val="none" w:sz="0" w:space="0" w:color="auto"/>
                  </w:divBdr>
                  <w:divsChild>
                    <w:div w:id="1470055268">
                      <w:marLeft w:val="0"/>
                      <w:marRight w:val="0"/>
                      <w:marTop w:val="0"/>
                      <w:marBottom w:val="0"/>
                      <w:divBdr>
                        <w:top w:val="none" w:sz="0" w:space="0" w:color="auto"/>
                        <w:left w:val="none" w:sz="0" w:space="0" w:color="auto"/>
                        <w:bottom w:val="none" w:sz="0" w:space="0" w:color="auto"/>
                        <w:right w:val="none" w:sz="0" w:space="0" w:color="auto"/>
                      </w:divBdr>
                      <w:divsChild>
                        <w:div w:id="1147089402">
                          <w:marLeft w:val="0"/>
                          <w:marRight w:val="0"/>
                          <w:marTop w:val="0"/>
                          <w:marBottom w:val="0"/>
                          <w:divBdr>
                            <w:top w:val="none" w:sz="0" w:space="0" w:color="auto"/>
                            <w:left w:val="none" w:sz="0" w:space="0" w:color="auto"/>
                            <w:bottom w:val="none" w:sz="0" w:space="0" w:color="auto"/>
                            <w:right w:val="none" w:sz="0" w:space="0" w:color="auto"/>
                          </w:divBdr>
                          <w:divsChild>
                            <w:div w:id="655188203">
                              <w:marLeft w:val="0"/>
                              <w:marRight w:val="0"/>
                              <w:marTop w:val="0"/>
                              <w:marBottom w:val="0"/>
                              <w:divBdr>
                                <w:top w:val="none" w:sz="0" w:space="0" w:color="auto"/>
                                <w:left w:val="none" w:sz="0" w:space="0" w:color="auto"/>
                                <w:bottom w:val="none" w:sz="0" w:space="0" w:color="auto"/>
                                <w:right w:val="none" w:sz="0" w:space="0" w:color="auto"/>
                              </w:divBdr>
                              <w:divsChild>
                                <w:div w:id="1454709396">
                                  <w:marLeft w:val="0"/>
                                  <w:marRight w:val="0"/>
                                  <w:marTop w:val="0"/>
                                  <w:marBottom w:val="0"/>
                                  <w:divBdr>
                                    <w:top w:val="none" w:sz="0" w:space="0" w:color="auto"/>
                                    <w:left w:val="none" w:sz="0" w:space="0" w:color="auto"/>
                                    <w:bottom w:val="none" w:sz="0" w:space="0" w:color="auto"/>
                                    <w:right w:val="none" w:sz="0" w:space="0" w:color="auto"/>
                                  </w:divBdr>
                                  <w:divsChild>
                                    <w:div w:id="1374310645">
                                      <w:marLeft w:val="0"/>
                                      <w:marRight w:val="0"/>
                                      <w:marTop w:val="0"/>
                                      <w:marBottom w:val="0"/>
                                      <w:divBdr>
                                        <w:top w:val="none" w:sz="0" w:space="0" w:color="auto"/>
                                        <w:left w:val="none" w:sz="0" w:space="0" w:color="auto"/>
                                        <w:bottom w:val="none" w:sz="0" w:space="0" w:color="auto"/>
                                        <w:right w:val="none" w:sz="0" w:space="0" w:color="auto"/>
                                      </w:divBdr>
                                      <w:divsChild>
                                        <w:div w:id="1312707455">
                                          <w:marLeft w:val="0"/>
                                          <w:marRight w:val="0"/>
                                          <w:marTop w:val="0"/>
                                          <w:marBottom w:val="0"/>
                                          <w:divBdr>
                                            <w:top w:val="none" w:sz="0" w:space="0" w:color="auto"/>
                                            <w:left w:val="none" w:sz="0" w:space="0" w:color="auto"/>
                                            <w:bottom w:val="none" w:sz="0" w:space="0" w:color="auto"/>
                                            <w:right w:val="none" w:sz="0" w:space="0" w:color="auto"/>
                                          </w:divBdr>
                                          <w:divsChild>
                                            <w:div w:id="136648164">
                                              <w:marLeft w:val="0"/>
                                              <w:marRight w:val="0"/>
                                              <w:marTop w:val="0"/>
                                              <w:marBottom w:val="0"/>
                                              <w:divBdr>
                                                <w:top w:val="none" w:sz="0" w:space="0" w:color="auto"/>
                                                <w:left w:val="none" w:sz="0" w:space="0" w:color="auto"/>
                                                <w:bottom w:val="none" w:sz="0" w:space="0" w:color="auto"/>
                                                <w:right w:val="none" w:sz="0" w:space="0" w:color="auto"/>
                                              </w:divBdr>
                                              <w:divsChild>
                                                <w:div w:id="59257746">
                                                  <w:marLeft w:val="0"/>
                                                  <w:marRight w:val="0"/>
                                                  <w:marTop w:val="0"/>
                                                  <w:marBottom w:val="0"/>
                                                  <w:divBdr>
                                                    <w:top w:val="none" w:sz="0" w:space="0" w:color="auto"/>
                                                    <w:left w:val="none" w:sz="0" w:space="0" w:color="auto"/>
                                                    <w:bottom w:val="none" w:sz="0" w:space="0" w:color="auto"/>
                                                    <w:right w:val="none" w:sz="0" w:space="0" w:color="auto"/>
                                                  </w:divBdr>
                                                  <w:divsChild>
                                                    <w:div w:id="702219011">
                                                      <w:marLeft w:val="0"/>
                                                      <w:marRight w:val="0"/>
                                                      <w:marTop w:val="0"/>
                                                      <w:marBottom w:val="0"/>
                                                      <w:divBdr>
                                                        <w:top w:val="none" w:sz="0" w:space="0" w:color="auto"/>
                                                        <w:left w:val="none" w:sz="0" w:space="0" w:color="auto"/>
                                                        <w:bottom w:val="none" w:sz="0" w:space="0" w:color="auto"/>
                                                        <w:right w:val="none" w:sz="0" w:space="0" w:color="auto"/>
                                                      </w:divBdr>
                                                      <w:divsChild>
                                                        <w:div w:id="1226837297">
                                                          <w:marLeft w:val="0"/>
                                                          <w:marRight w:val="0"/>
                                                          <w:marTop w:val="0"/>
                                                          <w:marBottom w:val="0"/>
                                                          <w:divBdr>
                                                            <w:top w:val="none" w:sz="0" w:space="0" w:color="auto"/>
                                                            <w:left w:val="none" w:sz="0" w:space="0" w:color="auto"/>
                                                            <w:bottom w:val="none" w:sz="0" w:space="0" w:color="auto"/>
                                                            <w:right w:val="none" w:sz="0" w:space="0" w:color="auto"/>
                                                          </w:divBdr>
                                                          <w:divsChild>
                                                            <w:div w:id="265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7556975">
      <w:bodyDiv w:val="1"/>
      <w:marLeft w:val="0"/>
      <w:marRight w:val="0"/>
      <w:marTop w:val="0"/>
      <w:marBottom w:val="0"/>
      <w:divBdr>
        <w:top w:val="none" w:sz="0" w:space="0" w:color="auto"/>
        <w:left w:val="none" w:sz="0" w:space="0" w:color="auto"/>
        <w:bottom w:val="none" w:sz="0" w:space="0" w:color="auto"/>
        <w:right w:val="none" w:sz="0" w:space="0" w:color="auto"/>
      </w:divBdr>
      <w:divsChild>
        <w:div w:id="1267494951">
          <w:marLeft w:val="0"/>
          <w:marRight w:val="0"/>
          <w:marTop w:val="0"/>
          <w:marBottom w:val="0"/>
          <w:divBdr>
            <w:top w:val="none" w:sz="0" w:space="0" w:color="auto"/>
            <w:left w:val="none" w:sz="0" w:space="0" w:color="auto"/>
            <w:bottom w:val="none" w:sz="0" w:space="0" w:color="auto"/>
            <w:right w:val="none" w:sz="0" w:space="0" w:color="auto"/>
          </w:divBdr>
          <w:divsChild>
            <w:div w:id="1314944687">
              <w:marLeft w:val="0"/>
              <w:marRight w:val="0"/>
              <w:marTop w:val="0"/>
              <w:marBottom w:val="0"/>
              <w:divBdr>
                <w:top w:val="none" w:sz="0" w:space="0" w:color="auto"/>
                <w:left w:val="none" w:sz="0" w:space="0" w:color="auto"/>
                <w:bottom w:val="none" w:sz="0" w:space="0" w:color="auto"/>
                <w:right w:val="none" w:sz="0" w:space="0" w:color="auto"/>
              </w:divBdr>
              <w:divsChild>
                <w:div w:id="976497856">
                  <w:marLeft w:val="0"/>
                  <w:marRight w:val="0"/>
                  <w:marTop w:val="0"/>
                  <w:marBottom w:val="0"/>
                  <w:divBdr>
                    <w:top w:val="none" w:sz="0" w:space="0" w:color="auto"/>
                    <w:left w:val="none" w:sz="0" w:space="0" w:color="auto"/>
                    <w:bottom w:val="none" w:sz="0" w:space="0" w:color="auto"/>
                    <w:right w:val="none" w:sz="0" w:space="0" w:color="auto"/>
                  </w:divBdr>
                  <w:divsChild>
                    <w:div w:id="338243005">
                      <w:marLeft w:val="0"/>
                      <w:marRight w:val="0"/>
                      <w:marTop w:val="0"/>
                      <w:marBottom w:val="0"/>
                      <w:divBdr>
                        <w:top w:val="none" w:sz="0" w:space="0" w:color="auto"/>
                        <w:left w:val="none" w:sz="0" w:space="0" w:color="auto"/>
                        <w:bottom w:val="none" w:sz="0" w:space="0" w:color="auto"/>
                        <w:right w:val="none" w:sz="0" w:space="0" w:color="auto"/>
                      </w:divBdr>
                      <w:divsChild>
                        <w:div w:id="1065757626">
                          <w:marLeft w:val="0"/>
                          <w:marRight w:val="0"/>
                          <w:marTop w:val="0"/>
                          <w:marBottom w:val="0"/>
                          <w:divBdr>
                            <w:top w:val="none" w:sz="0" w:space="0" w:color="auto"/>
                            <w:left w:val="none" w:sz="0" w:space="0" w:color="auto"/>
                            <w:bottom w:val="none" w:sz="0" w:space="0" w:color="auto"/>
                            <w:right w:val="none" w:sz="0" w:space="0" w:color="auto"/>
                          </w:divBdr>
                          <w:divsChild>
                            <w:div w:id="1173177921">
                              <w:marLeft w:val="0"/>
                              <w:marRight w:val="0"/>
                              <w:marTop w:val="0"/>
                              <w:marBottom w:val="0"/>
                              <w:divBdr>
                                <w:top w:val="none" w:sz="0" w:space="0" w:color="auto"/>
                                <w:left w:val="none" w:sz="0" w:space="0" w:color="auto"/>
                                <w:bottom w:val="none" w:sz="0" w:space="0" w:color="auto"/>
                                <w:right w:val="none" w:sz="0" w:space="0" w:color="auto"/>
                              </w:divBdr>
                              <w:divsChild>
                                <w:div w:id="2008701927">
                                  <w:marLeft w:val="0"/>
                                  <w:marRight w:val="0"/>
                                  <w:marTop w:val="0"/>
                                  <w:marBottom w:val="0"/>
                                  <w:divBdr>
                                    <w:top w:val="none" w:sz="0" w:space="0" w:color="auto"/>
                                    <w:left w:val="none" w:sz="0" w:space="0" w:color="auto"/>
                                    <w:bottom w:val="none" w:sz="0" w:space="0" w:color="auto"/>
                                    <w:right w:val="none" w:sz="0" w:space="0" w:color="auto"/>
                                  </w:divBdr>
                                  <w:divsChild>
                                    <w:div w:id="395512682">
                                      <w:marLeft w:val="0"/>
                                      <w:marRight w:val="0"/>
                                      <w:marTop w:val="0"/>
                                      <w:marBottom w:val="0"/>
                                      <w:divBdr>
                                        <w:top w:val="none" w:sz="0" w:space="0" w:color="auto"/>
                                        <w:left w:val="none" w:sz="0" w:space="0" w:color="auto"/>
                                        <w:bottom w:val="none" w:sz="0" w:space="0" w:color="auto"/>
                                        <w:right w:val="none" w:sz="0" w:space="0" w:color="auto"/>
                                      </w:divBdr>
                                      <w:divsChild>
                                        <w:div w:id="985161118">
                                          <w:marLeft w:val="0"/>
                                          <w:marRight w:val="0"/>
                                          <w:marTop w:val="0"/>
                                          <w:marBottom w:val="0"/>
                                          <w:divBdr>
                                            <w:top w:val="none" w:sz="0" w:space="0" w:color="auto"/>
                                            <w:left w:val="none" w:sz="0" w:space="0" w:color="auto"/>
                                            <w:bottom w:val="none" w:sz="0" w:space="0" w:color="auto"/>
                                            <w:right w:val="none" w:sz="0" w:space="0" w:color="auto"/>
                                          </w:divBdr>
                                          <w:divsChild>
                                            <w:div w:id="1577475137">
                                              <w:marLeft w:val="0"/>
                                              <w:marRight w:val="0"/>
                                              <w:marTop w:val="0"/>
                                              <w:marBottom w:val="0"/>
                                              <w:divBdr>
                                                <w:top w:val="none" w:sz="0" w:space="0" w:color="auto"/>
                                                <w:left w:val="none" w:sz="0" w:space="0" w:color="auto"/>
                                                <w:bottom w:val="none" w:sz="0" w:space="0" w:color="auto"/>
                                                <w:right w:val="none" w:sz="0" w:space="0" w:color="auto"/>
                                              </w:divBdr>
                                              <w:divsChild>
                                                <w:div w:id="1756171100">
                                                  <w:marLeft w:val="0"/>
                                                  <w:marRight w:val="0"/>
                                                  <w:marTop w:val="0"/>
                                                  <w:marBottom w:val="0"/>
                                                  <w:divBdr>
                                                    <w:top w:val="none" w:sz="0" w:space="0" w:color="auto"/>
                                                    <w:left w:val="none" w:sz="0" w:space="0" w:color="auto"/>
                                                    <w:bottom w:val="none" w:sz="0" w:space="0" w:color="auto"/>
                                                    <w:right w:val="none" w:sz="0" w:space="0" w:color="auto"/>
                                                  </w:divBdr>
                                                  <w:divsChild>
                                                    <w:div w:id="1833375922">
                                                      <w:marLeft w:val="0"/>
                                                      <w:marRight w:val="0"/>
                                                      <w:marTop w:val="0"/>
                                                      <w:marBottom w:val="0"/>
                                                      <w:divBdr>
                                                        <w:top w:val="none" w:sz="0" w:space="0" w:color="auto"/>
                                                        <w:left w:val="none" w:sz="0" w:space="0" w:color="auto"/>
                                                        <w:bottom w:val="none" w:sz="0" w:space="0" w:color="auto"/>
                                                        <w:right w:val="none" w:sz="0" w:space="0" w:color="auto"/>
                                                      </w:divBdr>
                                                      <w:divsChild>
                                                        <w:div w:id="834147115">
                                                          <w:marLeft w:val="0"/>
                                                          <w:marRight w:val="0"/>
                                                          <w:marTop w:val="0"/>
                                                          <w:marBottom w:val="0"/>
                                                          <w:divBdr>
                                                            <w:top w:val="none" w:sz="0" w:space="0" w:color="auto"/>
                                                            <w:left w:val="none" w:sz="0" w:space="0" w:color="auto"/>
                                                            <w:bottom w:val="none" w:sz="0" w:space="0" w:color="auto"/>
                                                            <w:right w:val="none" w:sz="0" w:space="0" w:color="auto"/>
                                                          </w:divBdr>
                                                          <w:divsChild>
                                                            <w:div w:id="2114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84375">
      <w:bodyDiv w:val="1"/>
      <w:marLeft w:val="0"/>
      <w:marRight w:val="0"/>
      <w:marTop w:val="0"/>
      <w:marBottom w:val="0"/>
      <w:divBdr>
        <w:top w:val="none" w:sz="0" w:space="0" w:color="auto"/>
        <w:left w:val="none" w:sz="0" w:space="0" w:color="auto"/>
        <w:bottom w:val="none" w:sz="0" w:space="0" w:color="auto"/>
        <w:right w:val="none" w:sz="0" w:space="0" w:color="auto"/>
      </w:divBdr>
    </w:div>
    <w:div w:id="1264457839">
      <w:bodyDiv w:val="1"/>
      <w:marLeft w:val="0"/>
      <w:marRight w:val="0"/>
      <w:marTop w:val="0"/>
      <w:marBottom w:val="0"/>
      <w:divBdr>
        <w:top w:val="none" w:sz="0" w:space="0" w:color="auto"/>
        <w:left w:val="none" w:sz="0" w:space="0" w:color="auto"/>
        <w:bottom w:val="none" w:sz="0" w:space="0" w:color="auto"/>
        <w:right w:val="none" w:sz="0" w:space="0" w:color="auto"/>
      </w:divBdr>
      <w:divsChild>
        <w:div w:id="166793282">
          <w:marLeft w:val="0"/>
          <w:marRight w:val="0"/>
          <w:marTop w:val="0"/>
          <w:marBottom w:val="0"/>
          <w:divBdr>
            <w:top w:val="none" w:sz="0" w:space="0" w:color="auto"/>
            <w:left w:val="none" w:sz="0" w:space="0" w:color="auto"/>
            <w:bottom w:val="none" w:sz="0" w:space="0" w:color="auto"/>
            <w:right w:val="none" w:sz="0" w:space="0" w:color="auto"/>
          </w:divBdr>
          <w:divsChild>
            <w:div w:id="1760639697">
              <w:marLeft w:val="0"/>
              <w:marRight w:val="0"/>
              <w:marTop w:val="0"/>
              <w:marBottom w:val="0"/>
              <w:divBdr>
                <w:top w:val="none" w:sz="0" w:space="0" w:color="auto"/>
                <w:left w:val="none" w:sz="0" w:space="0" w:color="auto"/>
                <w:bottom w:val="none" w:sz="0" w:space="0" w:color="auto"/>
                <w:right w:val="none" w:sz="0" w:space="0" w:color="auto"/>
              </w:divBdr>
              <w:divsChild>
                <w:div w:id="707339980">
                  <w:marLeft w:val="0"/>
                  <w:marRight w:val="0"/>
                  <w:marTop w:val="0"/>
                  <w:marBottom w:val="0"/>
                  <w:divBdr>
                    <w:top w:val="none" w:sz="0" w:space="0" w:color="auto"/>
                    <w:left w:val="none" w:sz="0" w:space="0" w:color="auto"/>
                    <w:bottom w:val="none" w:sz="0" w:space="0" w:color="auto"/>
                    <w:right w:val="none" w:sz="0" w:space="0" w:color="auto"/>
                  </w:divBdr>
                  <w:divsChild>
                    <w:div w:id="1750535677">
                      <w:marLeft w:val="0"/>
                      <w:marRight w:val="0"/>
                      <w:marTop w:val="0"/>
                      <w:marBottom w:val="0"/>
                      <w:divBdr>
                        <w:top w:val="none" w:sz="0" w:space="0" w:color="auto"/>
                        <w:left w:val="none" w:sz="0" w:space="0" w:color="auto"/>
                        <w:bottom w:val="none" w:sz="0" w:space="0" w:color="auto"/>
                        <w:right w:val="none" w:sz="0" w:space="0" w:color="auto"/>
                      </w:divBdr>
                      <w:divsChild>
                        <w:div w:id="2063022507">
                          <w:marLeft w:val="0"/>
                          <w:marRight w:val="0"/>
                          <w:marTop w:val="0"/>
                          <w:marBottom w:val="0"/>
                          <w:divBdr>
                            <w:top w:val="none" w:sz="0" w:space="0" w:color="auto"/>
                            <w:left w:val="none" w:sz="0" w:space="0" w:color="auto"/>
                            <w:bottom w:val="none" w:sz="0" w:space="0" w:color="auto"/>
                            <w:right w:val="none" w:sz="0" w:space="0" w:color="auto"/>
                          </w:divBdr>
                          <w:divsChild>
                            <w:div w:id="1097361482">
                              <w:marLeft w:val="0"/>
                              <w:marRight w:val="0"/>
                              <w:marTop w:val="0"/>
                              <w:marBottom w:val="0"/>
                              <w:divBdr>
                                <w:top w:val="none" w:sz="0" w:space="0" w:color="auto"/>
                                <w:left w:val="none" w:sz="0" w:space="0" w:color="auto"/>
                                <w:bottom w:val="none" w:sz="0" w:space="0" w:color="auto"/>
                                <w:right w:val="none" w:sz="0" w:space="0" w:color="auto"/>
                              </w:divBdr>
                              <w:divsChild>
                                <w:div w:id="963266563">
                                  <w:marLeft w:val="0"/>
                                  <w:marRight w:val="0"/>
                                  <w:marTop w:val="0"/>
                                  <w:marBottom w:val="0"/>
                                  <w:divBdr>
                                    <w:top w:val="none" w:sz="0" w:space="0" w:color="auto"/>
                                    <w:left w:val="none" w:sz="0" w:space="0" w:color="auto"/>
                                    <w:bottom w:val="none" w:sz="0" w:space="0" w:color="auto"/>
                                    <w:right w:val="none" w:sz="0" w:space="0" w:color="auto"/>
                                  </w:divBdr>
                                  <w:divsChild>
                                    <w:div w:id="1527014081">
                                      <w:marLeft w:val="0"/>
                                      <w:marRight w:val="0"/>
                                      <w:marTop w:val="0"/>
                                      <w:marBottom w:val="0"/>
                                      <w:divBdr>
                                        <w:top w:val="none" w:sz="0" w:space="0" w:color="auto"/>
                                        <w:left w:val="none" w:sz="0" w:space="0" w:color="auto"/>
                                        <w:bottom w:val="none" w:sz="0" w:space="0" w:color="auto"/>
                                        <w:right w:val="none" w:sz="0" w:space="0" w:color="auto"/>
                                      </w:divBdr>
                                      <w:divsChild>
                                        <w:div w:id="121920234">
                                          <w:marLeft w:val="0"/>
                                          <w:marRight w:val="0"/>
                                          <w:marTop w:val="0"/>
                                          <w:marBottom w:val="0"/>
                                          <w:divBdr>
                                            <w:top w:val="none" w:sz="0" w:space="0" w:color="auto"/>
                                            <w:left w:val="none" w:sz="0" w:space="0" w:color="auto"/>
                                            <w:bottom w:val="none" w:sz="0" w:space="0" w:color="auto"/>
                                            <w:right w:val="none" w:sz="0" w:space="0" w:color="auto"/>
                                          </w:divBdr>
                                          <w:divsChild>
                                            <w:div w:id="2052486876">
                                              <w:marLeft w:val="0"/>
                                              <w:marRight w:val="0"/>
                                              <w:marTop w:val="0"/>
                                              <w:marBottom w:val="0"/>
                                              <w:divBdr>
                                                <w:top w:val="none" w:sz="0" w:space="0" w:color="auto"/>
                                                <w:left w:val="none" w:sz="0" w:space="0" w:color="auto"/>
                                                <w:bottom w:val="none" w:sz="0" w:space="0" w:color="auto"/>
                                                <w:right w:val="none" w:sz="0" w:space="0" w:color="auto"/>
                                              </w:divBdr>
                                              <w:divsChild>
                                                <w:div w:id="1420445838">
                                                  <w:marLeft w:val="0"/>
                                                  <w:marRight w:val="0"/>
                                                  <w:marTop w:val="0"/>
                                                  <w:marBottom w:val="0"/>
                                                  <w:divBdr>
                                                    <w:top w:val="none" w:sz="0" w:space="0" w:color="auto"/>
                                                    <w:left w:val="none" w:sz="0" w:space="0" w:color="auto"/>
                                                    <w:bottom w:val="none" w:sz="0" w:space="0" w:color="auto"/>
                                                    <w:right w:val="none" w:sz="0" w:space="0" w:color="auto"/>
                                                  </w:divBdr>
                                                  <w:divsChild>
                                                    <w:div w:id="1238324128">
                                                      <w:marLeft w:val="0"/>
                                                      <w:marRight w:val="0"/>
                                                      <w:marTop w:val="0"/>
                                                      <w:marBottom w:val="0"/>
                                                      <w:divBdr>
                                                        <w:top w:val="none" w:sz="0" w:space="0" w:color="auto"/>
                                                        <w:left w:val="none" w:sz="0" w:space="0" w:color="auto"/>
                                                        <w:bottom w:val="none" w:sz="0" w:space="0" w:color="auto"/>
                                                        <w:right w:val="none" w:sz="0" w:space="0" w:color="auto"/>
                                                      </w:divBdr>
                                                      <w:divsChild>
                                                        <w:div w:id="687021507">
                                                          <w:marLeft w:val="0"/>
                                                          <w:marRight w:val="0"/>
                                                          <w:marTop w:val="0"/>
                                                          <w:marBottom w:val="0"/>
                                                          <w:divBdr>
                                                            <w:top w:val="none" w:sz="0" w:space="0" w:color="auto"/>
                                                            <w:left w:val="none" w:sz="0" w:space="0" w:color="auto"/>
                                                            <w:bottom w:val="none" w:sz="0" w:space="0" w:color="auto"/>
                                                            <w:right w:val="none" w:sz="0" w:space="0" w:color="auto"/>
                                                          </w:divBdr>
                                                          <w:divsChild>
                                                            <w:div w:id="7991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462079">
      <w:bodyDiv w:val="1"/>
      <w:marLeft w:val="0"/>
      <w:marRight w:val="0"/>
      <w:marTop w:val="0"/>
      <w:marBottom w:val="0"/>
      <w:divBdr>
        <w:top w:val="none" w:sz="0" w:space="0" w:color="auto"/>
        <w:left w:val="none" w:sz="0" w:space="0" w:color="auto"/>
        <w:bottom w:val="none" w:sz="0" w:space="0" w:color="auto"/>
        <w:right w:val="none" w:sz="0" w:space="0" w:color="auto"/>
      </w:divBdr>
    </w:div>
    <w:div w:id="1339576960">
      <w:bodyDiv w:val="1"/>
      <w:marLeft w:val="0"/>
      <w:marRight w:val="0"/>
      <w:marTop w:val="0"/>
      <w:marBottom w:val="0"/>
      <w:divBdr>
        <w:top w:val="none" w:sz="0" w:space="0" w:color="auto"/>
        <w:left w:val="none" w:sz="0" w:space="0" w:color="auto"/>
        <w:bottom w:val="none" w:sz="0" w:space="0" w:color="auto"/>
        <w:right w:val="none" w:sz="0" w:space="0" w:color="auto"/>
      </w:divBdr>
      <w:divsChild>
        <w:div w:id="1165433873">
          <w:marLeft w:val="0"/>
          <w:marRight w:val="0"/>
          <w:marTop w:val="0"/>
          <w:marBottom w:val="0"/>
          <w:divBdr>
            <w:top w:val="none" w:sz="0" w:space="0" w:color="auto"/>
            <w:left w:val="none" w:sz="0" w:space="0" w:color="auto"/>
            <w:bottom w:val="none" w:sz="0" w:space="0" w:color="auto"/>
            <w:right w:val="none" w:sz="0" w:space="0" w:color="auto"/>
          </w:divBdr>
          <w:divsChild>
            <w:div w:id="757023477">
              <w:marLeft w:val="0"/>
              <w:marRight w:val="0"/>
              <w:marTop w:val="0"/>
              <w:marBottom w:val="0"/>
              <w:divBdr>
                <w:top w:val="none" w:sz="0" w:space="0" w:color="auto"/>
                <w:left w:val="none" w:sz="0" w:space="0" w:color="auto"/>
                <w:bottom w:val="none" w:sz="0" w:space="0" w:color="auto"/>
                <w:right w:val="none" w:sz="0" w:space="0" w:color="auto"/>
              </w:divBdr>
              <w:divsChild>
                <w:div w:id="677930226">
                  <w:marLeft w:val="0"/>
                  <w:marRight w:val="0"/>
                  <w:marTop w:val="0"/>
                  <w:marBottom w:val="0"/>
                  <w:divBdr>
                    <w:top w:val="none" w:sz="0" w:space="0" w:color="auto"/>
                    <w:left w:val="none" w:sz="0" w:space="0" w:color="auto"/>
                    <w:bottom w:val="none" w:sz="0" w:space="0" w:color="auto"/>
                    <w:right w:val="none" w:sz="0" w:space="0" w:color="auto"/>
                  </w:divBdr>
                  <w:divsChild>
                    <w:div w:id="925961742">
                      <w:marLeft w:val="0"/>
                      <w:marRight w:val="0"/>
                      <w:marTop w:val="0"/>
                      <w:marBottom w:val="0"/>
                      <w:divBdr>
                        <w:top w:val="none" w:sz="0" w:space="0" w:color="auto"/>
                        <w:left w:val="none" w:sz="0" w:space="0" w:color="auto"/>
                        <w:bottom w:val="none" w:sz="0" w:space="0" w:color="auto"/>
                        <w:right w:val="none" w:sz="0" w:space="0" w:color="auto"/>
                      </w:divBdr>
                      <w:divsChild>
                        <w:div w:id="2046514473">
                          <w:marLeft w:val="0"/>
                          <w:marRight w:val="0"/>
                          <w:marTop w:val="0"/>
                          <w:marBottom w:val="0"/>
                          <w:divBdr>
                            <w:top w:val="none" w:sz="0" w:space="0" w:color="auto"/>
                            <w:left w:val="none" w:sz="0" w:space="0" w:color="auto"/>
                            <w:bottom w:val="none" w:sz="0" w:space="0" w:color="auto"/>
                            <w:right w:val="none" w:sz="0" w:space="0" w:color="auto"/>
                          </w:divBdr>
                          <w:divsChild>
                            <w:div w:id="1997877761">
                              <w:marLeft w:val="0"/>
                              <w:marRight w:val="0"/>
                              <w:marTop w:val="0"/>
                              <w:marBottom w:val="0"/>
                              <w:divBdr>
                                <w:top w:val="none" w:sz="0" w:space="0" w:color="auto"/>
                                <w:left w:val="none" w:sz="0" w:space="0" w:color="auto"/>
                                <w:bottom w:val="none" w:sz="0" w:space="0" w:color="auto"/>
                                <w:right w:val="none" w:sz="0" w:space="0" w:color="auto"/>
                              </w:divBdr>
                              <w:divsChild>
                                <w:div w:id="1380200781">
                                  <w:marLeft w:val="0"/>
                                  <w:marRight w:val="0"/>
                                  <w:marTop w:val="0"/>
                                  <w:marBottom w:val="0"/>
                                  <w:divBdr>
                                    <w:top w:val="none" w:sz="0" w:space="0" w:color="auto"/>
                                    <w:left w:val="none" w:sz="0" w:space="0" w:color="auto"/>
                                    <w:bottom w:val="none" w:sz="0" w:space="0" w:color="auto"/>
                                    <w:right w:val="none" w:sz="0" w:space="0" w:color="auto"/>
                                  </w:divBdr>
                                  <w:divsChild>
                                    <w:div w:id="518274481">
                                      <w:marLeft w:val="0"/>
                                      <w:marRight w:val="0"/>
                                      <w:marTop w:val="0"/>
                                      <w:marBottom w:val="0"/>
                                      <w:divBdr>
                                        <w:top w:val="none" w:sz="0" w:space="0" w:color="auto"/>
                                        <w:left w:val="none" w:sz="0" w:space="0" w:color="auto"/>
                                        <w:bottom w:val="none" w:sz="0" w:space="0" w:color="auto"/>
                                        <w:right w:val="none" w:sz="0" w:space="0" w:color="auto"/>
                                      </w:divBdr>
                                      <w:divsChild>
                                        <w:div w:id="1388141598">
                                          <w:marLeft w:val="0"/>
                                          <w:marRight w:val="0"/>
                                          <w:marTop w:val="0"/>
                                          <w:marBottom w:val="0"/>
                                          <w:divBdr>
                                            <w:top w:val="none" w:sz="0" w:space="0" w:color="auto"/>
                                            <w:left w:val="none" w:sz="0" w:space="0" w:color="auto"/>
                                            <w:bottom w:val="none" w:sz="0" w:space="0" w:color="auto"/>
                                            <w:right w:val="none" w:sz="0" w:space="0" w:color="auto"/>
                                          </w:divBdr>
                                          <w:divsChild>
                                            <w:div w:id="472409791">
                                              <w:marLeft w:val="0"/>
                                              <w:marRight w:val="0"/>
                                              <w:marTop w:val="0"/>
                                              <w:marBottom w:val="0"/>
                                              <w:divBdr>
                                                <w:top w:val="none" w:sz="0" w:space="0" w:color="auto"/>
                                                <w:left w:val="none" w:sz="0" w:space="0" w:color="auto"/>
                                                <w:bottom w:val="none" w:sz="0" w:space="0" w:color="auto"/>
                                                <w:right w:val="none" w:sz="0" w:space="0" w:color="auto"/>
                                              </w:divBdr>
                                              <w:divsChild>
                                                <w:div w:id="1459295391">
                                                  <w:marLeft w:val="0"/>
                                                  <w:marRight w:val="0"/>
                                                  <w:marTop w:val="0"/>
                                                  <w:marBottom w:val="0"/>
                                                  <w:divBdr>
                                                    <w:top w:val="none" w:sz="0" w:space="0" w:color="auto"/>
                                                    <w:left w:val="none" w:sz="0" w:space="0" w:color="auto"/>
                                                    <w:bottom w:val="none" w:sz="0" w:space="0" w:color="auto"/>
                                                    <w:right w:val="none" w:sz="0" w:space="0" w:color="auto"/>
                                                  </w:divBdr>
                                                  <w:divsChild>
                                                    <w:div w:id="763111949">
                                                      <w:marLeft w:val="0"/>
                                                      <w:marRight w:val="0"/>
                                                      <w:marTop w:val="0"/>
                                                      <w:marBottom w:val="0"/>
                                                      <w:divBdr>
                                                        <w:top w:val="none" w:sz="0" w:space="0" w:color="auto"/>
                                                        <w:left w:val="none" w:sz="0" w:space="0" w:color="auto"/>
                                                        <w:bottom w:val="none" w:sz="0" w:space="0" w:color="auto"/>
                                                        <w:right w:val="none" w:sz="0" w:space="0" w:color="auto"/>
                                                      </w:divBdr>
                                                      <w:divsChild>
                                                        <w:div w:id="1779180117">
                                                          <w:marLeft w:val="0"/>
                                                          <w:marRight w:val="0"/>
                                                          <w:marTop w:val="0"/>
                                                          <w:marBottom w:val="0"/>
                                                          <w:divBdr>
                                                            <w:top w:val="none" w:sz="0" w:space="0" w:color="auto"/>
                                                            <w:left w:val="none" w:sz="0" w:space="0" w:color="auto"/>
                                                            <w:bottom w:val="none" w:sz="0" w:space="0" w:color="auto"/>
                                                            <w:right w:val="none" w:sz="0" w:space="0" w:color="auto"/>
                                                          </w:divBdr>
                                                          <w:divsChild>
                                                            <w:div w:id="3188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298830">
      <w:bodyDiv w:val="1"/>
      <w:marLeft w:val="0"/>
      <w:marRight w:val="0"/>
      <w:marTop w:val="0"/>
      <w:marBottom w:val="0"/>
      <w:divBdr>
        <w:top w:val="none" w:sz="0" w:space="0" w:color="auto"/>
        <w:left w:val="none" w:sz="0" w:space="0" w:color="auto"/>
        <w:bottom w:val="none" w:sz="0" w:space="0" w:color="auto"/>
        <w:right w:val="none" w:sz="0" w:space="0" w:color="auto"/>
      </w:divBdr>
    </w:div>
    <w:div w:id="1357539838">
      <w:bodyDiv w:val="1"/>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903755975">
              <w:marLeft w:val="0"/>
              <w:marRight w:val="0"/>
              <w:marTop w:val="0"/>
              <w:marBottom w:val="0"/>
              <w:divBdr>
                <w:top w:val="none" w:sz="0" w:space="0" w:color="auto"/>
                <w:left w:val="none" w:sz="0" w:space="0" w:color="auto"/>
                <w:bottom w:val="none" w:sz="0" w:space="0" w:color="auto"/>
                <w:right w:val="none" w:sz="0" w:space="0" w:color="auto"/>
              </w:divBdr>
              <w:divsChild>
                <w:div w:id="1625043060">
                  <w:marLeft w:val="0"/>
                  <w:marRight w:val="0"/>
                  <w:marTop w:val="0"/>
                  <w:marBottom w:val="0"/>
                  <w:divBdr>
                    <w:top w:val="none" w:sz="0" w:space="0" w:color="auto"/>
                    <w:left w:val="none" w:sz="0" w:space="0" w:color="auto"/>
                    <w:bottom w:val="none" w:sz="0" w:space="0" w:color="auto"/>
                    <w:right w:val="none" w:sz="0" w:space="0" w:color="auto"/>
                  </w:divBdr>
                  <w:divsChild>
                    <w:div w:id="847134894">
                      <w:marLeft w:val="0"/>
                      <w:marRight w:val="0"/>
                      <w:marTop w:val="0"/>
                      <w:marBottom w:val="0"/>
                      <w:divBdr>
                        <w:top w:val="none" w:sz="0" w:space="0" w:color="auto"/>
                        <w:left w:val="none" w:sz="0" w:space="0" w:color="auto"/>
                        <w:bottom w:val="none" w:sz="0" w:space="0" w:color="auto"/>
                        <w:right w:val="none" w:sz="0" w:space="0" w:color="auto"/>
                      </w:divBdr>
                      <w:divsChild>
                        <w:div w:id="1666006495">
                          <w:marLeft w:val="0"/>
                          <w:marRight w:val="0"/>
                          <w:marTop w:val="0"/>
                          <w:marBottom w:val="0"/>
                          <w:divBdr>
                            <w:top w:val="none" w:sz="0" w:space="0" w:color="auto"/>
                            <w:left w:val="none" w:sz="0" w:space="0" w:color="auto"/>
                            <w:bottom w:val="none" w:sz="0" w:space="0" w:color="auto"/>
                            <w:right w:val="none" w:sz="0" w:space="0" w:color="auto"/>
                          </w:divBdr>
                          <w:divsChild>
                            <w:div w:id="2046559001">
                              <w:marLeft w:val="0"/>
                              <w:marRight w:val="0"/>
                              <w:marTop w:val="0"/>
                              <w:marBottom w:val="0"/>
                              <w:divBdr>
                                <w:top w:val="none" w:sz="0" w:space="0" w:color="auto"/>
                                <w:left w:val="none" w:sz="0" w:space="0" w:color="auto"/>
                                <w:bottom w:val="none" w:sz="0" w:space="0" w:color="auto"/>
                                <w:right w:val="none" w:sz="0" w:space="0" w:color="auto"/>
                              </w:divBdr>
                              <w:divsChild>
                                <w:div w:id="2001305515">
                                  <w:marLeft w:val="0"/>
                                  <w:marRight w:val="0"/>
                                  <w:marTop w:val="0"/>
                                  <w:marBottom w:val="0"/>
                                  <w:divBdr>
                                    <w:top w:val="none" w:sz="0" w:space="0" w:color="auto"/>
                                    <w:left w:val="none" w:sz="0" w:space="0" w:color="auto"/>
                                    <w:bottom w:val="none" w:sz="0" w:space="0" w:color="auto"/>
                                    <w:right w:val="none" w:sz="0" w:space="0" w:color="auto"/>
                                  </w:divBdr>
                                  <w:divsChild>
                                    <w:div w:id="449591610">
                                      <w:marLeft w:val="0"/>
                                      <w:marRight w:val="0"/>
                                      <w:marTop w:val="0"/>
                                      <w:marBottom w:val="0"/>
                                      <w:divBdr>
                                        <w:top w:val="none" w:sz="0" w:space="0" w:color="auto"/>
                                        <w:left w:val="none" w:sz="0" w:space="0" w:color="auto"/>
                                        <w:bottom w:val="none" w:sz="0" w:space="0" w:color="auto"/>
                                        <w:right w:val="none" w:sz="0" w:space="0" w:color="auto"/>
                                      </w:divBdr>
                                      <w:divsChild>
                                        <w:div w:id="547844288">
                                          <w:marLeft w:val="0"/>
                                          <w:marRight w:val="0"/>
                                          <w:marTop w:val="0"/>
                                          <w:marBottom w:val="0"/>
                                          <w:divBdr>
                                            <w:top w:val="none" w:sz="0" w:space="0" w:color="auto"/>
                                            <w:left w:val="none" w:sz="0" w:space="0" w:color="auto"/>
                                            <w:bottom w:val="none" w:sz="0" w:space="0" w:color="auto"/>
                                            <w:right w:val="none" w:sz="0" w:space="0" w:color="auto"/>
                                          </w:divBdr>
                                          <w:divsChild>
                                            <w:div w:id="977879829">
                                              <w:marLeft w:val="0"/>
                                              <w:marRight w:val="0"/>
                                              <w:marTop w:val="0"/>
                                              <w:marBottom w:val="0"/>
                                              <w:divBdr>
                                                <w:top w:val="none" w:sz="0" w:space="0" w:color="auto"/>
                                                <w:left w:val="none" w:sz="0" w:space="0" w:color="auto"/>
                                                <w:bottom w:val="none" w:sz="0" w:space="0" w:color="auto"/>
                                                <w:right w:val="none" w:sz="0" w:space="0" w:color="auto"/>
                                              </w:divBdr>
                                              <w:divsChild>
                                                <w:div w:id="419719213">
                                                  <w:marLeft w:val="0"/>
                                                  <w:marRight w:val="0"/>
                                                  <w:marTop w:val="0"/>
                                                  <w:marBottom w:val="0"/>
                                                  <w:divBdr>
                                                    <w:top w:val="none" w:sz="0" w:space="0" w:color="auto"/>
                                                    <w:left w:val="none" w:sz="0" w:space="0" w:color="auto"/>
                                                    <w:bottom w:val="none" w:sz="0" w:space="0" w:color="auto"/>
                                                    <w:right w:val="none" w:sz="0" w:space="0" w:color="auto"/>
                                                  </w:divBdr>
                                                  <w:divsChild>
                                                    <w:div w:id="1290280742">
                                                      <w:marLeft w:val="0"/>
                                                      <w:marRight w:val="0"/>
                                                      <w:marTop w:val="0"/>
                                                      <w:marBottom w:val="0"/>
                                                      <w:divBdr>
                                                        <w:top w:val="none" w:sz="0" w:space="0" w:color="auto"/>
                                                        <w:left w:val="none" w:sz="0" w:space="0" w:color="auto"/>
                                                        <w:bottom w:val="none" w:sz="0" w:space="0" w:color="auto"/>
                                                        <w:right w:val="none" w:sz="0" w:space="0" w:color="auto"/>
                                                      </w:divBdr>
                                                      <w:divsChild>
                                                        <w:div w:id="322272553">
                                                          <w:marLeft w:val="0"/>
                                                          <w:marRight w:val="0"/>
                                                          <w:marTop w:val="0"/>
                                                          <w:marBottom w:val="0"/>
                                                          <w:divBdr>
                                                            <w:top w:val="none" w:sz="0" w:space="0" w:color="auto"/>
                                                            <w:left w:val="none" w:sz="0" w:space="0" w:color="auto"/>
                                                            <w:bottom w:val="none" w:sz="0" w:space="0" w:color="auto"/>
                                                            <w:right w:val="none" w:sz="0" w:space="0" w:color="auto"/>
                                                          </w:divBdr>
                                                          <w:divsChild>
                                                            <w:div w:id="1383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637841">
      <w:bodyDiv w:val="1"/>
      <w:marLeft w:val="0"/>
      <w:marRight w:val="0"/>
      <w:marTop w:val="0"/>
      <w:marBottom w:val="0"/>
      <w:divBdr>
        <w:top w:val="none" w:sz="0" w:space="0" w:color="auto"/>
        <w:left w:val="none" w:sz="0" w:space="0" w:color="auto"/>
        <w:bottom w:val="none" w:sz="0" w:space="0" w:color="auto"/>
        <w:right w:val="none" w:sz="0" w:space="0" w:color="auto"/>
      </w:divBdr>
    </w:div>
    <w:div w:id="1575698886">
      <w:bodyDiv w:val="1"/>
      <w:marLeft w:val="0"/>
      <w:marRight w:val="0"/>
      <w:marTop w:val="0"/>
      <w:marBottom w:val="0"/>
      <w:divBdr>
        <w:top w:val="none" w:sz="0" w:space="0" w:color="auto"/>
        <w:left w:val="none" w:sz="0" w:space="0" w:color="auto"/>
        <w:bottom w:val="none" w:sz="0" w:space="0" w:color="auto"/>
        <w:right w:val="none" w:sz="0" w:space="0" w:color="auto"/>
      </w:divBdr>
      <w:divsChild>
        <w:div w:id="1178499603">
          <w:marLeft w:val="0"/>
          <w:marRight w:val="0"/>
          <w:marTop w:val="0"/>
          <w:marBottom w:val="0"/>
          <w:divBdr>
            <w:top w:val="none" w:sz="0" w:space="0" w:color="auto"/>
            <w:left w:val="none" w:sz="0" w:space="0" w:color="auto"/>
            <w:bottom w:val="none" w:sz="0" w:space="0" w:color="auto"/>
            <w:right w:val="none" w:sz="0" w:space="0" w:color="auto"/>
          </w:divBdr>
          <w:divsChild>
            <w:div w:id="1551768389">
              <w:marLeft w:val="0"/>
              <w:marRight w:val="0"/>
              <w:marTop w:val="0"/>
              <w:marBottom w:val="0"/>
              <w:divBdr>
                <w:top w:val="none" w:sz="0" w:space="0" w:color="auto"/>
                <w:left w:val="none" w:sz="0" w:space="0" w:color="auto"/>
                <w:bottom w:val="none" w:sz="0" w:space="0" w:color="auto"/>
                <w:right w:val="none" w:sz="0" w:space="0" w:color="auto"/>
              </w:divBdr>
              <w:divsChild>
                <w:div w:id="605692609">
                  <w:marLeft w:val="0"/>
                  <w:marRight w:val="0"/>
                  <w:marTop w:val="0"/>
                  <w:marBottom w:val="0"/>
                  <w:divBdr>
                    <w:top w:val="none" w:sz="0" w:space="0" w:color="auto"/>
                    <w:left w:val="none" w:sz="0" w:space="0" w:color="auto"/>
                    <w:bottom w:val="none" w:sz="0" w:space="0" w:color="auto"/>
                    <w:right w:val="none" w:sz="0" w:space="0" w:color="auto"/>
                  </w:divBdr>
                  <w:divsChild>
                    <w:div w:id="815802679">
                      <w:marLeft w:val="0"/>
                      <w:marRight w:val="0"/>
                      <w:marTop w:val="0"/>
                      <w:marBottom w:val="0"/>
                      <w:divBdr>
                        <w:top w:val="none" w:sz="0" w:space="0" w:color="auto"/>
                        <w:left w:val="none" w:sz="0" w:space="0" w:color="auto"/>
                        <w:bottom w:val="none" w:sz="0" w:space="0" w:color="auto"/>
                        <w:right w:val="none" w:sz="0" w:space="0" w:color="auto"/>
                      </w:divBdr>
                      <w:divsChild>
                        <w:div w:id="2057123888">
                          <w:marLeft w:val="0"/>
                          <w:marRight w:val="0"/>
                          <w:marTop w:val="0"/>
                          <w:marBottom w:val="0"/>
                          <w:divBdr>
                            <w:top w:val="none" w:sz="0" w:space="0" w:color="auto"/>
                            <w:left w:val="none" w:sz="0" w:space="0" w:color="auto"/>
                            <w:bottom w:val="none" w:sz="0" w:space="0" w:color="auto"/>
                            <w:right w:val="none" w:sz="0" w:space="0" w:color="auto"/>
                          </w:divBdr>
                          <w:divsChild>
                            <w:div w:id="2036880927">
                              <w:marLeft w:val="0"/>
                              <w:marRight w:val="0"/>
                              <w:marTop w:val="0"/>
                              <w:marBottom w:val="0"/>
                              <w:divBdr>
                                <w:top w:val="none" w:sz="0" w:space="0" w:color="auto"/>
                                <w:left w:val="none" w:sz="0" w:space="0" w:color="auto"/>
                                <w:bottom w:val="none" w:sz="0" w:space="0" w:color="auto"/>
                                <w:right w:val="none" w:sz="0" w:space="0" w:color="auto"/>
                              </w:divBdr>
                              <w:divsChild>
                                <w:div w:id="1021207218">
                                  <w:marLeft w:val="0"/>
                                  <w:marRight w:val="0"/>
                                  <w:marTop w:val="0"/>
                                  <w:marBottom w:val="0"/>
                                  <w:divBdr>
                                    <w:top w:val="none" w:sz="0" w:space="0" w:color="auto"/>
                                    <w:left w:val="none" w:sz="0" w:space="0" w:color="auto"/>
                                    <w:bottom w:val="none" w:sz="0" w:space="0" w:color="auto"/>
                                    <w:right w:val="none" w:sz="0" w:space="0" w:color="auto"/>
                                  </w:divBdr>
                                  <w:divsChild>
                                    <w:div w:id="1679504873">
                                      <w:marLeft w:val="0"/>
                                      <w:marRight w:val="0"/>
                                      <w:marTop w:val="0"/>
                                      <w:marBottom w:val="0"/>
                                      <w:divBdr>
                                        <w:top w:val="none" w:sz="0" w:space="0" w:color="auto"/>
                                        <w:left w:val="none" w:sz="0" w:space="0" w:color="auto"/>
                                        <w:bottom w:val="none" w:sz="0" w:space="0" w:color="auto"/>
                                        <w:right w:val="none" w:sz="0" w:space="0" w:color="auto"/>
                                      </w:divBdr>
                                      <w:divsChild>
                                        <w:div w:id="1362591515">
                                          <w:marLeft w:val="0"/>
                                          <w:marRight w:val="0"/>
                                          <w:marTop w:val="0"/>
                                          <w:marBottom w:val="0"/>
                                          <w:divBdr>
                                            <w:top w:val="none" w:sz="0" w:space="0" w:color="auto"/>
                                            <w:left w:val="none" w:sz="0" w:space="0" w:color="auto"/>
                                            <w:bottom w:val="none" w:sz="0" w:space="0" w:color="auto"/>
                                            <w:right w:val="none" w:sz="0" w:space="0" w:color="auto"/>
                                          </w:divBdr>
                                          <w:divsChild>
                                            <w:div w:id="1111510440">
                                              <w:marLeft w:val="0"/>
                                              <w:marRight w:val="0"/>
                                              <w:marTop w:val="0"/>
                                              <w:marBottom w:val="0"/>
                                              <w:divBdr>
                                                <w:top w:val="none" w:sz="0" w:space="0" w:color="auto"/>
                                                <w:left w:val="none" w:sz="0" w:space="0" w:color="auto"/>
                                                <w:bottom w:val="none" w:sz="0" w:space="0" w:color="auto"/>
                                                <w:right w:val="none" w:sz="0" w:space="0" w:color="auto"/>
                                              </w:divBdr>
                                              <w:divsChild>
                                                <w:div w:id="1235702141">
                                                  <w:marLeft w:val="0"/>
                                                  <w:marRight w:val="0"/>
                                                  <w:marTop w:val="0"/>
                                                  <w:marBottom w:val="0"/>
                                                  <w:divBdr>
                                                    <w:top w:val="none" w:sz="0" w:space="0" w:color="auto"/>
                                                    <w:left w:val="none" w:sz="0" w:space="0" w:color="auto"/>
                                                    <w:bottom w:val="none" w:sz="0" w:space="0" w:color="auto"/>
                                                    <w:right w:val="none" w:sz="0" w:space="0" w:color="auto"/>
                                                  </w:divBdr>
                                                  <w:divsChild>
                                                    <w:div w:id="1940407743">
                                                      <w:marLeft w:val="0"/>
                                                      <w:marRight w:val="0"/>
                                                      <w:marTop w:val="0"/>
                                                      <w:marBottom w:val="0"/>
                                                      <w:divBdr>
                                                        <w:top w:val="none" w:sz="0" w:space="0" w:color="auto"/>
                                                        <w:left w:val="none" w:sz="0" w:space="0" w:color="auto"/>
                                                        <w:bottom w:val="none" w:sz="0" w:space="0" w:color="auto"/>
                                                        <w:right w:val="none" w:sz="0" w:space="0" w:color="auto"/>
                                                      </w:divBdr>
                                                      <w:divsChild>
                                                        <w:div w:id="687562932">
                                                          <w:marLeft w:val="0"/>
                                                          <w:marRight w:val="0"/>
                                                          <w:marTop w:val="0"/>
                                                          <w:marBottom w:val="0"/>
                                                          <w:divBdr>
                                                            <w:top w:val="none" w:sz="0" w:space="0" w:color="auto"/>
                                                            <w:left w:val="none" w:sz="0" w:space="0" w:color="auto"/>
                                                            <w:bottom w:val="none" w:sz="0" w:space="0" w:color="auto"/>
                                                            <w:right w:val="none" w:sz="0" w:space="0" w:color="auto"/>
                                                          </w:divBdr>
                                                          <w:divsChild>
                                                            <w:div w:id="1547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128886">
      <w:bodyDiv w:val="1"/>
      <w:marLeft w:val="0"/>
      <w:marRight w:val="0"/>
      <w:marTop w:val="0"/>
      <w:marBottom w:val="0"/>
      <w:divBdr>
        <w:top w:val="none" w:sz="0" w:space="0" w:color="auto"/>
        <w:left w:val="none" w:sz="0" w:space="0" w:color="auto"/>
        <w:bottom w:val="none" w:sz="0" w:space="0" w:color="auto"/>
        <w:right w:val="none" w:sz="0" w:space="0" w:color="auto"/>
      </w:divBdr>
    </w:div>
    <w:div w:id="1679772483">
      <w:bodyDiv w:val="1"/>
      <w:marLeft w:val="0"/>
      <w:marRight w:val="0"/>
      <w:marTop w:val="0"/>
      <w:marBottom w:val="0"/>
      <w:divBdr>
        <w:top w:val="none" w:sz="0" w:space="0" w:color="auto"/>
        <w:left w:val="none" w:sz="0" w:space="0" w:color="auto"/>
        <w:bottom w:val="none" w:sz="0" w:space="0" w:color="auto"/>
        <w:right w:val="none" w:sz="0" w:space="0" w:color="auto"/>
      </w:divBdr>
    </w:div>
    <w:div w:id="1697804368">
      <w:bodyDiv w:val="1"/>
      <w:marLeft w:val="0"/>
      <w:marRight w:val="0"/>
      <w:marTop w:val="0"/>
      <w:marBottom w:val="0"/>
      <w:divBdr>
        <w:top w:val="none" w:sz="0" w:space="0" w:color="auto"/>
        <w:left w:val="none" w:sz="0" w:space="0" w:color="auto"/>
        <w:bottom w:val="none" w:sz="0" w:space="0" w:color="auto"/>
        <w:right w:val="none" w:sz="0" w:space="0" w:color="auto"/>
      </w:divBdr>
    </w:div>
    <w:div w:id="1702633731">
      <w:bodyDiv w:val="1"/>
      <w:marLeft w:val="0"/>
      <w:marRight w:val="0"/>
      <w:marTop w:val="0"/>
      <w:marBottom w:val="0"/>
      <w:divBdr>
        <w:top w:val="none" w:sz="0" w:space="0" w:color="auto"/>
        <w:left w:val="none" w:sz="0" w:space="0" w:color="auto"/>
        <w:bottom w:val="none" w:sz="0" w:space="0" w:color="auto"/>
        <w:right w:val="none" w:sz="0" w:space="0" w:color="auto"/>
      </w:divBdr>
      <w:divsChild>
        <w:div w:id="1434934461">
          <w:marLeft w:val="0"/>
          <w:marRight w:val="0"/>
          <w:marTop w:val="0"/>
          <w:marBottom w:val="0"/>
          <w:divBdr>
            <w:top w:val="none" w:sz="0" w:space="0" w:color="auto"/>
            <w:left w:val="none" w:sz="0" w:space="0" w:color="auto"/>
            <w:bottom w:val="none" w:sz="0" w:space="0" w:color="auto"/>
            <w:right w:val="none" w:sz="0" w:space="0" w:color="auto"/>
          </w:divBdr>
          <w:divsChild>
            <w:div w:id="1209301740">
              <w:marLeft w:val="0"/>
              <w:marRight w:val="0"/>
              <w:marTop w:val="0"/>
              <w:marBottom w:val="0"/>
              <w:divBdr>
                <w:top w:val="none" w:sz="0" w:space="0" w:color="auto"/>
                <w:left w:val="none" w:sz="0" w:space="0" w:color="auto"/>
                <w:bottom w:val="none" w:sz="0" w:space="0" w:color="auto"/>
                <w:right w:val="none" w:sz="0" w:space="0" w:color="auto"/>
              </w:divBdr>
              <w:divsChild>
                <w:div w:id="253242586">
                  <w:marLeft w:val="0"/>
                  <w:marRight w:val="0"/>
                  <w:marTop w:val="0"/>
                  <w:marBottom w:val="0"/>
                  <w:divBdr>
                    <w:top w:val="none" w:sz="0" w:space="0" w:color="auto"/>
                    <w:left w:val="none" w:sz="0" w:space="0" w:color="auto"/>
                    <w:bottom w:val="none" w:sz="0" w:space="0" w:color="auto"/>
                    <w:right w:val="none" w:sz="0" w:space="0" w:color="auto"/>
                  </w:divBdr>
                  <w:divsChild>
                    <w:div w:id="634287713">
                      <w:marLeft w:val="0"/>
                      <w:marRight w:val="0"/>
                      <w:marTop w:val="0"/>
                      <w:marBottom w:val="0"/>
                      <w:divBdr>
                        <w:top w:val="none" w:sz="0" w:space="0" w:color="auto"/>
                        <w:left w:val="none" w:sz="0" w:space="0" w:color="auto"/>
                        <w:bottom w:val="none" w:sz="0" w:space="0" w:color="auto"/>
                        <w:right w:val="none" w:sz="0" w:space="0" w:color="auto"/>
                      </w:divBdr>
                      <w:divsChild>
                        <w:div w:id="931625950">
                          <w:marLeft w:val="0"/>
                          <w:marRight w:val="0"/>
                          <w:marTop w:val="0"/>
                          <w:marBottom w:val="0"/>
                          <w:divBdr>
                            <w:top w:val="none" w:sz="0" w:space="0" w:color="auto"/>
                            <w:left w:val="none" w:sz="0" w:space="0" w:color="auto"/>
                            <w:bottom w:val="none" w:sz="0" w:space="0" w:color="auto"/>
                            <w:right w:val="none" w:sz="0" w:space="0" w:color="auto"/>
                          </w:divBdr>
                          <w:divsChild>
                            <w:div w:id="1349061027">
                              <w:marLeft w:val="0"/>
                              <w:marRight w:val="0"/>
                              <w:marTop w:val="0"/>
                              <w:marBottom w:val="0"/>
                              <w:divBdr>
                                <w:top w:val="none" w:sz="0" w:space="0" w:color="auto"/>
                                <w:left w:val="none" w:sz="0" w:space="0" w:color="auto"/>
                                <w:bottom w:val="none" w:sz="0" w:space="0" w:color="auto"/>
                                <w:right w:val="none" w:sz="0" w:space="0" w:color="auto"/>
                              </w:divBdr>
                              <w:divsChild>
                                <w:div w:id="1758745544">
                                  <w:marLeft w:val="0"/>
                                  <w:marRight w:val="0"/>
                                  <w:marTop w:val="0"/>
                                  <w:marBottom w:val="0"/>
                                  <w:divBdr>
                                    <w:top w:val="none" w:sz="0" w:space="0" w:color="auto"/>
                                    <w:left w:val="none" w:sz="0" w:space="0" w:color="auto"/>
                                    <w:bottom w:val="none" w:sz="0" w:space="0" w:color="auto"/>
                                    <w:right w:val="none" w:sz="0" w:space="0" w:color="auto"/>
                                  </w:divBdr>
                                  <w:divsChild>
                                    <w:div w:id="1394889927">
                                      <w:marLeft w:val="0"/>
                                      <w:marRight w:val="0"/>
                                      <w:marTop w:val="0"/>
                                      <w:marBottom w:val="0"/>
                                      <w:divBdr>
                                        <w:top w:val="none" w:sz="0" w:space="0" w:color="auto"/>
                                        <w:left w:val="none" w:sz="0" w:space="0" w:color="auto"/>
                                        <w:bottom w:val="none" w:sz="0" w:space="0" w:color="auto"/>
                                        <w:right w:val="none" w:sz="0" w:space="0" w:color="auto"/>
                                      </w:divBdr>
                                      <w:divsChild>
                                        <w:div w:id="1966303475">
                                          <w:marLeft w:val="0"/>
                                          <w:marRight w:val="0"/>
                                          <w:marTop w:val="0"/>
                                          <w:marBottom w:val="0"/>
                                          <w:divBdr>
                                            <w:top w:val="none" w:sz="0" w:space="0" w:color="auto"/>
                                            <w:left w:val="none" w:sz="0" w:space="0" w:color="auto"/>
                                            <w:bottom w:val="none" w:sz="0" w:space="0" w:color="auto"/>
                                            <w:right w:val="none" w:sz="0" w:space="0" w:color="auto"/>
                                          </w:divBdr>
                                          <w:divsChild>
                                            <w:div w:id="526524775">
                                              <w:marLeft w:val="0"/>
                                              <w:marRight w:val="0"/>
                                              <w:marTop w:val="0"/>
                                              <w:marBottom w:val="0"/>
                                              <w:divBdr>
                                                <w:top w:val="none" w:sz="0" w:space="0" w:color="auto"/>
                                                <w:left w:val="none" w:sz="0" w:space="0" w:color="auto"/>
                                                <w:bottom w:val="none" w:sz="0" w:space="0" w:color="auto"/>
                                                <w:right w:val="none" w:sz="0" w:space="0" w:color="auto"/>
                                              </w:divBdr>
                                              <w:divsChild>
                                                <w:div w:id="941230835">
                                                  <w:marLeft w:val="0"/>
                                                  <w:marRight w:val="0"/>
                                                  <w:marTop w:val="0"/>
                                                  <w:marBottom w:val="0"/>
                                                  <w:divBdr>
                                                    <w:top w:val="none" w:sz="0" w:space="0" w:color="auto"/>
                                                    <w:left w:val="none" w:sz="0" w:space="0" w:color="auto"/>
                                                    <w:bottom w:val="none" w:sz="0" w:space="0" w:color="auto"/>
                                                    <w:right w:val="none" w:sz="0" w:space="0" w:color="auto"/>
                                                  </w:divBdr>
                                                  <w:divsChild>
                                                    <w:div w:id="1432431313">
                                                      <w:marLeft w:val="0"/>
                                                      <w:marRight w:val="0"/>
                                                      <w:marTop w:val="0"/>
                                                      <w:marBottom w:val="0"/>
                                                      <w:divBdr>
                                                        <w:top w:val="none" w:sz="0" w:space="0" w:color="auto"/>
                                                        <w:left w:val="none" w:sz="0" w:space="0" w:color="auto"/>
                                                        <w:bottom w:val="none" w:sz="0" w:space="0" w:color="auto"/>
                                                        <w:right w:val="none" w:sz="0" w:space="0" w:color="auto"/>
                                                      </w:divBdr>
                                                      <w:divsChild>
                                                        <w:div w:id="1328750433">
                                                          <w:marLeft w:val="0"/>
                                                          <w:marRight w:val="0"/>
                                                          <w:marTop w:val="0"/>
                                                          <w:marBottom w:val="0"/>
                                                          <w:divBdr>
                                                            <w:top w:val="none" w:sz="0" w:space="0" w:color="auto"/>
                                                            <w:left w:val="none" w:sz="0" w:space="0" w:color="auto"/>
                                                            <w:bottom w:val="none" w:sz="0" w:space="0" w:color="auto"/>
                                                            <w:right w:val="none" w:sz="0" w:space="0" w:color="auto"/>
                                                          </w:divBdr>
                                                          <w:divsChild>
                                                            <w:div w:id="1812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717406">
      <w:bodyDiv w:val="1"/>
      <w:marLeft w:val="0"/>
      <w:marRight w:val="0"/>
      <w:marTop w:val="0"/>
      <w:marBottom w:val="0"/>
      <w:divBdr>
        <w:top w:val="none" w:sz="0" w:space="0" w:color="auto"/>
        <w:left w:val="none" w:sz="0" w:space="0" w:color="auto"/>
        <w:bottom w:val="none" w:sz="0" w:space="0" w:color="auto"/>
        <w:right w:val="none" w:sz="0" w:space="0" w:color="auto"/>
      </w:divBdr>
      <w:divsChild>
        <w:div w:id="1184246062">
          <w:marLeft w:val="0"/>
          <w:marRight w:val="0"/>
          <w:marTop w:val="0"/>
          <w:marBottom w:val="0"/>
          <w:divBdr>
            <w:top w:val="none" w:sz="0" w:space="0" w:color="auto"/>
            <w:left w:val="none" w:sz="0" w:space="0" w:color="auto"/>
            <w:bottom w:val="none" w:sz="0" w:space="0" w:color="auto"/>
            <w:right w:val="none" w:sz="0" w:space="0" w:color="auto"/>
          </w:divBdr>
          <w:divsChild>
            <w:div w:id="1518999609">
              <w:marLeft w:val="0"/>
              <w:marRight w:val="0"/>
              <w:marTop w:val="0"/>
              <w:marBottom w:val="0"/>
              <w:divBdr>
                <w:top w:val="none" w:sz="0" w:space="0" w:color="auto"/>
                <w:left w:val="none" w:sz="0" w:space="0" w:color="auto"/>
                <w:bottom w:val="none" w:sz="0" w:space="0" w:color="auto"/>
                <w:right w:val="none" w:sz="0" w:space="0" w:color="auto"/>
              </w:divBdr>
              <w:divsChild>
                <w:div w:id="436683893">
                  <w:marLeft w:val="0"/>
                  <w:marRight w:val="0"/>
                  <w:marTop w:val="0"/>
                  <w:marBottom w:val="0"/>
                  <w:divBdr>
                    <w:top w:val="none" w:sz="0" w:space="0" w:color="auto"/>
                    <w:left w:val="none" w:sz="0" w:space="0" w:color="auto"/>
                    <w:bottom w:val="none" w:sz="0" w:space="0" w:color="auto"/>
                    <w:right w:val="none" w:sz="0" w:space="0" w:color="auto"/>
                  </w:divBdr>
                  <w:divsChild>
                    <w:div w:id="348918999">
                      <w:marLeft w:val="0"/>
                      <w:marRight w:val="0"/>
                      <w:marTop w:val="0"/>
                      <w:marBottom w:val="0"/>
                      <w:divBdr>
                        <w:top w:val="none" w:sz="0" w:space="0" w:color="auto"/>
                        <w:left w:val="none" w:sz="0" w:space="0" w:color="auto"/>
                        <w:bottom w:val="none" w:sz="0" w:space="0" w:color="auto"/>
                        <w:right w:val="none" w:sz="0" w:space="0" w:color="auto"/>
                      </w:divBdr>
                      <w:divsChild>
                        <w:div w:id="2065061764">
                          <w:marLeft w:val="0"/>
                          <w:marRight w:val="0"/>
                          <w:marTop w:val="0"/>
                          <w:marBottom w:val="0"/>
                          <w:divBdr>
                            <w:top w:val="none" w:sz="0" w:space="0" w:color="auto"/>
                            <w:left w:val="none" w:sz="0" w:space="0" w:color="auto"/>
                            <w:bottom w:val="none" w:sz="0" w:space="0" w:color="auto"/>
                            <w:right w:val="none" w:sz="0" w:space="0" w:color="auto"/>
                          </w:divBdr>
                          <w:divsChild>
                            <w:div w:id="1296256332">
                              <w:marLeft w:val="0"/>
                              <w:marRight w:val="0"/>
                              <w:marTop w:val="0"/>
                              <w:marBottom w:val="0"/>
                              <w:divBdr>
                                <w:top w:val="none" w:sz="0" w:space="0" w:color="auto"/>
                                <w:left w:val="none" w:sz="0" w:space="0" w:color="auto"/>
                                <w:bottom w:val="none" w:sz="0" w:space="0" w:color="auto"/>
                                <w:right w:val="none" w:sz="0" w:space="0" w:color="auto"/>
                              </w:divBdr>
                              <w:divsChild>
                                <w:div w:id="1558393998">
                                  <w:marLeft w:val="0"/>
                                  <w:marRight w:val="0"/>
                                  <w:marTop w:val="0"/>
                                  <w:marBottom w:val="0"/>
                                  <w:divBdr>
                                    <w:top w:val="none" w:sz="0" w:space="0" w:color="auto"/>
                                    <w:left w:val="none" w:sz="0" w:space="0" w:color="auto"/>
                                    <w:bottom w:val="none" w:sz="0" w:space="0" w:color="auto"/>
                                    <w:right w:val="none" w:sz="0" w:space="0" w:color="auto"/>
                                  </w:divBdr>
                                  <w:divsChild>
                                    <w:div w:id="2142110472">
                                      <w:marLeft w:val="0"/>
                                      <w:marRight w:val="0"/>
                                      <w:marTop w:val="0"/>
                                      <w:marBottom w:val="0"/>
                                      <w:divBdr>
                                        <w:top w:val="none" w:sz="0" w:space="0" w:color="auto"/>
                                        <w:left w:val="none" w:sz="0" w:space="0" w:color="auto"/>
                                        <w:bottom w:val="none" w:sz="0" w:space="0" w:color="auto"/>
                                        <w:right w:val="none" w:sz="0" w:space="0" w:color="auto"/>
                                      </w:divBdr>
                                      <w:divsChild>
                                        <w:div w:id="912356690">
                                          <w:marLeft w:val="0"/>
                                          <w:marRight w:val="0"/>
                                          <w:marTop w:val="0"/>
                                          <w:marBottom w:val="0"/>
                                          <w:divBdr>
                                            <w:top w:val="none" w:sz="0" w:space="0" w:color="auto"/>
                                            <w:left w:val="none" w:sz="0" w:space="0" w:color="auto"/>
                                            <w:bottom w:val="none" w:sz="0" w:space="0" w:color="auto"/>
                                            <w:right w:val="none" w:sz="0" w:space="0" w:color="auto"/>
                                          </w:divBdr>
                                          <w:divsChild>
                                            <w:div w:id="429393368">
                                              <w:marLeft w:val="0"/>
                                              <w:marRight w:val="0"/>
                                              <w:marTop w:val="0"/>
                                              <w:marBottom w:val="0"/>
                                              <w:divBdr>
                                                <w:top w:val="none" w:sz="0" w:space="0" w:color="auto"/>
                                                <w:left w:val="none" w:sz="0" w:space="0" w:color="auto"/>
                                                <w:bottom w:val="none" w:sz="0" w:space="0" w:color="auto"/>
                                                <w:right w:val="none" w:sz="0" w:space="0" w:color="auto"/>
                                              </w:divBdr>
                                              <w:divsChild>
                                                <w:div w:id="1428647908">
                                                  <w:marLeft w:val="0"/>
                                                  <w:marRight w:val="0"/>
                                                  <w:marTop w:val="0"/>
                                                  <w:marBottom w:val="0"/>
                                                  <w:divBdr>
                                                    <w:top w:val="none" w:sz="0" w:space="0" w:color="auto"/>
                                                    <w:left w:val="none" w:sz="0" w:space="0" w:color="auto"/>
                                                    <w:bottom w:val="none" w:sz="0" w:space="0" w:color="auto"/>
                                                    <w:right w:val="none" w:sz="0" w:space="0" w:color="auto"/>
                                                  </w:divBdr>
                                                  <w:divsChild>
                                                    <w:div w:id="1040670852">
                                                      <w:marLeft w:val="0"/>
                                                      <w:marRight w:val="0"/>
                                                      <w:marTop w:val="0"/>
                                                      <w:marBottom w:val="0"/>
                                                      <w:divBdr>
                                                        <w:top w:val="none" w:sz="0" w:space="0" w:color="auto"/>
                                                        <w:left w:val="none" w:sz="0" w:space="0" w:color="auto"/>
                                                        <w:bottom w:val="none" w:sz="0" w:space="0" w:color="auto"/>
                                                        <w:right w:val="none" w:sz="0" w:space="0" w:color="auto"/>
                                                      </w:divBdr>
                                                      <w:divsChild>
                                                        <w:div w:id="314188400">
                                                          <w:marLeft w:val="0"/>
                                                          <w:marRight w:val="0"/>
                                                          <w:marTop w:val="0"/>
                                                          <w:marBottom w:val="0"/>
                                                          <w:divBdr>
                                                            <w:top w:val="none" w:sz="0" w:space="0" w:color="auto"/>
                                                            <w:left w:val="none" w:sz="0" w:space="0" w:color="auto"/>
                                                            <w:bottom w:val="none" w:sz="0" w:space="0" w:color="auto"/>
                                                            <w:right w:val="none" w:sz="0" w:space="0" w:color="auto"/>
                                                          </w:divBdr>
                                                          <w:divsChild>
                                                            <w:div w:id="10117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966310">
      <w:bodyDiv w:val="1"/>
      <w:marLeft w:val="0"/>
      <w:marRight w:val="0"/>
      <w:marTop w:val="0"/>
      <w:marBottom w:val="0"/>
      <w:divBdr>
        <w:top w:val="none" w:sz="0" w:space="0" w:color="auto"/>
        <w:left w:val="none" w:sz="0" w:space="0" w:color="auto"/>
        <w:bottom w:val="none" w:sz="0" w:space="0" w:color="auto"/>
        <w:right w:val="none" w:sz="0" w:space="0" w:color="auto"/>
      </w:divBdr>
      <w:divsChild>
        <w:div w:id="645166568">
          <w:marLeft w:val="0"/>
          <w:marRight w:val="0"/>
          <w:marTop w:val="0"/>
          <w:marBottom w:val="0"/>
          <w:divBdr>
            <w:top w:val="none" w:sz="0" w:space="0" w:color="auto"/>
            <w:left w:val="none" w:sz="0" w:space="0" w:color="auto"/>
            <w:bottom w:val="none" w:sz="0" w:space="0" w:color="auto"/>
            <w:right w:val="none" w:sz="0" w:space="0" w:color="auto"/>
          </w:divBdr>
          <w:divsChild>
            <w:div w:id="1986083338">
              <w:marLeft w:val="0"/>
              <w:marRight w:val="0"/>
              <w:marTop w:val="0"/>
              <w:marBottom w:val="0"/>
              <w:divBdr>
                <w:top w:val="none" w:sz="0" w:space="0" w:color="auto"/>
                <w:left w:val="none" w:sz="0" w:space="0" w:color="auto"/>
                <w:bottom w:val="none" w:sz="0" w:space="0" w:color="auto"/>
                <w:right w:val="none" w:sz="0" w:space="0" w:color="auto"/>
              </w:divBdr>
              <w:divsChild>
                <w:div w:id="1038625675">
                  <w:marLeft w:val="0"/>
                  <w:marRight w:val="0"/>
                  <w:marTop w:val="0"/>
                  <w:marBottom w:val="0"/>
                  <w:divBdr>
                    <w:top w:val="none" w:sz="0" w:space="0" w:color="auto"/>
                    <w:left w:val="none" w:sz="0" w:space="0" w:color="auto"/>
                    <w:bottom w:val="none" w:sz="0" w:space="0" w:color="auto"/>
                    <w:right w:val="none" w:sz="0" w:space="0" w:color="auto"/>
                  </w:divBdr>
                  <w:divsChild>
                    <w:div w:id="1736318656">
                      <w:marLeft w:val="0"/>
                      <w:marRight w:val="0"/>
                      <w:marTop w:val="0"/>
                      <w:marBottom w:val="0"/>
                      <w:divBdr>
                        <w:top w:val="none" w:sz="0" w:space="0" w:color="auto"/>
                        <w:left w:val="none" w:sz="0" w:space="0" w:color="auto"/>
                        <w:bottom w:val="none" w:sz="0" w:space="0" w:color="auto"/>
                        <w:right w:val="none" w:sz="0" w:space="0" w:color="auto"/>
                      </w:divBdr>
                      <w:divsChild>
                        <w:div w:id="2054887181">
                          <w:marLeft w:val="0"/>
                          <w:marRight w:val="0"/>
                          <w:marTop w:val="0"/>
                          <w:marBottom w:val="0"/>
                          <w:divBdr>
                            <w:top w:val="none" w:sz="0" w:space="0" w:color="auto"/>
                            <w:left w:val="none" w:sz="0" w:space="0" w:color="auto"/>
                            <w:bottom w:val="none" w:sz="0" w:space="0" w:color="auto"/>
                            <w:right w:val="none" w:sz="0" w:space="0" w:color="auto"/>
                          </w:divBdr>
                          <w:divsChild>
                            <w:div w:id="1080253923">
                              <w:marLeft w:val="0"/>
                              <w:marRight w:val="0"/>
                              <w:marTop w:val="0"/>
                              <w:marBottom w:val="0"/>
                              <w:divBdr>
                                <w:top w:val="none" w:sz="0" w:space="0" w:color="auto"/>
                                <w:left w:val="none" w:sz="0" w:space="0" w:color="auto"/>
                                <w:bottom w:val="none" w:sz="0" w:space="0" w:color="auto"/>
                                <w:right w:val="none" w:sz="0" w:space="0" w:color="auto"/>
                              </w:divBdr>
                              <w:divsChild>
                                <w:div w:id="618954526">
                                  <w:marLeft w:val="0"/>
                                  <w:marRight w:val="0"/>
                                  <w:marTop w:val="0"/>
                                  <w:marBottom w:val="0"/>
                                  <w:divBdr>
                                    <w:top w:val="none" w:sz="0" w:space="0" w:color="auto"/>
                                    <w:left w:val="none" w:sz="0" w:space="0" w:color="auto"/>
                                    <w:bottom w:val="none" w:sz="0" w:space="0" w:color="auto"/>
                                    <w:right w:val="none" w:sz="0" w:space="0" w:color="auto"/>
                                  </w:divBdr>
                                  <w:divsChild>
                                    <w:div w:id="736364856">
                                      <w:marLeft w:val="0"/>
                                      <w:marRight w:val="0"/>
                                      <w:marTop w:val="0"/>
                                      <w:marBottom w:val="0"/>
                                      <w:divBdr>
                                        <w:top w:val="none" w:sz="0" w:space="0" w:color="auto"/>
                                        <w:left w:val="none" w:sz="0" w:space="0" w:color="auto"/>
                                        <w:bottom w:val="none" w:sz="0" w:space="0" w:color="auto"/>
                                        <w:right w:val="none" w:sz="0" w:space="0" w:color="auto"/>
                                      </w:divBdr>
                                      <w:divsChild>
                                        <w:div w:id="1575965122">
                                          <w:marLeft w:val="0"/>
                                          <w:marRight w:val="0"/>
                                          <w:marTop w:val="0"/>
                                          <w:marBottom w:val="0"/>
                                          <w:divBdr>
                                            <w:top w:val="none" w:sz="0" w:space="0" w:color="auto"/>
                                            <w:left w:val="none" w:sz="0" w:space="0" w:color="auto"/>
                                            <w:bottom w:val="none" w:sz="0" w:space="0" w:color="auto"/>
                                            <w:right w:val="none" w:sz="0" w:space="0" w:color="auto"/>
                                          </w:divBdr>
                                          <w:divsChild>
                                            <w:div w:id="1662391433">
                                              <w:marLeft w:val="0"/>
                                              <w:marRight w:val="0"/>
                                              <w:marTop w:val="0"/>
                                              <w:marBottom w:val="0"/>
                                              <w:divBdr>
                                                <w:top w:val="none" w:sz="0" w:space="0" w:color="auto"/>
                                                <w:left w:val="none" w:sz="0" w:space="0" w:color="auto"/>
                                                <w:bottom w:val="none" w:sz="0" w:space="0" w:color="auto"/>
                                                <w:right w:val="none" w:sz="0" w:space="0" w:color="auto"/>
                                              </w:divBdr>
                                              <w:divsChild>
                                                <w:div w:id="568616272">
                                                  <w:marLeft w:val="0"/>
                                                  <w:marRight w:val="0"/>
                                                  <w:marTop w:val="0"/>
                                                  <w:marBottom w:val="0"/>
                                                  <w:divBdr>
                                                    <w:top w:val="none" w:sz="0" w:space="0" w:color="auto"/>
                                                    <w:left w:val="none" w:sz="0" w:space="0" w:color="auto"/>
                                                    <w:bottom w:val="none" w:sz="0" w:space="0" w:color="auto"/>
                                                    <w:right w:val="none" w:sz="0" w:space="0" w:color="auto"/>
                                                  </w:divBdr>
                                                  <w:divsChild>
                                                    <w:div w:id="588975656">
                                                      <w:marLeft w:val="0"/>
                                                      <w:marRight w:val="0"/>
                                                      <w:marTop w:val="0"/>
                                                      <w:marBottom w:val="0"/>
                                                      <w:divBdr>
                                                        <w:top w:val="none" w:sz="0" w:space="0" w:color="auto"/>
                                                        <w:left w:val="none" w:sz="0" w:space="0" w:color="auto"/>
                                                        <w:bottom w:val="none" w:sz="0" w:space="0" w:color="auto"/>
                                                        <w:right w:val="none" w:sz="0" w:space="0" w:color="auto"/>
                                                      </w:divBdr>
                                                      <w:divsChild>
                                                        <w:div w:id="1892885674">
                                                          <w:marLeft w:val="0"/>
                                                          <w:marRight w:val="0"/>
                                                          <w:marTop w:val="0"/>
                                                          <w:marBottom w:val="0"/>
                                                          <w:divBdr>
                                                            <w:top w:val="none" w:sz="0" w:space="0" w:color="auto"/>
                                                            <w:left w:val="none" w:sz="0" w:space="0" w:color="auto"/>
                                                            <w:bottom w:val="none" w:sz="0" w:space="0" w:color="auto"/>
                                                            <w:right w:val="none" w:sz="0" w:space="0" w:color="auto"/>
                                                          </w:divBdr>
                                                          <w:divsChild>
                                                            <w:div w:id="17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789063">
      <w:bodyDiv w:val="1"/>
      <w:marLeft w:val="0"/>
      <w:marRight w:val="0"/>
      <w:marTop w:val="0"/>
      <w:marBottom w:val="0"/>
      <w:divBdr>
        <w:top w:val="none" w:sz="0" w:space="0" w:color="auto"/>
        <w:left w:val="none" w:sz="0" w:space="0" w:color="auto"/>
        <w:bottom w:val="none" w:sz="0" w:space="0" w:color="auto"/>
        <w:right w:val="none" w:sz="0" w:space="0" w:color="auto"/>
      </w:divBdr>
      <w:divsChild>
        <w:div w:id="1858887839">
          <w:marLeft w:val="0"/>
          <w:marRight w:val="0"/>
          <w:marTop w:val="0"/>
          <w:marBottom w:val="0"/>
          <w:divBdr>
            <w:top w:val="none" w:sz="0" w:space="0" w:color="auto"/>
            <w:left w:val="none" w:sz="0" w:space="0" w:color="auto"/>
            <w:bottom w:val="none" w:sz="0" w:space="0" w:color="auto"/>
            <w:right w:val="none" w:sz="0" w:space="0" w:color="auto"/>
          </w:divBdr>
          <w:divsChild>
            <w:div w:id="820080917">
              <w:marLeft w:val="0"/>
              <w:marRight w:val="0"/>
              <w:marTop w:val="0"/>
              <w:marBottom w:val="0"/>
              <w:divBdr>
                <w:top w:val="none" w:sz="0" w:space="0" w:color="auto"/>
                <w:left w:val="none" w:sz="0" w:space="0" w:color="auto"/>
                <w:bottom w:val="none" w:sz="0" w:space="0" w:color="auto"/>
                <w:right w:val="none" w:sz="0" w:space="0" w:color="auto"/>
              </w:divBdr>
              <w:divsChild>
                <w:div w:id="764375036">
                  <w:marLeft w:val="0"/>
                  <w:marRight w:val="0"/>
                  <w:marTop w:val="0"/>
                  <w:marBottom w:val="0"/>
                  <w:divBdr>
                    <w:top w:val="none" w:sz="0" w:space="0" w:color="auto"/>
                    <w:left w:val="none" w:sz="0" w:space="0" w:color="auto"/>
                    <w:bottom w:val="none" w:sz="0" w:space="0" w:color="auto"/>
                    <w:right w:val="none" w:sz="0" w:space="0" w:color="auto"/>
                  </w:divBdr>
                  <w:divsChild>
                    <w:div w:id="1361318994">
                      <w:marLeft w:val="0"/>
                      <w:marRight w:val="0"/>
                      <w:marTop w:val="0"/>
                      <w:marBottom w:val="0"/>
                      <w:divBdr>
                        <w:top w:val="none" w:sz="0" w:space="0" w:color="auto"/>
                        <w:left w:val="none" w:sz="0" w:space="0" w:color="auto"/>
                        <w:bottom w:val="none" w:sz="0" w:space="0" w:color="auto"/>
                        <w:right w:val="none" w:sz="0" w:space="0" w:color="auto"/>
                      </w:divBdr>
                      <w:divsChild>
                        <w:div w:id="294335073">
                          <w:marLeft w:val="0"/>
                          <w:marRight w:val="0"/>
                          <w:marTop w:val="0"/>
                          <w:marBottom w:val="0"/>
                          <w:divBdr>
                            <w:top w:val="none" w:sz="0" w:space="0" w:color="auto"/>
                            <w:left w:val="none" w:sz="0" w:space="0" w:color="auto"/>
                            <w:bottom w:val="none" w:sz="0" w:space="0" w:color="auto"/>
                            <w:right w:val="none" w:sz="0" w:space="0" w:color="auto"/>
                          </w:divBdr>
                          <w:divsChild>
                            <w:div w:id="824861540">
                              <w:marLeft w:val="0"/>
                              <w:marRight w:val="0"/>
                              <w:marTop w:val="0"/>
                              <w:marBottom w:val="0"/>
                              <w:divBdr>
                                <w:top w:val="none" w:sz="0" w:space="0" w:color="auto"/>
                                <w:left w:val="none" w:sz="0" w:space="0" w:color="auto"/>
                                <w:bottom w:val="none" w:sz="0" w:space="0" w:color="auto"/>
                                <w:right w:val="none" w:sz="0" w:space="0" w:color="auto"/>
                              </w:divBdr>
                              <w:divsChild>
                                <w:div w:id="1397046184">
                                  <w:marLeft w:val="0"/>
                                  <w:marRight w:val="0"/>
                                  <w:marTop w:val="0"/>
                                  <w:marBottom w:val="0"/>
                                  <w:divBdr>
                                    <w:top w:val="none" w:sz="0" w:space="0" w:color="auto"/>
                                    <w:left w:val="none" w:sz="0" w:space="0" w:color="auto"/>
                                    <w:bottom w:val="none" w:sz="0" w:space="0" w:color="auto"/>
                                    <w:right w:val="none" w:sz="0" w:space="0" w:color="auto"/>
                                  </w:divBdr>
                                  <w:divsChild>
                                    <w:div w:id="917636335">
                                      <w:marLeft w:val="0"/>
                                      <w:marRight w:val="0"/>
                                      <w:marTop w:val="0"/>
                                      <w:marBottom w:val="0"/>
                                      <w:divBdr>
                                        <w:top w:val="none" w:sz="0" w:space="0" w:color="auto"/>
                                        <w:left w:val="none" w:sz="0" w:space="0" w:color="auto"/>
                                        <w:bottom w:val="none" w:sz="0" w:space="0" w:color="auto"/>
                                        <w:right w:val="none" w:sz="0" w:space="0" w:color="auto"/>
                                      </w:divBdr>
                                      <w:divsChild>
                                        <w:div w:id="453448116">
                                          <w:marLeft w:val="0"/>
                                          <w:marRight w:val="0"/>
                                          <w:marTop w:val="0"/>
                                          <w:marBottom w:val="0"/>
                                          <w:divBdr>
                                            <w:top w:val="none" w:sz="0" w:space="0" w:color="auto"/>
                                            <w:left w:val="none" w:sz="0" w:space="0" w:color="auto"/>
                                            <w:bottom w:val="none" w:sz="0" w:space="0" w:color="auto"/>
                                            <w:right w:val="none" w:sz="0" w:space="0" w:color="auto"/>
                                          </w:divBdr>
                                          <w:divsChild>
                                            <w:div w:id="10567565">
                                              <w:marLeft w:val="0"/>
                                              <w:marRight w:val="0"/>
                                              <w:marTop w:val="0"/>
                                              <w:marBottom w:val="0"/>
                                              <w:divBdr>
                                                <w:top w:val="none" w:sz="0" w:space="0" w:color="auto"/>
                                                <w:left w:val="none" w:sz="0" w:space="0" w:color="auto"/>
                                                <w:bottom w:val="none" w:sz="0" w:space="0" w:color="auto"/>
                                                <w:right w:val="none" w:sz="0" w:space="0" w:color="auto"/>
                                              </w:divBdr>
                                              <w:divsChild>
                                                <w:div w:id="1021930226">
                                                  <w:marLeft w:val="0"/>
                                                  <w:marRight w:val="0"/>
                                                  <w:marTop w:val="0"/>
                                                  <w:marBottom w:val="0"/>
                                                  <w:divBdr>
                                                    <w:top w:val="none" w:sz="0" w:space="0" w:color="auto"/>
                                                    <w:left w:val="none" w:sz="0" w:space="0" w:color="auto"/>
                                                    <w:bottom w:val="none" w:sz="0" w:space="0" w:color="auto"/>
                                                    <w:right w:val="none" w:sz="0" w:space="0" w:color="auto"/>
                                                  </w:divBdr>
                                                  <w:divsChild>
                                                    <w:div w:id="80958825">
                                                      <w:marLeft w:val="0"/>
                                                      <w:marRight w:val="0"/>
                                                      <w:marTop w:val="0"/>
                                                      <w:marBottom w:val="0"/>
                                                      <w:divBdr>
                                                        <w:top w:val="none" w:sz="0" w:space="0" w:color="auto"/>
                                                        <w:left w:val="none" w:sz="0" w:space="0" w:color="auto"/>
                                                        <w:bottom w:val="none" w:sz="0" w:space="0" w:color="auto"/>
                                                        <w:right w:val="none" w:sz="0" w:space="0" w:color="auto"/>
                                                      </w:divBdr>
                                                      <w:divsChild>
                                                        <w:div w:id="1332299748">
                                                          <w:marLeft w:val="0"/>
                                                          <w:marRight w:val="0"/>
                                                          <w:marTop w:val="0"/>
                                                          <w:marBottom w:val="0"/>
                                                          <w:divBdr>
                                                            <w:top w:val="none" w:sz="0" w:space="0" w:color="auto"/>
                                                            <w:left w:val="none" w:sz="0" w:space="0" w:color="auto"/>
                                                            <w:bottom w:val="none" w:sz="0" w:space="0" w:color="auto"/>
                                                            <w:right w:val="none" w:sz="0" w:space="0" w:color="auto"/>
                                                          </w:divBdr>
                                                          <w:divsChild>
                                                            <w:div w:id="476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5941">
      <w:bodyDiv w:val="1"/>
      <w:marLeft w:val="0"/>
      <w:marRight w:val="0"/>
      <w:marTop w:val="0"/>
      <w:marBottom w:val="0"/>
      <w:divBdr>
        <w:top w:val="none" w:sz="0" w:space="0" w:color="auto"/>
        <w:left w:val="none" w:sz="0" w:space="0" w:color="auto"/>
        <w:bottom w:val="none" w:sz="0" w:space="0" w:color="auto"/>
        <w:right w:val="none" w:sz="0" w:space="0" w:color="auto"/>
      </w:divBdr>
    </w:div>
    <w:div w:id="1927954990">
      <w:bodyDiv w:val="1"/>
      <w:marLeft w:val="0"/>
      <w:marRight w:val="0"/>
      <w:marTop w:val="0"/>
      <w:marBottom w:val="0"/>
      <w:divBdr>
        <w:top w:val="none" w:sz="0" w:space="0" w:color="auto"/>
        <w:left w:val="none" w:sz="0" w:space="0" w:color="auto"/>
        <w:bottom w:val="none" w:sz="0" w:space="0" w:color="auto"/>
        <w:right w:val="none" w:sz="0" w:space="0" w:color="auto"/>
      </w:divBdr>
      <w:divsChild>
        <w:div w:id="998386043">
          <w:marLeft w:val="0"/>
          <w:marRight w:val="0"/>
          <w:marTop w:val="0"/>
          <w:marBottom w:val="0"/>
          <w:divBdr>
            <w:top w:val="none" w:sz="0" w:space="0" w:color="auto"/>
            <w:left w:val="none" w:sz="0" w:space="0" w:color="auto"/>
            <w:bottom w:val="none" w:sz="0" w:space="0" w:color="auto"/>
            <w:right w:val="none" w:sz="0" w:space="0" w:color="auto"/>
          </w:divBdr>
          <w:divsChild>
            <w:div w:id="1294021213">
              <w:marLeft w:val="0"/>
              <w:marRight w:val="0"/>
              <w:marTop w:val="0"/>
              <w:marBottom w:val="0"/>
              <w:divBdr>
                <w:top w:val="none" w:sz="0" w:space="0" w:color="auto"/>
                <w:left w:val="none" w:sz="0" w:space="0" w:color="auto"/>
                <w:bottom w:val="none" w:sz="0" w:space="0" w:color="auto"/>
                <w:right w:val="none" w:sz="0" w:space="0" w:color="auto"/>
              </w:divBdr>
              <w:divsChild>
                <w:div w:id="1774283752">
                  <w:marLeft w:val="0"/>
                  <w:marRight w:val="0"/>
                  <w:marTop w:val="0"/>
                  <w:marBottom w:val="0"/>
                  <w:divBdr>
                    <w:top w:val="none" w:sz="0" w:space="0" w:color="auto"/>
                    <w:left w:val="none" w:sz="0" w:space="0" w:color="auto"/>
                    <w:bottom w:val="none" w:sz="0" w:space="0" w:color="auto"/>
                    <w:right w:val="none" w:sz="0" w:space="0" w:color="auto"/>
                  </w:divBdr>
                  <w:divsChild>
                    <w:div w:id="1604873083">
                      <w:marLeft w:val="0"/>
                      <w:marRight w:val="0"/>
                      <w:marTop w:val="0"/>
                      <w:marBottom w:val="0"/>
                      <w:divBdr>
                        <w:top w:val="none" w:sz="0" w:space="0" w:color="auto"/>
                        <w:left w:val="none" w:sz="0" w:space="0" w:color="auto"/>
                        <w:bottom w:val="none" w:sz="0" w:space="0" w:color="auto"/>
                        <w:right w:val="none" w:sz="0" w:space="0" w:color="auto"/>
                      </w:divBdr>
                      <w:divsChild>
                        <w:div w:id="1074358178">
                          <w:marLeft w:val="0"/>
                          <w:marRight w:val="0"/>
                          <w:marTop w:val="0"/>
                          <w:marBottom w:val="0"/>
                          <w:divBdr>
                            <w:top w:val="none" w:sz="0" w:space="0" w:color="auto"/>
                            <w:left w:val="none" w:sz="0" w:space="0" w:color="auto"/>
                            <w:bottom w:val="none" w:sz="0" w:space="0" w:color="auto"/>
                            <w:right w:val="none" w:sz="0" w:space="0" w:color="auto"/>
                          </w:divBdr>
                          <w:divsChild>
                            <w:div w:id="578563647">
                              <w:marLeft w:val="0"/>
                              <w:marRight w:val="0"/>
                              <w:marTop w:val="0"/>
                              <w:marBottom w:val="0"/>
                              <w:divBdr>
                                <w:top w:val="none" w:sz="0" w:space="0" w:color="auto"/>
                                <w:left w:val="none" w:sz="0" w:space="0" w:color="auto"/>
                                <w:bottom w:val="none" w:sz="0" w:space="0" w:color="auto"/>
                                <w:right w:val="none" w:sz="0" w:space="0" w:color="auto"/>
                              </w:divBdr>
                              <w:divsChild>
                                <w:div w:id="1706981986">
                                  <w:marLeft w:val="0"/>
                                  <w:marRight w:val="0"/>
                                  <w:marTop w:val="0"/>
                                  <w:marBottom w:val="0"/>
                                  <w:divBdr>
                                    <w:top w:val="none" w:sz="0" w:space="0" w:color="auto"/>
                                    <w:left w:val="none" w:sz="0" w:space="0" w:color="auto"/>
                                    <w:bottom w:val="none" w:sz="0" w:space="0" w:color="auto"/>
                                    <w:right w:val="none" w:sz="0" w:space="0" w:color="auto"/>
                                  </w:divBdr>
                                  <w:divsChild>
                                    <w:div w:id="1202597237">
                                      <w:marLeft w:val="0"/>
                                      <w:marRight w:val="0"/>
                                      <w:marTop w:val="0"/>
                                      <w:marBottom w:val="0"/>
                                      <w:divBdr>
                                        <w:top w:val="none" w:sz="0" w:space="0" w:color="auto"/>
                                        <w:left w:val="none" w:sz="0" w:space="0" w:color="auto"/>
                                        <w:bottom w:val="none" w:sz="0" w:space="0" w:color="auto"/>
                                        <w:right w:val="none" w:sz="0" w:space="0" w:color="auto"/>
                                      </w:divBdr>
                                      <w:divsChild>
                                        <w:div w:id="1023899902">
                                          <w:marLeft w:val="0"/>
                                          <w:marRight w:val="0"/>
                                          <w:marTop w:val="0"/>
                                          <w:marBottom w:val="0"/>
                                          <w:divBdr>
                                            <w:top w:val="none" w:sz="0" w:space="0" w:color="auto"/>
                                            <w:left w:val="none" w:sz="0" w:space="0" w:color="auto"/>
                                            <w:bottom w:val="none" w:sz="0" w:space="0" w:color="auto"/>
                                            <w:right w:val="none" w:sz="0" w:space="0" w:color="auto"/>
                                          </w:divBdr>
                                          <w:divsChild>
                                            <w:div w:id="15472166">
                                              <w:marLeft w:val="0"/>
                                              <w:marRight w:val="0"/>
                                              <w:marTop w:val="0"/>
                                              <w:marBottom w:val="0"/>
                                              <w:divBdr>
                                                <w:top w:val="none" w:sz="0" w:space="0" w:color="auto"/>
                                                <w:left w:val="none" w:sz="0" w:space="0" w:color="auto"/>
                                                <w:bottom w:val="none" w:sz="0" w:space="0" w:color="auto"/>
                                                <w:right w:val="none" w:sz="0" w:space="0" w:color="auto"/>
                                              </w:divBdr>
                                              <w:divsChild>
                                                <w:div w:id="1808157664">
                                                  <w:marLeft w:val="0"/>
                                                  <w:marRight w:val="0"/>
                                                  <w:marTop w:val="0"/>
                                                  <w:marBottom w:val="0"/>
                                                  <w:divBdr>
                                                    <w:top w:val="none" w:sz="0" w:space="0" w:color="auto"/>
                                                    <w:left w:val="none" w:sz="0" w:space="0" w:color="auto"/>
                                                    <w:bottom w:val="none" w:sz="0" w:space="0" w:color="auto"/>
                                                    <w:right w:val="none" w:sz="0" w:space="0" w:color="auto"/>
                                                  </w:divBdr>
                                                  <w:divsChild>
                                                    <w:div w:id="424689167">
                                                      <w:marLeft w:val="0"/>
                                                      <w:marRight w:val="0"/>
                                                      <w:marTop w:val="0"/>
                                                      <w:marBottom w:val="0"/>
                                                      <w:divBdr>
                                                        <w:top w:val="none" w:sz="0" w:space="0" w:color="auto"/>
                                                        <w:left w:val="none" w:sz="0" w:space="0" w:color="auto"/>
                                                        <w:bottom w:val="none" w:sz="0" w:space="0" w:color="auto"/>
                                                        <w:right w:val="none" w:sz="0" w:space="0" w:color="auto"/>
                                                      </w:divBdr>
                                                      <w:divsChild>
                                                        <w:div w:id="377048036">
                                                          <w:marLeft w:val="0"/>
                                                          <w:marRight w:val="0"/>
                                                          <w:marTop w:val="0"/>
                                                          <w:marBottom w:val="0"/>
                                                          <w:divBdr>
                                                            <w:top w:val="none" w:sz="0" w:space="0" w:color="auto"/>
                                                            <w:left w:val="none" w:sz="0" w:space="0" w:color="auto"/>
                                                            <w:bottom w:val="none" w:sz="0" w:space="0" w:color="auto"/>
                                                            <w:right w:val="none" w:sz="0" w:space="0" w:color="auto"/>
                                                          </w:divBdr>
                                                          <w:divsChild>
                                                            <w:div w:id="13054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107214">
      <w:bodyDiv w:val="1"/>
      <w:marLeft w:val="0"/>
      <w:marRight w:val="0"/>
      <w:marTop w:val="0"/>
      <w:marBottom w:val="0"/>
      <w:divBdr>
        <w:top w:val="none" w:sz="0" w:space="0" w:color="auto"/>
        <w:left w:val="none" w:sz="0" w:space="0" w:color="auto"/>
        <w:bottom w:val="none" w:sz="0" w:space="0" w:color="auto"/>
        <w:right w:val="none" w:sz="0" w:space="0" w:color="auto"/>
      </w:divBdr>
      <w:divsChild>
        <w:div w:id="618679288">
          <w:marLeft w:val="0"/>
          <w:marRight w:val="0"/>
          <w:marTop w:val="0"/>
          <w:marBottom w:val="0"/>
          <w:divBdr>
            <w:top w:val="none" w:sz="0" w:space="0" w:color="auto"/>
            <w:left w:val="none" w:sz="0" w:space="0" w:color="auto"/>
            <w:bottom w:val="none" w:sz="0" w:space="0" w:color="auto"/>
            <w:right w:val="none" w:sz="0" w:space="0" w:color="auto"/>
          </w:divBdr>
          <w:divsChild>
            <w:div w:id="865754022">
              <w:marLeft w:val="0"/>
              <w:marRight w:val="0"/>
              <w:marTop w:val="0"/>
              <w:marBottom w:val="0"/>
              <w:divBdr>
                <w:top w:val="none" w:sz="0" w:space="0" w:color="auto"/>
                <w:left w:val="none" w:sz="0" w:space="0" w:color="auto"/>
                <w:bottom w:val="none" w:sz="0" w:space="0" w:color="auto"/>
                <w:right w:val="none" w:sz="0" w:space="0" w:color="auto"/>
              </w:divBdr>
              <w:divsChild>
                <w:div w:id="1390106288">
                  <w:marLeft w:val="0"/>
                  <w:marRight w:val="0"/>
                  <w:marTop w:val="0"/>
                  <w:marBottom w:val="0"/>
                  <w:divBdr>
                    <w:top w:val="none" w:sz="0" w:space="0" w:color="auto"/>
                    <w:left w:val="none" w:sz="0" w:space="0" w:color="auto"/>
                    <w:bottom w:val="none" w:sz="0" w:space="0" w:color="auto"/>
                    <w:right w:val="none" w:sz="0" w:space="0" w:color="auto"/>
                  </w:divBdr>
                  <w:divsChild>
                    <w:div w:id="618148196">
                      <w:marLeft w:val="0"/>
                      <w:marRight w:val="0"/>
                      <w:marTop w:val="0"/>
                      <w:marBottom w:val="0"/>
                      <w:divBdr>
                        <w:top w:val="none" w:sz="0" w:space="0" w:color="auto"/>
                        <w:left w:val="none" w:sz="0" w:space="0" w:color="auto"/>
                        <w:bottom w:val="none" w:sz="0" w:space="0" w:color="auto"/>
                        <w:right w:val="none" w:sz="0" w:space="0" w:color="auto"/>
                      </w:divBdr>
                      <w:divsChild>
                        <w:div w:id="148324401">
                          <w:marLeft w:val="0"/>
                          <w:marRight w:val="0"/>
                          <w:marTop w:val="0"/>
                          <w:marBottom w:val="0"/>
                          <w:divBdr>
                            <w:top w:val="none" w:sz="0" w:space="0" w:color="auto"/>
                            <w:left w:val="none" w:sz="0" w:space="0" w:color="auto"/>
                            <w:bottom w:val="none" w:sz="0" w:space="0" w:color="auto"/>
                            <w:right w:val="none" w:sz="0" w:space="0" w:color="auto"/>
                          </w:divBdr>
                          <w:divsChild>
                            <w:div w:id="463277274">
                              <w:marLeft w:val="0"/>
                              <w:marRight w:val="0"/>
                              <w:marTop w:val="0"/>
                              <w:marBottom w:val="0"/>
                              <w:divBdr>
                                <w:top w:val="none" w:sz="0" w:space="0" w:color="auto"/>
                                <w:left w:val="none" w:sz="0" w:space="0" w:color="auto"/>
                                <w:bottom w:val="none" w:sz="0" w:space="0" w:color="auto"/>
                                <w:right w:val="none" w:sz="0" w:space="0" w:color="auto"/>
                              </w:divBdr>
                              <w:divsChild>
                                <w:div w:id="443503185">
                                  <w:marLeft w:val="0"/>
                                  <w:marRight w:val="0"/>
                                  <w:marTop w:val="0"/>
                                  <w:marBottom w:val="0"/>
                                  <w:divBdr>
                                    <w:top w:val="none" w:sz="0" w:space="0" w:color="auto"/>
                                    <w:left w:val="none" w:sz="0" w:space="0" w:color="auto"/>
                                    <w:bottom w:val="none" w:sz="0" w:space="0" w:color="auto"/>
                                    <w:right w:val="none" w:sz="0" w:space="0" w:color="auto"/>
                                  </w:divBdr>
                                  <w:divsChild>
                                    <w:div w:id="1055931640">
                                      <w:marLeft w:val="0"/>
                                      <w:marRight w:val="0"/>
                                      <w:marTop w:val="0"/>
                                      <w:marBottom w:val="0"/>
                                      <w:divBdr>
                                        <w:top w:val="none" w:sz="0" w:space="0" w:color="auto"/>
                                        <w:left w:val="none" w:sz="0" w:space="0" w:color="auto"/>
                                        <w:bottom w:val="none" w:sz="0" w:space="0" w:color="auto"/>
                                        <w:right w:val="none" w:sz="0" w:space="0" w:color="auto"/>
                                      </w:divBdr>
                                      <w:divsChild>
                                        <w:div w:id="724986238">
                                          <w:marLeft w:val="0"/>
                                          <w:marRight w:val="0"/>
                                          <w:marTop w:val="0"/>
                                          <w:marBottom w:val="0"/>
                                          <w:divBdr>
                                            <w:top w:val="none" w:sz="0" w:space="0" w:color="auto"/>
                                            <w:left w:val="none" w:sz="0" w:space="0" w:color="auto"/>
                                            <w:bottom w:val="none" w:sz="0" w:space="0" w:color="auto"/>
                                            <w:right w:val="none" w:sz="0" w:space="0" w:color="auto"/>
                                          </w:divBdr>
                                          <w:divsChild>
                                            <w:div w:id="826244009">
                                              <w:marLeft w:val="0"/>
                                              <w:marRight w:val="0"/>
                                              <w:marTop w:val="0"/>
                                              <w:marBottom w:val="0"/>
                                              <w:divBdr>
                                                <w:top w:val="none" w:sz="0" w:space="0" w:color="auto"/>
                                                <w:left w:val="none" w:sz="0" w:space="0" w:color="auto"/>
                                                <w:bottom w:val="none" w:sz="0" w:space="0" w:color="auto"/>
                                                <w:right w:val="none" w:sz="0" w:space="0" w:color="auto"/>
                                              </w:divBdr>
                                              <w:divsChild>
                                                <w:div w:id="1360428662">
                                                  <w:marLeft w:val="0"/>
                                                  <w:marRight w:val="0"/>
                                                  <w:marTop w:val="0"/>
                                                  <w:marBottom w:val="0"/>
                                                  <w:divBdr>
                                                    <w:top w:val="none" w:sz="0" w:space="0" w:color="auto"/>
                                                    <w:left w:val="none" w:sz="0" w:space="0" w:color="auto"/>
                                                    <w:bottom w:val="none" w:sz="0" w:space="0" w:color="auto"/>
                                                    <w:right w:val="none" w:sz="0" w:space="0" w:color="auto"/>
                                                  </w:divBdr>
                                                  <w:divsChild>
                                                    <w:div w:id="1359625826">
                                                      <w:marLeft w:val="0"/>
                                                      <w:marRight w:val="0"/>
                                                      <w:marTop w:val="0"/>
                                                      <w:marBottom w:val="0"/>
                                                      <w:divBdr>
                                                        <w:top w:val="none" w:sz="0" w:space="0" w:color="auto"/>
                                                        <w:left w:val="none" w:sz="0" w:space="0" w:color="auto"/>
                                                        <w:bottom w:val="none" w:sz="0" w:space="0" w:color="auto"/>
                                                        <w:right w:val="none" w:sz="0" w:space="0" w:color="auto"/>
                                                      </w:divBdr>
                                                      <w:divsChild>
                                                        <w:div w:id="1860317343">
                                                          <w:marLeft w:val="0"/>
                                                          <w:marRight w:val="0"/>
                                                          <w:marTop w:val="0"/>
                                                          <w:marBottom w:val="0"/>
                                                          <w:divBdr>
                                                            <w:top w:val="none" w:sz="0" w:space="0" w:color="auto"/>
                                                            <w:left w:val="none" w:sz="0" w:space="0" w:color="auto"/>
                                                            <w:bottom w:val="none" w:sz="0" w:space="0" w:color="auto"/>
                                                            <w:right w:val="none" w:sz="0" w:space="0" w:color="auto"/>
                                                          </w:divBdr>
                                                          <w:divsChild>
                                                            <w:div w:id="1572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079790">
      <w:bodyDiv w:val="1"/>
      <w:marLeft w:val="0"/>
      <w:marRight w:val="0"/>
      <w:marTop w:val="0"/>
      <w:marBottom w:val="0"/>
      <w:divBdr>
        <w:top w:val="none" w:sz="0" w:space="0" w:color="auto"/>
        <w:left w:val="none" w:sz="0" w:space="0" w:color="auto"/>
        <w:bottom w:val="none" w:sz="0" w:space="0" w:color="auto"/>
        <w:right w:val="none" w:sz="0" w:space="0" w:color="auto"/>
      </w:divBdr>
    </w:div>
    <w:div w:id="2117820904">
      <w:bodyDiv w:val="1"/>
      <w:marLeft w:val="0"/>
      <w:marRight w:val="0"/>
      <w:marTop w:val="0"/>
      <w:marBottom w:val="0"/>
      <w:divBdr>
        <w:top w:val="none" w:sz="0" w:space="0" w:color="auto"/>
        <w:left w:val="none" w:sz="0" w:space="0" w:color="auto"/>
        <w:bottom w:val="none" w:sz="0" w:space="0" w:color="auto"/>
        <w:right w:val="none" w:sz="0" w:space="0" w:color="auto"/>
      </w:divBdr>
      <w:divsChild>
        <w:div w:id="863056009">
          <w:marLeft w:val="0"/>
          <w:marRight w:val="0"/>
          <w:marTop w:val="0"/>
          <w:marBottom w:val="0"/>
          <w:divBdr>
            <w:top w:val="none" w:sz="0" w:space="0" w:color="auto"/>
            <w:left w:val="none" w:sz="0" w:space="0" w:color="auto"/>
            <w:bottom w:val="none" w:sz="0" w:space="0" w:color="auto"/>
            <w:right w:val="none" w:sz="0" w:space="0" w:color="auto"/>
          </w:divBdr>
          <w:divsChild>
            <w:div w:id="1838492489">
              <w:marLeft w:val="0"/>
              <w:marRight w:val="0"/>
              <w:marTop w:val="0"/>
              <w:marBottom w:val="0"/>
              <w:divBdr>
                <w:top w:val="none" w:sz="0" w:space="0" w:color="auto"/>
                <w:left w:val="none" w:sz="0" w:space="0" w:color="auto"/>
                <w:bottom w:val="none" w:sz="0" w:space="0" w:color="auto"/>
                <w:right w:val="none" w:sz="0" w:space="0" w:color="auto"/>
              </w:divBdr>
              <w:divsChild>
                <w:div w:id="1395663637">
                  <w:marLeft w:val="0"/>
                  <w:marRight w:val="0"/>
                  <w:marTop w:val="0"/>
                  <w:marBottom w:val="0"/>
                  <w:divBdr>
                    <w:top w:val="none" w:sz="0" w:space="0" w:color="auto"/>
                    <w:left w:val="none" w:sz="0" w:space="0" w:color="auto"/>
                    <w:bottom w:val="none" w:sz="0" w:space="0" w:color="auto"/>
                    <w:right w:val="none" w:sz="0" w:space="0" w:color="auto"/>
                  </w:divBdr>
                  <w:divsChild>
                    <w:div w:id="1695762202">
                      <w:marLeft w:val="0"/>
                      <w:marRight w:val="0"/>
                      <w:marTop w:val="0"/>
                      <w:marBottom w:val="0"/>
                      <w:divBdr>
                        <w:top w:val="none" w:sz="0" w:space="0" w:color="auto"/>
                        <w:left w:val="none" w:sz="0" w:space="0" w:color="auto"/>
                        <w:bottom w:val="none" w:sz="0" w:space="0" w:color="auto"/>
                        <w:right w:val="none" w:sz="0" w:space="0" w:color="auto"/>
                      </w:divBdr>
                      <w:divsChild>
                        <w:div w:id="1620141209">
                          <w:marLeft w:val="0"/>
                          <w:marRight w:val="0"/>
                          <w:marTop w:val="0"/>
                          <w:marBottom w:val="0"/>
                          <w:divBdr>
                            <w:top w:val="none" w:sz="0" w:space="0" w:color="auto"/>
                            <w:left w:val="none" w:sz="0" w:space="0" w:color="auto"/>
                            <w:bottom w:val="none" w:sz="0" w:space="0" w:color="auto"/>
                            <w:right w:val="none" w:sz="0" w:space="0" w:color="auto"/>
                          </w:divBdr>
                          <w:divsChild>
                            <w:div w:id="2092769942">
                              <w:marLeft w:val="0"/>
                              <w:marRight w:val="0"/>
                              <w:marTop w:val="0"/>
                              <w:marBottom w:val="0"/>
                              <w:divBdr>
                                <w:top w:val="none" w:sz="0" w:space="0" w:color="auto"/>
                                <w:left w:val="none" w:sz="0" w:space="0" w:color="auto"/>
                                <w:bottom w:val="none" w:sz="0" w:space="0" w:color="auto"/>
                                <w:right w:val="none" w:sz="0" w:space="0" w:color="auto"/>
                              </w:divBdr>
                              <w:divsChild>
                                <w:div w:id="167139574">
                                  <w:marLeft w:val="0"/>
                                  <w:marRight w:val="0"/>
                                  <w:marTop w:val="0"/>
                                  <w:marBottom w:val="0"/>
                                  <w:divBdr>
                                    <w:top w:val="none" w:sz="0" w:space="0" w:color="auto"/>
                                    <w:left w:val="none" w:sz="0" w:space="0" w:color="auto"/>
                                    <w:bottom w:val="none" w:sz="0" w:space="0" w:color="auto"/>
                                    <w:right w:val="none" w:sz="0" w:space="0" w:color="auto"/>
                                  </w:divBdr>
                                  <w:divsChild>
                                    <w:div w:id="617953594">
                                      <w:marLeft w:val="0"/>
                                      <w:marRight w:val="0"/>
                                      <w:marTop w:val="0"/>
                                      <w:marBottom w:val="0"/>
                                      <w:divBdr>
                                        <w:top w:val="none" w:sz="0" w:space="0" w:color="auto"/>
                                        <w:left w:val="none" w:sz="0" w:space="0" w:color="auto"/>
                                        <w:bottom w:val="none" w:sz="0" w:space="0" w:color="auto"/>
                                        <w:right w:val="none" w:sz="0" w:space="0" w:color="auto"/>
                                      </w:divBdr>
                                      <w:divsChild>
                                        <w:div w:id="1196696329">
                                          <w:marLeft w:val="0"/>
                                          <w:marRight w:val="0"/>
                                          <w:marTop w:val="0"/>
                                          <w:marBottom w:val="0"/>
                                          <w:divBdr>
                                            <w:top w:val="none" w:sz="0" w:space="0" w:color="auto"/>
                                            <w:left w:val="none" w:sz="0" w:space="0" w:color="auto"/>
                                            <w:bottom w:val="none" w:sz="0" w:space="0" w:color="auto"/>
                                            <w:right w:val="none" w:sz="0" w:space="0" w:color="auto"/>
                                          </w:divBdr>
                                          <w:divsChild>
                                            <w:div w:id="457993125">
                                              <w:marLeft w:val="0"/>
                                              <w:marRight w:val="0"/>
                                              <w:marTop w:val="0"/>
                                              <w:marBottom w:val="0"/>
                                              <w:divBdr>
                                                <w:top w:val="none" w:sz="0" w:space="0" w:color="auto"/>
                                                <w:left w:val="none" w:sz="0" w:space="0" w:color="auto"/>
                                                <w:bottom w:val="none" w:sz="0" w:space="0" w:color="auto"/>
                                                <w:right w:val="none" w:sz="0" w:space="0" w:color="auto"/>
                                              </w:divBdr>
                                              <w:divsChild>
                                                <w:div w:id="1643268345">
                                                  <w:marLeft w:val="0"/>
                                                  <w:marRight w:val="0"/>
                                                  <w:marTop w:val="0"/>
                                                  <w:marBottom w:val="0"/>
                                                  <w:divBdr>
                                                    <w:top w:val="none" w:sz="0" w:space="0" w:color="auto"/>
                                                    <w:left w:val="none" w:sz="0" w:space="0" w:color="auto"/>
                                                    <w:bottom w:val="none" w:sz="0" w:space="0" w:color="auto"/>
                                                    <w:right w:val="none" w:sz="0" w:space="0" w:color="auto"/>
                                                  </w:divBdr>
                                                  <w:divsChild>
                                                    <w:div w:id="436874596">
                                                      <w:marLeft w:val="0"/>
                                                      <w:marRight w:val="0"/>
                                                      <w:marTop w:val="0"/>
                                                      <w:marBottom w:val="0"/>
                                                      <w:divBdr>
                                                        <w:top w:val="none" w:sz="0" w:space="0" w:color="auto"/>
                                                        <w:left w:val="none" w:sz="0" w:space="0" w:color="auto"/>
                                                        <w:bottom w:val="none" w:sz="0" w:space="0" w:color="auto"/>
                                                        <w:right w:val="none" w:sz="0" w:space="0" w:color="auto"/>
                                                      </w:divBdr>
                                                      <w:divsChild>
                                                        <w:div w:id="1132790071">
                                                          <w:marLeft w:val="0"/>
                                                          <w:marRight w:val="0"/>
                                                          <w:marTop w:val="0"/>
                                                          <w:marBottom w:val="0"/>
                                                          <w:divBdr>
                                                            <w:top w:val="none" w:sz="0" w:space="0" w:color="auto"/>
                                                            <w:left w:val="none" w:sz="0" w:space="0" w:color="auto"/>
                                                            <w:bottom w:val="none" w:sz="0" w:space="0" w:color="auto"/>
                                                            <w:right w:val="none" w:sz="0" w:space="0" w:color="auto"/>
                                                          </w:divBdr>
                                                          <w:divsChild>
                                                            <w:div w:id="18934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B4B0-4923-4B37-9BD4-1EE48695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11</Pages>
  <Words>4127</Words>
  <Characters>24577</Characters>
  <Application>Microsoft Office Word</Application>
  <DocSecurity>0</DocSecurity>
  <Lines>204</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Nr</vt:lpstr>
      <vt:lpstr>Nr</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Viktorija Vaitkevičienė</dc:creator>
  <cp:keywords/>
  <dc:description/>
  <cp:lastModifiedBy>Justina Malinauskė</cp:lastModifiedBy>
  <cp:revision>84</cp:revision>
  <dcterms:created xsi:type="dcterms:W3CDTF">2021-11-17T11:27:00Z</dcterms:created>
  <dcterms:modified xsi:type="dcterms:W3CDTF">2021-11-22T11:49:00Z</dcterms:modified>
</cp:coreProperties>
</file>