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29C00" w14:textId="59CDFFC8" w:rsidR="00CA0C1E" w:rsidRPr="00141CD4" w:rsidRDefault="00CA0C1E" w:rsidP="00750334">
      <w:pPr>
        <w:spacing w:line="276" w:lineRule="auto"/>
        <w:jc w:val="center"/>
        <w:rPr>
          <w:rFonts w:ascii="Times New Roman" w:hAnsi="Times New Roman"/>
          <w:b/>
          <w:caps/>
          <w:szCs w:val="24"/>
          <w:lang w:val="en-US"/>
        </w:rPr>
      </w:pPr>
    </w:p>
    <w:p w14:paraId="69D771E8" w14:textId="77777777" w:rsidR="00320A86" w:rsidRPr="0019518E" w:rsidRDefault="00320A86" w:rsidP="00750334">
      <w:pPr>
        <w:spacing w:line="276" w:lineRule="auto"/>
        <w:jc w:val="center"/>
        <w:rPr>
          <w:rFonts w:ascii="Times New Roman" w:hAnsi="Times New Roman"/>
          <w:b/>
          <w:caps/>
          <w:szCs w:val="24"/>
        </w:rPr>
      </w:pPr>
    </w:p>
    <w:p w14:paraId="0939BD2F" w14:textId="77777777" w:rsidR="00320A86" w:rsidRPr="0019518E" w:rsidRDefault="00320A86" w:rsidP="00750334">
      <w:pPr>
        <w:spacing w:line="276" w:lineRule="auto"/>
        <w:jc w:val="center"/>
        <w:rPr>
          <w:rFonts w:ascii="Times New Roman" w:hAnsi="Times New Roman"/>
          <w:b/>
          <w:caps/>
          <w:szCs w:val="24"/>
        </w:rPr>
      </w:pPr>
    </w:p>
    <w:p w14:paraId="071B56C5" w14:textId="77777777" w:rsidR="00320A86" w:rsidRPr="0019518E" w:rsidRDefault="00320A86" w:rsidP="00750334">
      <w:pPr>
        <w:spacing w:line="276" w:lineRule="auto"/>
        <w:jc w:val="center"/>
        <w:rPr>
          <w:rFonts w:ascii="Times New Roman" w:hAnsi="Times New Roman"/>
          <w:b/>
          <w:caps/>
          <w:szCs w:val="24"/>
        </w:rPr>
      </w:pPr>
    </w:p>
    <w:p w14:paraId="3EDC7ADD" w14:textId="77777777" w:rsidR="00320A86" w:rsidRPr="0019518E" w:rsidRDefault="00320A86" w:rsidP="00750334">
      <w:pPr>
        <w:spacing w:line="276" w:lineRule="auto"/>
        <w:jc w:val="center"/>
        <w:rPr>
          <w:rFonts w:ascii="Times New Roman" w:hAnsi="Times New Roman"/>
          <w:b/>
          <w:caps/>
          <w:szCs w:val="24"/>
        </w:rPr>
      </w:pPr>
    </w:p>
    <w:p w14:paraId="2B624C13" w14:textId="77777777" w:rsidR="00320A86" w:rsidRPr="0019518E" w:rsidRDefault="00320A86" w:rsidP="00750334">
      <w:pPr>
        <w:spacing w:line="276" w:lineRule="auto"/>
        <w:jc w:val="center"/>
        <w:rPr>
          <w:rFonts w:ascii="Times New Roman" w:hAnsi="Times New Roman"/>
          <w:b/>
          <w:caps/>
          <w:szCs w:val="24"/>
        </w:rPr>
      </w:pPr>
    </w:p>
    <w:p w14:paraId="750D3BEE" w14:textId="77777777" w:rsidR="00320A86" w:rsidRPr="0019518E" w:rsidRDefault="00320A86" w:rsidP="00750334">
      <w:pPr>
        <w:spacing w:line="276" w:lineRule="auto"/>
        <w:jc w:val="center"/>
        <w:rPr>
          <w:rFonts w:ascii="Times New Roman" w:hAnsi="Times New Roman"/>
          <w:b/>
          <w:caps/>
          <w:szCs w:val="24"/>
        </w:rPr>
      </w:pPr>
    </w:p>
    <w:p w14:paraId="17C12129" w14:textId="77777777" w:rsidR="00320A86" w:rsidRPr="0019518E" w:rsidRDefault="00320A86" w:rsidP="00750334">
      <w:pPr>
        <w:spacing w:line="276" w:lineRule="auto"/>
        <w:jc w:val="center"/>
        <w:rPr>
          <w:rFonts w:ascii="Times New Roman" w:hAnsi="Times New Roman"/>
          <w:b/>
          <w:caps/>
          <w:szCs w:val="24"/>
        </w:rPr>
      </w:pPr>
    </w:p>
    <w:p w14:paraId="6721D392" w14:textId="77777777" w:rsidR="00320A86" w:rsidRPr="0019518E" w:rsidRDefault="00320A86" w:rsidP="00750334">
      <w:pPr>
        <w:spacing w:line="276" w:lineRule="auto"/>
        <w:jc w:val="center"/>
        <w:rPr>
          <w:rFonts w:ascii="Times New Roman" w:hAnsi="Times New Roman"/>
          <w:b/>
          <w:caps/>
          <w:szCs w:val="24"/>
        </w:rPr>
      </w:pPr>
    </w:p>
    <w:p w14:paraId="17BE724A" w14:textId="77777777" w:rsidR="00320A86" w:rsidRPr="0019518E" w:rsidRDefault="00320A86" w:rsidP="00750334">
      <w:pPr>
        <w:spacing w:line="276" w:lineRule="auto"/>
        <w:jc w:val="center"/>
        <w:rPr>
          <w:rFonts w:ascii="Times New Roman" w:hAnsi="Times New Roman"/>
          <w:b/>
          <w:caps/>
          <w:szCs w:val="24"/>
        </w:rPr>
      </w:pPr>
    </w:p>
    <w:p w14:paraId="00334A18" w14:textId="77777777" w:rsidR="00320A86" w:rsidRPr="0019518E" w:rsidRDefault="00320A86" w:rsidP="00750334">
      <w:pPr>
        <w:spacing w:line="276" w:lineRule="auto"/>
        <w:jc w:val="center"/>
        <w:rPr>
          <w:rFonts w:ascii="Times New Roman" w:hAnsi="Times New Roman"/>
          <w:b/>
          <w:caps/>
          <w:szCs w:val="24"/>
        </w:rPr>
      </w:pPr>
    </w:p>
    <w:p w14:paraId="14188968" w14:textId="642B0137" w:rsidR="00320A86" w:rsidRPr="0019518E" w:rsidRDefault="00CF3573" w:rsidP="00CF2248">
      <w:pPr>
        <w:spacing w:line="276" w:lineRule="auto"/>
        <w:jc w:val="center"/>
        <w:rPr>
          <w:rFonts w:ascii="Times New Roman" w:hAnsi="Times New Roman"/>
          <w:b/>
          <w:caps/>
          <w:szCs w:val="24"/>
        </w:rPr>
      </w:pPr>
      <w:r w:rsidRPr="0019518E">
        <w:rPr>
          <w:rStyle w:val="Strong"/>
          <w:rFonts w:ascii="Times New Roman" w:hAnsi="Times New Roman"/>
          <w:caps/>
          <w:szCs w:val="24"/>
        </w:rPr>
        <w:t xml:space="preserve">SUTARTIS </w:t>
      </w:r>
    </w:p>
    <w:p w14:paraId="0C5C0A97" w14:textId="37CBED72" w:rsidR="009F20D7" w:rsidRPr="007A1D86" w:rsidRDefault="00094502" w:rsidP="00F725A9">
      <w:pPr>
        <w:tabs>
          <w:tab w:val="left" w:pos="9072"/>
        </w:tabs>
        <w:spacing w:line="276" w:lineRule="auto"/>
        <w:ind w:left="-426" w:right="260"/>
        <w:jc w:val="center"/>
        <w:rPr>
          <w:rStyle w:val="Strong"/>
          <w:rFonts w:ascii="Times New Roman" w:hAnsi="Times New Roman"/>
          <w:caps/>
          <w:szCs w:val="24"/>
        </w:rPr>
      </w:pPr>
      <w:r w:rsidRPr="00DF564B">
        <w:rPr>
          <w:rStyle w:val="Strong"/>
          <w:rFonts w:ascii="Times New Roman" w:hAnsi="Times New Roman"/>
          <w:caps/>
          <w:szCs w:val="24"/>
        </w:rPr>
        <w:t>Dėl</w:t>
      </w:r>
      <w:r w:rsidRPr="00B673BE">
        <w:rPr>
          <w:rFonts w:ascii="Times New Roman" w:hAnsi="Times New Roman"/>
          <w:b/>
          <w:bCs/>
          <w:caps/>
          <w:szCs w:val="24"/>
        </w:rPr>
        <w:t xml:space="preserve"> </w:t>
      </w:r>
      <w:r w:rsidR="008437FE" w:rsidRPr="0024252E">
        <w:rPr>
          <w:rFonts w:ascii="Times New Roman" w:hAnsi="Times New Roman"/>
          <w:b/>
          <w:caps/>
          <w:szCs w:val="24"/>
        </w:rPr>
        <w:t>finansinė</w:t>
      </w:r>
      <w:r w:rsidR="009E0B89" w:rsidRPr="00A678EC">
        <w:rPr>
          <w:rFonts w:ascii="Times New Roman" w:hAnsi="Times New Roman"/>
          <w:b/>
          <w:caps/>
          <w:szCs w:val="24"/>
        </w:rPr>
        <w:t>s priemon</w:t>
      </w:r>
      <w:r w:rsidR="008437FE" w:rsidRPr="00A678EC">
        <w:rPr>
          <w:rFonts w:ascii="Times New Roman" w:hAnsi="Times New Roman"/>
          <w:b/>
          <w:caps/>
          <w:szCs w:val="24"/>
        </w:rPr>
        <w:t xml:space="preserve">ės </w:t>
      </w:r>
      <w:r w:rsidR="008E4777" w:rsidRPr="006B0A62">
        <w:rPr>
          <w:rFonts w:ascii="Times New Roman" w:hAnsi="Times New Roman"/>
          <w:b/>
          <w:caps/>
          <w:szCs w:val="24"/>
        </w:rPr>
        <w:t>„</w:t>
      </w:r>
      <w:r w:rsidR="007506F4" w:rsidRPr="0070622F">
        <w:rPr>
          <w:rFonts w:ascii="Times New Roman" w:hAnsi="Times New Roman"/>
          <w:b/>
          <w:caps/>
          <w:szCs w:val="24"/>
        </w:rPr>
        <w:t>PORTFELINĖS GARANTIJOS PASKOLOMS</w:t>
      </w:r>
      <w:r w:rsidR="007506F4" w:rsidRPr="008D59BF">
        <w:rPr>
          <w:rFonts w:ascii="Times New Roman" w:hAnsi="Times New Roman"/>
          <w:b/>
          <w:bCs/>
          <w:caps/>
          <w:szCs w:val="24"/>
        </w:rPr>
        <w:t xml:space="preserve"> 2</w:t>
      </w:r>
      <w:r w:rsidR="004944B1" w:rsidRPr="008C62AC">
        <w:rPr>
          <w:rFonts w:ascii="Times New Roman" w:hAnsi="Times New Roman"/>
          <w:b/>
          <w:caps/>
          <w:szCs w:val="24"/>
        </w:rPr>
        <w:t>“ ĮGYVENDINIMO</w:t>
      </w:r>
      <w:r w:rsidR="008437FE" w:rsidRPr="00EC50F3">
        <w:rPr>
          <w:rFonts w:ascii="Times New Roman" w:hAnsi="Times New Roman"/>
          <w:b/>
          <w:bCs/>
          <w:caps/>
          <w:szCs w:val="24"/>
        </w:rPr>
        <w:t xml:space="preserve"> </w:t>
      </w:r>
    </w:p>
    <w:p w14:paraId="420EF1FC" w14:textId="77777777" w:rsidR="00D7176C" w:rsidRPr="00681E5F" w:rsidRDefault="00D7176C" w:rsidP="00F725A9">
      <w:pPr>
        <w:widowControl w:val="0"/>
        <w:tabs>
          <w:tab w:val="left" w:pos="9072"/>
        </w:tabs>
        <w:spacing w:after="100" w:afterAutospacing="1" w:line="276" w:lineRule="auto"/>
        <w:ind w:left="-426"/>
        <w:jc w:val="center"/>
        <w:rPr>
          <w:rFonts w:ascii="Times New Roman" w:hAnsi="Times New Roman"/>
          <w:b/>
          <w:szCs w:val="24"/>
        </w:rPr>
      </w:pPr>
    </w:p>
    <w:p w14:paraId="5266340D" w14:textId="77777777" w:rsidR="00D7176C" w:rsidRPr="0019518E" w:rsidRDefault="00D7176C" w:rsidP="00F725A9">
      <w:pPr>
        <w:widowControl w:val="0"/>
        <w:tabs>
          <w:tab w:val="left" w:pos="9072"/>
        </w:tabs>
        <w:spacing w:after="100" w:afterAutospacing="1" w:line="276" w:lineRule="auto"/>
        <w:ind w:left="-426"/>
        <w:jc w:val="center"/>
        <w:rPr>
          <w:rFonts w:ascii="Times New Roman" w:hAnsi="Times New Roman"/>
          <w:b/>
          <w:szCs w:val="24"/>
        </w:rPr>
      </w:pPr>
    </w:p>
    <w:p w14:paraId="35E7B8F4" w14:textId="77777777" w:rsidR="00D7176C" w:rsidRPr="0019518E" w:rsidRDefault="00D7176C" w:rsidP="00F725A9">
      <w:pPr>
        <w:widowControl w:val="0"/>
        <w:tabs>
          <w:tab w:val="left" w:pos="9072"/>
        </w:tabs>
        <w:spacing w:after="100" w:afterAutospacing="1" w:line="276" w:lineRule="auto"/>
        <w:ind w:left="-426"/>
        <w:jc w:val="center"/>
        <w:rPr>
          <w:rFonts w:ascii="Times New Roman" w:hAnsi="Times New Roman"/>
          <w:b/>
          <w:szCs w:val="24"/>
        </w:rPr>
      </w:pPr>
    </w:p>
    <w:p w14:paraId="15AF4781" w14:textId="13FCD484" w:rsidR="00D7176C" w:rsidRPr="0019518E" w:rsidRDefault="00D7176C" w:rsidP="007506F4">
      <w:pPr>
        <w:widowControl w:val="0"/>
        <w:tabs>
          <w:tab w:val="left" w:pos="9072"/>
        </w:tabs>
        <w:spacing w:after="100" w:afterAutospacing="1" w:line="276" w:lineRule="auto"/>
        <w:ind w:left="-426"/>
        <w:jc w:val="center"/>
        <w:rPr>
          <w:rFonts w:ascii="Times New Roman" w:hAnsi="Times New Roman"/>
          <w:b/>
          <w:szCs w:val="24"/>
        </w:rPr>
      </w:pPr>
    </w:p>
    <w:p w14:paraId="0056D1B2" w14:textId="4FB95F0B" w:rsidR="009F20D7" w:rsidRPr="0019518E" w:rsidRDefault="009F20D7" w:rsidP="00F725A9">
      <w:pPr>
        <w:widowControl w:val="0"/>
        <w:tabs>
          <w:tab w:val="left" w:pos="9072"/>
        </w:tabs>
        <w:spacing w:after="100" w:afterAutospacing="1" w:line="276" w:lineRule="auto"/>
        <w:ind w:left="-426"/>
        <w:jc w:val="center"/>
        <w:rPr>
          <w:rFonts w:ascii="Times New Roman" w:hAnsi="Times New Roman"/>
          <w:b/>
          <w:szCs w:val="24"/>
        </w:rPr>
      </w:pPr>
      <w:r w:rsidRPr="0019518E">
        <w:rPr>
          <w:rFonts w:ascii="Times New Roman" w:hAnsi="Times New Roman"/>
          <w:b/>
          <w:szCs w:val="24"/>
        </w:rPr>
        <w:t>20</w:t>
      </w:r>
      <w:r w:rsidR="007506F4" w:rsidRPr="0019518E">
        <w:rPr>
          <w:rFonts w:ascii="Times New Roman" w:hAnsi="Times New Roman"/>
          <w:b/>
          <w:szCs w:val="24"/>
        </w:rPr>
        <w:t>20</w:t>
      </w:r>
      <w:r w:rsidRPr="0019518E">
        <w:rPr>
          <w:rFonts w:ascii="Times New Roman" w:hAnsi="Times New Roman"/>
          <w:b/>
          <w:szCs w:val="24"/>
        </w:rPr>
        <w:t xml:space="preserve"> m.</w:t>
      </w:r>
      <w:r w:rsidR="00D7176C" w:rsidRPr="0019518E">
        <w:rPr>
          <w:rFonts w:ascii="Times New Roman" w:hAnsi="Times New Roman"/>
          <w:b/>
          <w:szCs w:val="24"/>
        </w:rPr>
        <w:t xml:space="preserve"> </w:t>
      </w:r>
      <w:r w:rsidR="00074925" w:rsidRPr="0019518E">
        <w:rPr>
          <w:rFonts w:ascii="Times New Roman" w:hAnsi="Times New Roman"/>
          <w:b/>
          <w:szCs w:val="24"/>
        </w:rPr>
        <w:t>_________</w:t>
      </w:r>
      <w:r w:rsidRPr="0019518E">
        <w:rPr>
          <w:rFonts w:ascii="Times New Roman" w:hAnsi="Times New Roman"/>
          <w:b/>
          <w:szCs w:val="24"/>
        </w:rPr>
        <w:t xml:space="preserve">d. Nr. </w:t>
      </w:r>
      <w:r w:rsidR="007506F4" w:rsidRPr="0019518E">
        <w:rPr>
          <w:rFonts w:ascii="Times New Roman" w:hAnsi="Times New Roman"/>
          <w:b/>
          <w:szCs w:val="24"/>
        </w:rPr>
        <w:t>_______</w:t>
      </w:r>
    </w:p>
    <w:p w14:paraId="1DB74520" w14:textId="77777777" w:rsidR="00856580" w:rsidRPr="0019518E" w:rsidRDefault="00856580" w:rsidP="00F725A9">
      <w:pPr>
        <w:tabs>
          <w:tab w:val="left" w:pos="9072"/>
        </w:tabs>
        <w:spacing w:line="276" w:lineRule="auto"/>
        <w:ind w:left="-426"/>
        <w:rPr>
          <w:rFonts w:ascii="Times New Roman" w:hAnsi="Times New Roman"/>
          <w:szCs w:val="24"/>
        </w:rPr>
      </w:pPr>
    </w:p>
    <w:p w14:paraId="1AE39D98" w14:textId="77777777" w:rsidR="008218C2" w:rsidRPr="0019518E" w:rsidRDefault="008218C2" w:rsidP="00F725A9">
      <w:pPr>
        <w:spacing w:line="276" w:lineRule="auto"/>
        <w:ind w:firstLine="709"/>
        <w:jc w:val="both"/>
        <w:rPr>
          <w:rFonts w:ascii="Times New Roman" w:hAnsi="Times New Roman"/>
          <w:b/>
          <w:szCs w:val="24"/>
        </w:rPr>
      </w:pPr>
    </w:p>
    <w:p w14:paraId="29192B9D" w14:textId="77777777" w:rsidR="00962D2F" w:rsidRPr="0019518E" w:rsidRDefault="00962D2F" w:rsidP="00F725A9">
      <w:pPr>
        <w:spacing w:line="276" w:lineRule="auto"/>
        <w:ind w:firstLine="709"/>
        <w:jc w:val="both"/>
        <w:rPr>
          <w:rFonts w:ascii="Times New Roman" w:hAnsi="Times New Roman"/>
          <w:b/>
          <w:szCs w:val="24"/>
        </w:rPr>
      </w:pPr>
    </w:p>
    <w:p w14:paraId="45AAFF46" w14:textId="77777777" w:rsidR="008218C2" w:rsidRPr="0019518E" w:rsidRDefault="008218C2" w:rsidP="00F725A9">
      <w:pPr>
        <w:spacing w:line="276" w:lineRule="auto"/>
        <w:ind w:firstLine="709"/>
        <w:jc w:val="both"/>
        <w:rPr>
          <w:rFonts w:ascii="Times New Roman" w:hAnsi="Times New Roman"/>
          <w:b/>
          <w:szCs w:val="24"/>
        </w:rPr>
      </w:pPr>
    </w:p>
    <w:p w14:paraId="04DB99A0" w14:textId="77777777" w:rsidR="008218C2" w:rsidRPr="0019518E" w:rsidRDefault="008218C2" w:rsidP="00F725A9">
      <w:pPr>
        <w:spacing w:line="276" w:lineRule="auto"/>
        <w:ind w:firstLine="709"/>
        <w:jc w:val="both"/>
        <w:rPr>
          <w:rFonts w:ascii="Times New Roman" w:hAnsi="Times New Roman"/>
          <w:b/>
          <w:szCs w:val="24"/>
        </w:rPr>
      </w:pPr>
    </w:p>
    <w:p w14:paraId="6DAECD56" w14:textId="0AA0CEDE" w:rsidR="007506F4" w:rsidRPr="0019518E" w:rsidRDefault="007506F4">
      <w:pPr>
        <w:overflowPunct/>
        <w:autoSpaceDE/>
        <w:autoSpaceDN/>
        <w:adjustRightInd/>
        <w:textAlignment w:val="auto"/>
        <w:rPr>
          <w:rFonts w:ascii="Times New Roman" w:hAnsi="Times New Roman"/>
          <w:b/>
          <w:szCs w:val="24"/>
        </w:rPr>
      </w:pPr>
      <w:r w:rsidRPr="0019518E">
        <w:rPr>
          <w:rFonts w:ascii="Times New Roman" w:hAnsi="Times New Roman"/>
          <w:b/>
          <w:szCs w:val="24"/>
        </w:rPr>
        <w:br w:type="page"/>
      </w:r>
    </w:p>
    <w:p w14:paraId="3DF96DBE" w14:textId="77777777" w:rsidR="00487DFA" w:rsidRPr="00550699" w:rsidRDefault="00487DFA" w:rsidP="00550699">
      <w:pPr>
        <w:tabs>
          <w:tab w:val="left" w:pos="4536"/>
        </w:tabs>
        <w:spacing w:line="276" w:lineRule="auto"/>
        <w:jc w:val="center"/>
        <w:rPr>
          <w:rFonts w:ascii="Times New Roman" w:hAnsi="Times New Roman"/>
          <w:b/>
          <w:szCs w:val="24"/>
        </w:rPr>
      </w:pPr>
    </w:p>
    <w:p w14:paraId="24F3DBD4" w14:textId="77777777" w:rsidR="00441897" w:rsidRPr="0019518E" w:rsidRDefault="00441897" w:rsidP="00550699">
      <w:pPr>
        <w:spacing w:line="276" w:lineRule="auto"/>
        <w:ind w:firstLine="709"/>
        <w:jc w:val="both"/>
        <w:rPr>
          <w:rFonts w:ascii="Times New Roman" w:hAnsi="Times New Roman"/>
          <w:b/>
          <w:szCs w:val="24"/>
        </w:rPr>
      </w:pPr>
      <w:r w:rsidRPr="0019518E">
        <w:rPr>
          <w:rFonts w:ascii="Times New Roman" w:hAnsi="Times New Roman"/>
          <w:b/>
          <w:szCs w:val="24"/>
        </w:rPr>
        <w:t>TURINYS</w:t>
      </w:r>
    </w:p>
    <w:p w14:paraId="0ACF4B93" w14:textId="77777777" w:rsidR="00E17C02" w:rsidRDefault="00E17C02" w:rsidP="009A33E2">
      <w:pPr>
        <w:spacing w:after="120"/>
        <w:jc w:val="both"/>
        <w:rPr>
          <w:rFonts w:ascii="Times New Roman" w:hAnsi="Times New Roman"/>
          <w:szCs w:val="24"/>
        </w:rPr>
      </w:pPr>
    </w:p>
    <w:p w14:paraId="0A8161CC" w14:textId="365C37A3" w:rsidR="00441897" w:rsidRPr="00145964" w:rsidRDefault="00441897" w:rsidP="00B121D2">
      <w:pPr>
        <w:spacing w:after="120"/>
        <w:jc w:val="both"/>
        <w:rPr>
          <w:rFonts w:ascii="Times New Roman" w:hAnsi="Times New Roman"/>
          <w:szCs w:val="24"/>
        </w:rPr>
      </w:pPr>
      <w:r w:rsidRPr="00145964">
        <w:rPr>
          <w:rFonts w:ascii="Times New Roman" w:hAnsi="Times New Roman"/>
          <w:szCs w:val="24"/>
        </w:rPr>
        <w:t>PREAMBULĖ</w:t>
      </w:r>
    </w:p>
    <w:p w14:paraId="20917387" w14:textId="77777777" w:rsidR="00441897" w:rsidRPr="00145964" w:rsidRDefault="00441897" w:rsidP="00B121D2">
      <w:pPr>
        <w:spacing w:after="120"/>
        <w:jc w:val="both"/>
        <w:rPr>
          <w:rFonts w:ascii="Times New Roman" w:hAnsi="Times New Roman"/>
          <w:szCs w:val="24"/>
        </w:rPr>
      </w:pPr>
      <w:r w:rsidRPr="00145964">
        <w:rPr>
          <w:rFonts w:ascii="Times New Roman" w:hAnsi="Times New Roman"/>
          <w:szCs w:val="24"/>
        </w:rPr>
        <w:t>I SKYRIUS. SĄVOKOS IR TRUMPINIAI</w:t>
      </w:r>
    </w:p>
    <w:p w14:paraId="0709C02A" w14:textId="77777777" w:rsidR="00441897" w:rsidRPr="00145964" w:rsidRDefault="00441897" w:rsidP="00B121D2">
      <w:pPr>
        <w:spacing w:after="120"/>
        <w:jc w:val="both"/>
        <w:rPr>
          <w:rFonts w:ascii="Times New Roman" w:hAnsi="Times New Roman"/>
          <w:szCs w:val="24"/>
        </w:rPr>
      </w:pPr>
      <w:r w:rsidRPr="00145964">
        <w:rPr>
          <w:rFonts w:ascii="Times New Roman" w:hAnsi="Times New Roman"/>
          <w:szCs w:val="24"/>
        </w:rPr>
        <w:t>II SKYRIUS. SUTARTIES OBJEKTAS (TAIKYMO SRITIS IR TIKSLAS)</w:t>
      </w:r>
    </w:p>
    <w:p w14:paraId="1C1DAEA0" w14:textId="77777777" w:rsidR="002838AA" w:rsidRPr="00145964" w:rsidRDefault="00441897" w:rsidP="00B121D2">
      <w:pPr>
        <w:spacing w:after="120"/>
        <w:jc w:val="both"/>
        <w:rPr>
          <w:rFonts w:ascii="Times New Roman" w:hAnsi="Times New Roman"/>
          <w:szCs w:val="24"/>
        </w:rPr>
      </w:pPr>
      <w:r w:rsidRPr="00145964">
        <w:rPr>
          <w:rFonts w:ascii="Times New Roman" w:hAnsi="Times New Roman"/>
          <w:szCs w:val="24"/>
        </w:rPr>
        <w:t>III SKYRIUS</w:t>
      </w:r>
      <w:r w:rsidR="00203D75" w:rsidRPr="00145964">
        <w:rPr>
          <w:rFonts w:ascii="Times New Roman" w:hAnsi="Times New Roman"/>
          <w:szCs w:val="24"/>
        </w:rPr>
        <w:t xml:space="preserve">. </w:t>
      </w:r>
      <w:r w:rsidR="002B5E44" w:rsidRPr="00145964">
        <w:rPr>
          <w:rFonts w:ascii="Times New Roman" w:hAnsi="Times New Roman"/>
          <w:szCs w:val="24"/>
        </w:rPr>
        <w:t xml:space="preserve">TEISĖS IR </w:t>
      </w:r>
      <w:r w:rsidR="00203D75" w:rsidRPr="00145964">
        <w:rPr>
          <w:rFonts w:ascii="Times New Roman" w:hAnsi="Times New Roman"/>
          <w:szCs w:val="24"/>
        </w:rPr>
        <w:t>ĮSIPAREIGOJIMAI</w:t>
      </w:r>
    </w:p>
    <w:p w14:paraId="39C0FFC6" w14:textId="77777777" w:rsidR="00441897" w:rsidRPr="00145964" w:rsidRDefault="00441897" w:rsidP="00B121D2">
      <w:pPr>
        <w:spacing w:after="120"/>
        <w:jc w:val="both"/>
        <w:rPr>
          <w:rFonts w:ascii="Times New Roman" w:hAnsi="Times New Roman"/>
          <w:szCs w:val="24"/>
        </w:rPr>
      </w:pPr>
      <w:r w:rsidRPr="00145964">
        <w:rPr>
          <w:rFonts w:ascii="Times New Roman" w:hAnsi="Times New Roman"/>
          <w:szCs w:val="24"/>
        </w:rPr>
        <w:t>IV SKYRIUS</w:t>
      </w:r>
      <w:r w:rsidR="002B5E44" w:rsidRPr="00145964">
        <w:rPr>
          <w:rFonts w:ascii="Times New Roman" w:hAnsi="Times New Roman"/>
          <w:szCs w:val="24"/>
        </w:rPr>
        <w:t xml:space="preserve">. </w:t>
      </w:r>
      <w:r w:rsidR="00456893" w:rsidRPr="00145964">
        <w:rPr>
          <w:rFonts w:ascii="Times New Roman" w:hAnsi="Times New Roman"/>
          <w:szCs w:val="24"/>
        </w:rPr>
        <w:t>PORTFELIO FORMAVIMO SĄLYGOS</w:t>
      </w:r>
    </w:p>
    <w:p w14:paraId="7B276D0E" w14:textId="7B566E66" w:rsidR="009A33E2" w:rsidRPr="00145964" w:rsidRDefault="00441897" w:rsidP="00B121D2">
      <w:pPr>
        <w:tabs>
          <w:tab w:val="left" w:pos="1418"/>
        </w:tabs>
        <w:spacing w:line="276" w:lineRule="auto"/>
        <w:jc w:val="both"/>
        <w:rPr>
          <w:rFonts w:ascii="Times New Roman" w:hAnsi="Times New Roman"/>
          <w:szCs w:val="24"/>
        </w:rPr>
      </w:pPr>
      <w:r w:rsidRPr="00145964">
        <w:rPr>
          <w:rFonts w:ascii="Times New Roman" w:hAnsi="Times New Roman"/>
          <w:szCs w:val="24"/>
        </w:rPr>
        <w:t>V SKYRIUS</w:t>
      </w:r>
      <w:r w:rsidR="003A7D75" w:rsidRPr="00145964">
        <w:rPr>
          <w:rFonts w:ascii="Times New Roman" w:hAnsi="Times New Roman"/>
          <w:szCs w:val="24"/>
        </w:rPr>
        <w:t xml:space="preserve">. </w:t>
      </w:r>
      <w:r w:rsidR="00947F76" w:rsidRPr="00145964">
        <w:rPr>
          <w:rFonts w:ascii="Times New Roman" w:hAnsi="Times New Roman"/>
          <w:szCs w:val="24"/>
        </w:rPr>
        <w:t>PASKOL</w:t>
      </w:r>
      <w:r w:rsidR="0021369B" w:rsidRPr="00145964">
        <w:rPr>
          <w:rFonts w:ascii="Times New Roman" w:hAnsi="Times New Roman"/>
          <w:szCs w:val="24"/>
        </w:rPr>
        <w:t>Ų</w:t>
      </w:r>
      <w:r w:rsidR="0021369B" w:rsidRPr="00145964">
        <w:rPr>
          <w:rFonts w:ascii="Times New Roman" w:hAnsi="Times New Roman"/>
        </w:rPr>
        <w:t xml:space="preserve"> </w:t>
      </w:r>
      <w:r w:rsidR="0021369B" w:rsidRPr="00145964">
        <w:rPr>
          <w:rFonts w:ascii="Times New Roman" w:hAnsi="Times New Roman"/>
          <w:szCs w:val="24"/>
        </w:rPr>
        <w:t>TEIKIMO SĄLYGOS</w:t>
      </w:r>
    </w:p>
    <w:p w14:paraId="3C212BFE" w14:textId="1E467A2D" w:rsidR="00441897" w:rsidRPr="00145964" w:rsidRDefault="00094502" w:rsidP="00B121D2">
      <w:pPr>
        <w:tabs>
          <w:tab w:val="left" w:pos="1418"/>
        </w:tabs>
        <w:spacing w:after="120"/>
        <w:jc w:val="both"/>
        <w:rPr>
          <w:rFonts w:ascii="Times New Roman" w:hAnsi="Times New Roman"/>
          <w:szCs w:val="24"/>
        </w:rPr>
      </w:pPr>
      <w:r w:rsidRPr="00145964">
        <w:rPr>
          <w:rFonts w:ascii="Times New Roman" w:hAnsi="Times New Roman"/>
          <w:szCs w:val="24"/>
        </w:rPr>
        <w:t>VI</w:t>
      </w:r>
      <w:r w:rsidR="00947F76" w:rsidRPr="00145964">
        <w:rPr>
          <w:rFonts w:ascii="Times New Roman" w:hAnsi="Times New Roman"/>
          <w:szCs w:val="24"/>
        </w:rPr>
        <w:t xml:space="preserve"> </w:t>
      </w:r>
      <w:r w:rsidR="0021369B" w:rsidRPr="00145964">
        <w:rPr>
          <w:rFonts w:ascii="Times New Roman" w:hAnsi="Times New Roman"/>
          <w:szCs w:val="24"/>
        </w:rPr>
        <w:t xml:space="preserve">SKYRIUS. </w:t>
      </w:r>
      <w:r w:rsidR="002838AA" w:rsidRPr="00145964">
        <w:rPr>
          <w:rFonts w:ascii="Times New Roman" w:hAnsi="Times New Roman"/>
          <w:szCs w:val="24"/>
        </w:rPr>
        <w:t xml:space="preserve">GARANTIJOS MOKESTIS </w:t>
      </w:r>
    </w:p>
    <w:p w14:paraId="5FA179AD" w14:textId="5BCEA1D7" w:rsidR="002838AA" w:rsidRPr="00145964" w:rsidRDefault="00441897" w:rsidP="00B121D2">
      <w:pPr>
        <w:spacing w:after="120"/>
        <w:jc w:val="both"/>
        <w:rPr>
          <w:rFonts w:ascii="Times New Roman" w:hAnsi="Times New Roman"/>
          <w:szCs w:val="24"/>
        </w:rPr>
      </w:pPr>
      <w:r w:rsidRPr="00145964">
        <w:rPr>
          <w:rFonts w:ascii="Times New Roman" w:hAnsi="Times New Roman"/>
          <w:szCs w:val="24"/>
        </w:rPr>
        <w:t>VI</w:t>
      </w:r>
      <w:r w:rsidR="00502254" w:rsidRPr="00145964">
        <w:rPr>
          <w:rFonts w:ascii="Times New Roman" w:hAnsi="Times New Roman"/>
          <w:szCs w:val="24"/>
        </w:rPr>
        <w:t>I</w:t>
      </w:r>
      <w:r w:rsidRPr="00145964">
        <w:rPr>
          <w:rFonts w:ascii="Times New Roman" w:hAnsi="Times New Roman"/>
          <w:szCs w:val="24"/>
        </w:rPr>
        <w:t xml:space="preserve"> SKYRIUS</w:t>
      </w:r>
      <w:r w:rsidR="003A7D75" w:rsidRPr="00145964">
        <w:rPr>
          <w:rFonts w:ascii="Times New Roman" w:hAnsi="Times New Roman"/>
          <w:szCs w:val="24"/>
        </w:rPr>
        <w:t xml:space="preserve">. </w:t>
      </w:r>
      <w:r w:rsidR="002838AA" w:rsidRPr="00145964">
        <w:rPr>
          <w:rFonts w:ascii="Times New Roman" w:hAnsi="Times New Roman"/>
          <w:szCs w:val="24"/>
        </w:rPr>
        <w:t>IŠMOKOS</w:t>
      </w:r>
      <w:r w:rsidR="00947F76" w:rsidRPr="00145964">
        <w:rPr>
          <w:rFonts w:ascii="Times New Roman" w:hAnsi="Times New Roman"/>
          <w:szCs w:val="24"/>
        </w:rPr>
        <w:t xml:space="preserve"> MOKĖJIMAS</w:t>
      </w:r>
      <w:r w:rsidR="002838AA" w:rsidRPr="00145964">
        <w:rPr>
          <w:rFonts w:ascii="Times New Roman" w:hAnsi="Times New Roman"/>
          <w:szCs w:val="24"/>
        </w:rPr>
        <w:t xml:space="preserve"> IR </w:t>
      </w:r>
      <w:r w:rsidR="00947F76" w:rsidRPr="00145964">
        <w:rPr>
          <w:rFonts w:ascii="Times New Roman" w:hAnsi="Times New Roman"/>
          <w:szCs w:val="24"/>
        </w:rPr>
        <w:t xml:space="preserve">SKOLŲ IŠIEŠKOJIMAS </w:t>
      </w:r>
    </w:p>
    <w:p w14:paraId="4EDD682B" w14:textId="77777777" w:rsidR="007A7359" w:rsidRPr="00145964" w:rsidRDefault="007A7359" w:rsidP="00B121D2">
      <w:pPr>
        <w:pStyle w:val="List"/>
        <w:tabs>
          <w:tab w:val="left" w:pos="1276"/>
        </w:tabs>
        <w:spacing w:after="120"/>
        <w:ind w:left="0" w:firstLine="0"/>
        <w:jc w:val="both"/>
        <w:rPr>
          <w:rFonts w:ascii="Times New Roman" w:hAnsi="Times New Roman"/>
          <w:szCs w:val="24"/>
        </w:rPr>
      </w:pPr>
      <w:r w:rsidRPr="00145964">
        <w:rPr>
          <w:rFonts w:ascii="Times New Roman" w:hAnsi="Times New Roman"/>
          <w:szCs w:val="24"/>
        </w:rPr>
        <w:t>VIII SKYRIUS.</w:t>
      </w:r>
      <w:r w:rsidR="00D34F98" w:rsidRPr="00145964">
        <w:rPr>
          <w:rFonts w:ascii="Times New Roman" w:hAnsi="Times New Roman"/>
          <w:szCs w:val="24"/>
        </w:rPr>
        <w:t xml:space="preserve"> </w:t>
      </w:r>
      <w:r w:rsidR="00D34F98" w:rsidRPr="00145964">
        <w:rPr>
          <w:rFonts w:ascii="Times New Roman" w:hAnsi="Times New Roman"/>
          <w:caps/>
          <w:szCs w:val="24"/>
        </w:rPr>
        <w:t>Ataskaitų formos ir jų pateikimo tvarka</w:t>
      </w:r>
      <w:r w:rsidRPr="00145964">
        <w:rPr>
          <w:rFonts w:ascii="Times New Roman" w:hAnsi="Times New Roman"/>
          <w:szCs w:val="24"/>
        </w:rPr>
        <w:t xml:space="preserve"> </w:t>
      </w:r>
    </w:p>
    <w:p w14:paraId="1EF20766" w14:textId="76A23A2E" w:rsidR="00F22372" w:rsidRPr="00145964" w:rsidRDefault="00F22372" w:rsidP="00B121D2">
      <w:pPr>
        <w:spacing w:after="120"/>
        <w:jc w:val="both"/>
        <w:rPr>
          <w:rFonts w:ascii="Times New Roman" w:hAnsi="Times New Roman"/>
          <w:szCs w:val="24"/>
        </w:rPr>
      </w:pPr>
      <w:r w:rsidRPr="00145964">
        <w:rPr>
          <w:rFonts w:ascii="Times New Roman" w:hAnsi="Times New Roman"/>
          <w:szCs w:val="24"/>
        </w:rPr>
        <w:t xml:space="preserve">IX SKYRIUS. VALSTYBĖS PAGALBOS </w:t>
      </w:r>
      <w:r w:rsidR="009A33E2">
        <w:rPr>
          <w:rFonts w:ascii="Times New Roman" w:hAnsi="Times New Roman"/>
          <w:szCs w:val="24"/>
        </w:rPr>
        <w:t>REGISTRAVIMAS</w:t>
      </w:r>
    </w:p>
    <w:p w14:paraId="53055A20" w14:textId="053B20CD" w:rsidR="009035B0" w:rsidRPr="00145964" w:rsidRDefault="009035B0" w:rsidP="00B121D2">
      <w:pPr>
        <w:spacing w:after="120"/>
        <w:jc w:val="both"/>
        <w:rPr>
          <w:rFonts w:ascii="Times New Roman" w:hAnsi="Times New Roman"/>
          <w:szCs w:val="24"/>
        </w:rPr>
      </w:pPr>
      <w:r w:rsidRPr="00145964">
        <w:rPr>
          <w:rFonts w:ascii="Times New Roman" w:hAnsi="Times New Roman"/>
          <w:szCs w:val="24"/>
        </w:rPr>
        <w:t>X SKYRIUS. SUTARTIES ĮSIGALIOJIMAS IR NUTRAUKIMAS</w:t>
      </w:r>
    </w:p>
    <w:p w14:paraId="0F5F5C43" w14:textId="0E0AE5E4" w:rsidR="00147088" w:rsidRPr="00145964" w:rsidRDefault="00147088" w:rsidP="00B121D2">
      <w:pPr>
        <w:spacing w:after="120"/>
        <w:jc w:val="both"/>
        <w:rPr>
          <w:rFonts w:ascii="Times New Roman" w:hAnsi="Times New Roman"/>
          <w:szCs w:val="24"/>
        </w:rPr>
      </w:pPr>
      <w:r w:rsidRPr="00145964">
        <w:rPr>
          <w:rFonts w:ascii="Times New Roman" w:hAnsi="Times New Roman"/>
          <w:caps/>
          <w:szCs w:val="24"/>
        </w:rPr>
        <w:t>X</w:t>
      </w:r>
      <w:r w:rsidR="00A9613B" w:rsidRPr="00145964">
        <w:rPr>
          <w:rFonts w:ascii="Times New Roman" w:hAnsi="Times New Roman"/>
          <w:caps/>
          <w:szCs w:val="24"/>
        </w:rPr>
        <w:t>I</w:t>
      </w:r>
      <w:r w:rsidR="00DA1444" w:rsidRPr="00145964">
        <w:rPr>
          <w:rFonts w:ascii="Times New Roman" w:hAnsi="Times New Roman"/>
          <w:caps/>
          <w:szCs w:val="24"/>
        </w:rPr>
        <w:t xml:space="preserve"> </w:t>
      </w:r>
      <w:r w:rsidRPr="00145964">
        <w:rPr>
          <w:rFonts w:ascii="Times New Roman" w:hAnsi="Times New Roman"/>
          <w:caps/>
          <w:szCs w:val="24"/>
        </w:rPr>
        <w:t>SKYRIUS. BAIGIAMOSIOS NUOSTATOS</w:t>
      </w:r>
    </w:p>
    <w:p w14:paraId="586339A0" w14:textId="3F44898C" w:rsidR="00D1176D" w:rsidRPr="00145964" w:rsidRDefault="00147088" w:rsidP="00B121D2">
      <w:pPr>
        <w:spacing w:after="120"/>
        <w:jc w:val="both"/>
        <w:rPr>
          <w:rFonts w:ascii="Times New Roman" w:hAnsi="Times New Roman"/>
          <w:szCs w:val="24"/>
        </w:rPr>
      </w:pPr>
      <w:r w:rsidRPr="00145964">
        <w:rPr>
          <w:rFonts w:ascii="Times New Roman" w:hAnsi="Times New Roman"/>
          <w:caps/>
          <w:szCs w:val="24"/>
        </w:rPr>
        <w:t>XI</w:t>
      </w:r>
      <w:r w:rsidR="00A9613B" w:rsidRPr="00145964">
        <w:rPr>
          <w:rFonts w:ascii="Times New Roman" w:hAnsi="Times New Roman"/>
          <w:caps/>
          <w:szCs w:val="24"/>
        </w:rPr>
        <w:t>I</w:t>
      </w:r>
      <w:r w:rsidRPr="00145964">
        <w:rPr>
          <w:rFonts w:ascii="Times New Roman" w:hAnsi="Times New Roman"/>
          <w:caps/>
          <w:szCs w:val="24"/>
        </w:rPr>
        <w:t xml:space="preserve"> SKYRIUS. Sutarties šalių adresai ir rekvizitai</w:t>
      </w:r>
    </w:p>
    <w:p w14:paraId="71A68D4F" w14:textId="2DBD4ECB" w:rsidR="00422357" w:rsidRPr="00E96BFD" w:rsidRDefault="00441897" w:rsidP="00C4011E">
      <w:pPr>
        <w:spacing w:after="240" w:line="276" w:lineRule="auto"/>
        <w:ind w:left="-993" w:firstLine="709"/>
        <w:jc w:val="both"/>
        <w:rPr>
          <w:rStyle w:val="Strong"/>
          <w:rFonts w:ascii="Times New Roman" w:hAnsi="Times New Roman"/>
          <w:b w:val="0"/>
          <w:szCs w:val="24"/>
        </w:rPr>
      </w:pPr>
      <w:r w:rsidRPr="00C4011E">
        <w:rPr>
          <w:rFonts w:ascii="Times New Roman" w:hAnsi="Times New Roman"/>
          <w:szCs w:val="24"/>
        </w:rPr>
        <w:br w:type="page"/>
      </w:r>
      <w:r w:rsidR="009E0B89" w:rsidRPr="0019518E">
        <w:rPr>
          <w:rFonts w:ascii="Times New Roman" w:hAnsi="Times New Roman"/>
          <w:szCs w:val="24"/>
        </w:rPr>
        <w:lastRenderedPageBreak/>
        <w:t>20</w:t>
      </w:r>
      <w:r w:rsidR="007506F4" w:rsidRPr="00DF564B">
        <w:rPr>
          <w:rFonts w:ascii="Times New Roman" w:hAnsi="Times New Roman"/>
          <w:szCs w:val="24"/>
        </w:rPr>
        <w:t xml:space="preserve">20 </w:t>
      </w:r>
      <w:r w:rsidR="00C41D8E" w:rsidRPr="00EF0171">
        <w:rPr>
          <w:rFonts w:ascii="Times New Roman" w:hAnsi="Times New Roman"/>
          <w:szCs w:val="24"/>
        </w:rPr>
        <w:t xml:space="preserve">m. </w:t>
      </w:r>
      <w:r w:rsidR="007506F4" w:rsidRPr="000A2436">
        <w:rPr>
          <w:rFonts w:ascii="Times New Roman" w:hAnsi="Times New Roman"/>
          <w:szCs w:val="24"/>
        </w:rPr>
        <w:t xml:space="preserve"> balandžio [●] </w:t>
      </w:r>
      <w:r w:rsidR="00C41D8E" w:rsidRPr="000A2436">
        <w:rPr>
          <w:rFonts w:ascii="Times New Roman" w:hAnsi="Times New Roman"/>
          <w:szCs w:val="24"/>
        </w:rPr>
        <w:t xml:space="preserve">d. šią </w:t>
      </w:r>
      <w:r w:rsidR="002447CE" w:rsidRPr="001B3F49">
        <w:rPr>
          <w:rFonts w:ascii="Times New Roman" w:hAnsi="Times New Roman"/>
          <w:szCs w:val="24"/>
        </w:rPr>
        <w:t xml:space="preserve">sutartį dėl </w:t>
      </w:r>
      <w:r w:rsidR="00C41D8E" w:rsidRPr="00C52ED5">
        <w:rPr>
          <w:rStyle w:val="Strong"/>
          <w:rFonts w:ascii="Times New Roman" w:hAnsi="Times New Roman"/>
          <w:b w:val="0"/>
          <w:szCs w:val="24"/>
        </w:rPr>
        <w:t>finansinės</w:t>
      </w:r>
      <w:r w:rsidR="00C41D8E" w:rsidRPr="00B673BE">
        <w:rPr>
          <w:rStyle w:val="Strong"/>
          <w:rFonts w:ascii="Times New Roman" w:hAnsi="Times New Roman"/>
          <w:b w:val="0"/>
          <w:szCs w:val="24"/>
        </w:rPr>
        <w:t xml:space="preserve"> priemonės</w:t>
      </w:r>
      <w:r w:rsidR="00C41D8E" w:rsidRPr="00000A9F">
        <w:rPr>
          <w:rStyle w:val="Strong"/>
          <w:rFonts w:ascii="Times New Roman" w:hAnsi="Times New Roman"/>
          <w:b w:val="0"/>
          <w:szCs w:val="24"/>
        </w:rPr>
        <w:t xml:space="preserve"> </w:t>
      </w:r>
      <w:r w:rsidR="002447CE" w:rsidRPr="008D59BF">
        <w:rPr>
          <w:rFonts w:ascii="Times New Roman" w:hAnsi="Times New Roman"/>
          <w:szCs w:val="24"/>
        </w:rPr>
        <w:t>„</w:t>
      </w:r>
      <w:r w:rsidR="007506F4" w:rsidRPr="008C62AC">
        <w:rPr>
          <w:rFonts w:ascii="Times New Roman" w:hAnsi="Times New Roman"/>
          <w:bCs/>
          <w:szCs w:val="24"/>
        </w:rPr>
        <w:t>PORTFELINĖS GARANTIJOS PASKOLOMS 2</w:t>
      </w:r>
      <w:r w:rsidR="002447CE" w:rsidRPr="008C62AC">
        <w:rPr>
          <w:rFonts w:ascii="Times New Roman" w:hAnsi="Times New Roman"/>
          <w:szCs w:val="24"/>
        </w:rPr>
        <w:t>“</w:t>
      </w:r>
      <w:r w:rsidR="003F4747" w:rsidRPr="000C0DC2">
        <w:rPr>
          <w:rFonts w:ascii="Times New Roman" w:hAnsi="Times New Roman"/>
          <w:szCs w:val="24"/>
        </w:rPr>
        <w:t xml:space="preserve"> (toliau – </w:t>
      </w:r>
      <w:r w:rsidR="003F4747" w:rsidRPr="000C0DC2">
        <w:rPr>
          <w:rFonts w:ascii="Times New Roman" w:hAnsi="Times New Roman"/>
          <w:b/>
          <w:bCs/>
          <w:szCs w:val="24"/>
        </w:rPr>
        <w:t>PGP2 priemonė</w:t>
      </w:r>
      <w:r w:rsidR="003F4747" w:rsidRPr="000C0DC2">
        <w:rPr>
          <w:rFonts w:ascii="Times New Roman" w:hAnsi="Times New Roman"/>
          <w:szCs w:val="24"/>
        </w:rPr>
        <w:t>)</w:t>
      </w:r>
      <w:r w:rsidR="002447CE" w:rsidRPr="000C0DC2">
        <w:rPr>
          <w:rFonts w:ascii="Times New Roman" w:hAnsi="Times New Roman"/>
          <w:szCs w:val="24"/>
        </w:rPr>
        <w:t xml:space="preserve"> </w:t>
      </w:r>
      <w:r w:rsidR="0033659B" w:rsidRPr="005A63D6">
        <w:rPr>
          <w:rFonts w:ascii="Times New Roman" w:hAnsi="Times New Roman"/>
          <w:szCs w:val="24"/>
        </w:rPr>
        <w:t>į</w:t>
      </w:r>
      <w:r w:rsidR="00422357" w:rsidRPr="005A63D6">
        <w:rPr>
          <w:rStyle w:val="Strong"/>
          <w:rFonts w:ascii="Times New Roman" w:hAnsi="Times New Roman"/>
          <w:b w:val="0"/>
          <w:szCs w:val="24"/>
        </w:rPr>
        <w:t>gyvendinimo</w:t>
      </w:r>
      <w:r w:rsidR="00422357" w:rsidRPr="00292D48">
        <w:rPr>
          <w:rStyle w:val="Strong"/>
          <w:rFonts w:ascii="Times New Roman" w:hAnsi="Times New Roman"/>
          <w:b w:val="0"/>
          <w:szCs w:val="24"/>
        </w:rPr>
        <w:t xml:space="preserve"> (toliau – </w:t>
      </w:r>
      <w:r w:rsidR="00422357" w:rsidRPr="00EC50F3">
        <w:rPr>
          <w:rStyle w:val="Strong"/>
          <w:rFonts w:ascii="Times New Roman" w:hAnsi="Times New Roman"/>
          <w:bCs w:val="0"/>
          <w:szCs w:val="24"/>
        </w:rPr>
        <w:t>Sutartis</w:t>
      </w:r>
      <w:r w:rsidR="00422357" w:rsidRPr="007A1D86">
        <w:rPr>
          <w:rStyle w:val="Strong"/>
          <w:rFonts w:ascii="Times New Roman" w:hAnsi="Times New Roman"/>
          <w:b w:val="0"/>
          <w:szCs w:val="24"/>
        </w:rPr>
        <w:t>)</w:t>
      </w:r>
      <w:r w:rsidR="00422357" w:rsidRPr="00681E5F">
        <w:rPr>
          <w:rStyle w:val="Strong"/>
          <w:rFonts w:ascii="Times New Roman" w:hAnsi="Times New Roman"/>
          <w:b w:val="0"/>
          <w:szCs w:val="24"/>
        </w:rPr>
        <w:t xml:space="preserve"> sudarė:</w:t>
      </w:r>
    </w:p>
    <w:p w14:paraId="1D87F5E7" w14:textId="666A5721" w:rsidR="00422357" w:rsidRPr="0019518E" w:rsidRDefault="00422357" w:rsidP="00312E5D">
      <w:pPr>
        <w:spacing w:line="276" w:lineRule="auto"/>
        <w:ind w:left="-284"/>
        <w:jc w:val="both"/>
        <w:rPr>
          <w:rFonts w:ascii="Times New Roman" w:hAnsi="Times New Roman"/>
          <w:szCs w:val="24"/>
        </w:rPr>
      </w:pPr>
      <w:r w:rsidRPr="0019518E">
        <w:rPr>
          <w:rFonts w:ascii="Times New Roman" w:hAnsi="Times New Roman"/>
          <w:szCs w:val="24"/>
        </w:rPr>
        <w:t>uždaroji akcinė bendrovė „</w:t>
      </w:r>
      <w:r w:rsidR="007B732F" w:rsidRPr="0019518E">
        <w:rPr>
          <w:rFonts w:ascii="Times New Roman" w:hAnsi="Times New Roman"/>
          <w:szCs w:val="24"/>
        </w:rPr>
        <w:t>INVESTICIJŲ IR VERSLO GARANTIJOS</w:t>
      </w:r>
      <w:r w:rsidRPr="0019518E">
        <w:rPr>
          <w:rFonts w:ascii="Times New Roman" w:hAnsi="Times New Roman"/>
          <w:szCs w:val="24"/>
        </w:rPr>
        <w:t>“,</w:t>
      </w:r>
    </w:p>
    <w:p w14:paraId="03F16F78" w14:textId="37D2556A" w:rsidR="00422357" w:rsidRPr="0019518E" w:rsidRDefault="00422357" w:rsidP="0021284C">
      <w:pPr>
        <w:spacing w:line="276" w:lineRule="auto"/>
        <w:ind w:left="-993" w:firstLine="709"/>
        <w:jc w:val="both"/>
        <w:rPr>
          <w:rFonts w:ascii="Times New Roman" w:hAnsi="Times New Roman"/>
          <w:szCs w:val="24"/>
        </w:rPr>
      </w:pPr>
      <w:r w:rsidRPr="0019518E">
        <w:rPr>
          <w:rFonts w:ascii="Times New Roman" w:hAnsi="Times New Roman"/>
          <w:szCs w:val="24"/>
        </w:rPr>
        <w:t xml:space="preserve">atstovaujama generalinio direktoriaus </w:t>
      </w:r>
      <w:r w:rsidR="0021284C" w:rsidRPr="0019518E">
        <w:rPr>
          <w:rFonts w:ascii="Times New Roman" w:hAnsi="Times New Roman"/>
          <w:szCs w:val="24"/>
        </w:rPr>
        <w:t>Kęstučio Motiejūno</w:t>
      </w:r>
      <w:r w:rsidRPr="0019518E">
        <w:rPr>
          <w:rFonts w:ascii="Times New Roman" w:hAnsi="Times New Roman"/>
          <w:szCs w:val="24"/>
        </w:rPr>
        <w:t>,</w:t>
      </w:r>
    </w:p>
    <w:p w14:paraId="2D364CC1" w14:textId="77777777" w:rsidR="00422357" w:rsidRPr="0019518E" w:rsidRDefault="00012C89" w:rsidP="0021284C">
      <w:pPr>
        <w:spacing w:line="276" w:lineRule="auto"/>
        <w:ind w:left="-993" w:firstLine="709"/>
        <w:jc w:val="both"/>
        <w:rPr>
          <w:rFonts w:ascii="Times New Roman" w:hAnsi="Times New Roman"/>
          <w:szCs w:val="24"/>
        </w:rPr>
      </w:pPr>
      <w:r w:rsidRPr="0019518E">
        <w:rPr>
          <w:rFonts w:ascii="Times New Roman" w:hAnsi="Times New Roman"/>
          <w:szCs w:val="24"/>
        </w:rPr>
        <w:t>j</w:t>
      </w:r>
      <w:r w:rsidR="00422357" w:rsidRPr="0019518E">
        <w:rPr>
          <w:rFonts w:ascii="Times New Roman" w:hAnsi="Times New Roman"/>
          <w:szCs w:val="24"/>
        </w:rPr>
        <w:t>uridinio asmens kodas 110084026,</w:t>
      </w:r>
    </w:p>
    <w:p w14:paraId="172B4E40" w14:textId="5917604E" w:rsidR="00422357" w:rsidRPr="0019518E" w:rsidRDefault="00327CAF" w:rsidP="0021284C">
      <w:pPr>
        <w:spacing w:line="276" w:lineRule="auto"/>
        <w:ind w:left="-993" w:firstLine="709"/>
        <w:jc w:val="both"/>
        <w:rPr>
          <w:rFonts w:ascii="Times New Roman" w:hAnsi="Times New Roman"/>
          <w:szCs w:val="24"/>
        </w:rPr>
      </w:pPr>
      <w:r w:rsidRPr="0019518E">
        <w:rPr>
          <w:rFonts w:ascii="Times New Roman" w:hAnsi="Times New Roman"/>
          <w:szCs w:val="24"/>
        </w:rPr>
        <w:t xml:space="preserve">adresas </w:t>
      </w:r>
      <w:r w:rsidR="00422357" w:rsidRPr="0019518E">
        <w:rPr>
          <w:rFonts w:ascii="Times New Roman" w:hAnsi="Times New Roman"/>
          <w:szCs w:val="24"/>
        </w:rPr>
        <w:t>Kons</w:t>
      </w:r>
      <w:r w:rsidR="00094502" w:rsidRPr="0019518E">
        <w:rPr>
          <w:rFonts w:ascii="Times New Roman" w:hAnsi="Times New Roman"/>
          <w:szCs w:val="24"/>
        </w:rPr>
        <w:t>titucijos pr. 7, 09308 Vilnius</w:t>
      </w:r>
      <w:r w:rsidR="006211DF" w:rsidRPr="0019518E">
        <w:rPr>
          <w:rFonts w:ascii="Times New Roman" w:hAnsi="Times New Roman"/>
          <w:szCs w:val="24"/>
        </w:rPr>
        <w:t>,</w:t>
      </w:r>
    </w:p>
    <w:p w14:paraId="7365A153" w14:textId="77777777" w:rsidR="00C41D8E" w:rsidRPr="0019518E" w:rsidRDefault="00422357" w:rsidP="0021284C">
      <w:pPr>
        <w:spacing w:after="240" w:line="276" w:lineRule="auto"/>
        <w:ind w:left="-993" w:firstLine="709"/>
        <w:jc w:val="both"/>
        <w:rPr>
          <w:rStyle w:val="Strong"/>
          <w:rFonts w:ascii="Times New Roman" w:hAnsi="Times New Roman"/>
          <w:caps/>
          <w:szCs w:val="24"/>
        </w:rPr>
      </w:pPr>
      <w:r w:rsidRPr="001878A4">
        <w:rPr>
          <w:rFonts w:ascii="Times New Roman" w:hAnsi="Times New Roman"/>
          <w:szCs w:val="24"/>
        </w:rPr>
        <w:t xml:space="preserve">(toliau – </w:t>
      </w:r>
      <w:r w:rsidR="00C564F6" w:rsidRPr="0019518E">
        <w:rPr>
          <w:rFonts w:ascii="Times New Roman" w:hAnsi="Times New Roman"/>
          <w:szCs w:val="24"/>
        </w:rPr>
        <w:t>„</w:t>
      </w:r>
      <w:r w:rsidR="00C564F6" w:rsidRPr="0019518E">
        <w:rPr>
          <w:rFonts w:ascii="Times New Roman" w:hAnsi="Times New Roman"/>
          <w:b/>
          <w:szCs w:val="24"/>
        </w:rPr>
        <w:t>Invega</w:t>
      </w:r>
      <w:r w:rsidR="00C564F6" w:rsidRPr="0019518E">
        <w:rPr>
          <w:rFonts w:ascii="Times New Roman" w:hAnsi="Times New Roman"/>
          <w:szCs w:val="24"/>
        </w:rPr>
        <w:t>“</w:t>
      </w:r>
      <w:r w:rsidRPr="0019518E">
        <w:rPr>
          <w:rFonts w:ascii="Times New Roman" w:hAnsi="Times New Roman"/>
          <w:szCs w:val="24"/>
        </w:rPr>
        <w:t>)</w:t>
      </w:r>
    </w:p>
    <w:p w14:paraId="1CEAD036" w14:textId="77777777" w:rsidR="00441897" w:rsidRPr="0019518E" w:rsidRDefault="003127BB" w:rsidP="0021284C">
      <w:pPr>
        <w:spacing w:after="240" w:line="276" w:lineRule="auto"/>
        <w:ind w:left="-993" w:firstLine="709"/>
        <w:jc w:val="both"/>
        <w:rPr>
          <w:rFonts w:ascii="Times New Roman" w:hAnsi="Times New Roman"/>
          <w:szCs w:val="24"/>
        </w:rPr>
      </w:pPr>
      <w:r w:rsidRPr="0019518E">
        <w:rPr>
          <w:rFonts w:ascii="Times New Roman" w:hAnsi="Times New Roman"/>
          <w:szCs w:val="24"/>
        </w:rPr>
        <w:t>i</w:t>
      </w:r>
      <w:r w:rsidR="00422357" w:rsidRPr="0019518E">
        <w:rPr>
          <w:rFonts w:ascii="Times New Roman" w:hAnsi="Times New Roman"/>
          <w:szCs w:val="24"/>
        </w:rPr>
        <w:t>r</w:t>
      </w:r>
    </w:p>
    <w:p w14:paraId="65CB100D" w14:textId="07C55102" w:rsidR="00661A05" w:rsidRPr="0019518E" w:rsidRDefault="00661A05" w:rsidP="00661A05">
      <w:pPr>
        <w:spacing w:line="276" w:lineRule="auto"/>
        <w:ind w:left="-993" w:firstLine="709"/>
        <w:jc w:val="both"/>
        <w:rPr>
          <w:rFonts w:ascii="Times New Roman" w:hAnsi="Times New Roman"/>
          <w:szCs w:val="24"/>
        </w:rPr>
      </w:pPr>
      <w:r w:rsidRPr="0019518E">
        <w:rPr>
          <w:rFonts w:ascii="Times New Roman" w:hAnsi="Times New Roman"/>
          <w:szCs w:val="24"/>
        </w:rPr>
        <w:t>[●],</w:t>
      </w:r>
    </w:p>
    <w:p w14:paraId="6B9694A0" w14:textId="77777777" w:rsidR="00661A05" w:rsidRPr="0019518E" w:rsidRDefault="00661A05" w:rsidP="00661A05">
      <w:pPr>
        <w:spacing w:line="276" w:lineRule="auto"/>
        <w:ind w:left="-993" w:firstLine="709"/>
        <w:jc w:val="both"/>
        <w:rPr>
          <w:rFonts w:ascii="Times New Roman" w:hAnsi="Times New Roman"/>
          <w:szCs w:val="24"/>
        </w:rPr>
      </w:pPr>
      <w:r w:rsidRPr="0019518E">
        <w:rPr>
          <w:rFonts w:ascii="Times New Roman" w:hAnsi="Times New Roman"/>
          <w:szCs w:val="24"/>
        </w:rPr>
        <w:t>atstovaujama [●],</w:t>
      </w:r>
    </w:p>
    <w:p w14:paraId="0AD0AF1F" w14:textId="77D5430F" w:rsidR="00661A05" w:rsidRPr="0019518E" w:rsidRDefault="00661A05" w:rsidP="00661A05">
      <w:pPr>
        <w:spacing w:line="276" w:lineRule="auto"/>
        <w:ind w:left="-993" w:firstLine="709"/>
        <w:jc w:val="both"/>
        <w:rPr>
          <w:rFonts w:ascii="Times New Roman" w:hAnsi="Times New Roman"/>
          <w:szCs w:val="24"/>
        </w:rPr>
      </w:pPr>
      <w:r w:rsidRPr="0019518E">
        <w:rPr>
          <w:rFonts w:ascii="Times New Roman" w:hAnsi="Times New Roman"/>
          <w:szCs w:val="24"/>
        </w:rPr>
        <w:t>juridinio asmens kodas [●],</w:t>
      </w:r>
    </w:p>
    <w:p w14:paraId="726A9FE1" w14:textId="34E1C53B" w:rsidR="00661A05" w:rsidRPr="0019518E" w:rsidRDefault="00661A05" w:rsidP="00661A05">
      <w:pPr>
        <w:spacing w:line="276" w:lineRule="auto"/>
        <w:ind w:left="-993" w:firstLine="709"/>
        <w:jc w:val="both"/>
        <w:rPr>
          <w:rFonts w:ascii="Times New Roman" w:hAnsi="Times New Roman"/>
          <w:szCs w:val="24"/>
        </w:rPr>
      </w:pPr>
      <w:r w:rsidRPr="0019518E">
        <w:rPr>
          <w:rFonts w:ascii="Times New Roman" w:hAnsi="Times New Roman"/>
          <w:szCs w:val="24"/>
        </w:rPr>
        <w:t>adresas [●],</w:t>
      </w:r>
    </w:p>
    <w:p w14:paraId="7E6D5E29" w14:textId="655B1612" w:rsidR="00842023" w:rsidRPr="0019518E" w:rsidRDefault="00074925" w:rsidP="00BD64EE">
      <w:pPr>
        <w:spacing w:line="276" w:lineRule="auto"/>
        <w:ind w:left="-993" w:firstLine="709"/>
        <w:jc w:val="both"/>
        <w:rPr>
          <w:rFonts w:ascii="Times New Roman" w:hAnsi="Times New Roman"/>
          <w:szCs w:val="24"/>
        </w:rPr>
      </w:pPr>
      <w:r w:rsidRPr="0019518E">
        <w:rPr>
          <w:rFonts w:ascii="Times New Roman" w:hAnsi="Times New Roman"/>
          <w:szCs w:val="24"/>
        </w:rPr>
        <w:t>_________________</w:t>
      </w:r>
    </w:p>
    <w:p w14:paraId="44C25044" w14:textId="37C17DEA" w:rsidR="00842023" w:rsidRPr="00DF564B" w:rsidRDefault="00842023" w:rsidP="0021284C">
      <w:pPr>
        <w:spacing w:line="276" w:lineRule="auto"/>
        <w:ind w:left="-993" w:firstLine="709"/>
        <w:jc w:val="both"/>
        <w:rPr>
          <w:rFonts w:ascii="Times New Roman" w:hAnsi="Times New Roman"/>
          <w:szCs w:val="24"/>
        </w:rPr>
      </w:pPr>
      <w:r w:rsidRPr="0019518E">
        <w:rPr>
          <w:rFonts w:ascii="Times New Roman" w:hAnsi="Times New Roman"/>
          <w:szCs w:val="24"/>
        </w:rPr>
        <w:t xml:space="preserve">(toliau – </w:t>
      </w:r>
      <w:r w:rsidR="003F4747" w:rsidRPr="0019518E">
        <w:rPr>
          <w:rFonts w:ascii="Times New Roman" w:hAnsi="Times New Roman"/>
          <w:b/>
          <w:szCs w:val="24"/>
        </w:rPr>
        <w:t>PGP</w:t>
      </w:r>
      <w:r w:rsidR="003F4747" w:rsidRPr="00A678EC">
        <w:rPr>
          <w:rFonts w:ascii="Times New Roman" w:hAnsi="Times New Roman"/>
          <w:b/>
          <w:bCs/>
          <w:szCs w:val="24"/>
        </w:rPr>
        <w:t>2</w:t>
      </w:r>
      <w:r w:rsidR="009C0181" w:rsidRPr="0019518E">
        <w:rPr>
          <w:rFonts w:ascii="Times New Roman" w:hAnsi="Times New Roman"/>
          <w:b/>
          <w:szCs w:val="24"/>
        </w:rPr>
        <w:t xml:space="preserve"> priemonės valdytojas</w:t>
      </w:r>
      <w:r w:rsidRPr="0019518E">
        <w:rPr>
          <w:rFonts w:ascii="Times New Roman" w:hAnsi="Times New Roman"/>
          <w:szCs w:val="24"/>
        </w:rPr>
        <w:t>)</w:t>
      </w:r>
    </w:p>
    <w:p w14:paraId="6D8E26D4" w14:textId="77777777" w:rsidR="00842023" w:rsidRPr="00681E5F" w:rsidRDefault="00842023" w:rsidP="0021284C">
      <w:pPr>
        <w:spacing w:line="276" w:lineRule="auto"/>
        <w:ind w:left="-993" w:firstLine="709"/>
        <w:jc w:val="both"/>
        <w:rPr>
          <w:rFonts w:ascii="Times New Roman" w:hAnsi="Times New Roman"/>
          <w:szCs w:val="24"/>
        </w:rPr>
      </w:pPr>
    </w:p>
    <w:p w14:paraId="787CBF03" w14:textId="115DB0B7" w:rsidR="00842023" w:rsidRPr="0019518E" w:rsidRDefault="00E859D8" w:rsidP="0021284C">
      <w:pPr>
        <w:tabs>
          <w:tab w:val="left" w:pos="993"/>
        </w:tabs>
        <w:spacing w:line="276" w:lineRule="auto"/>
        <w:ind w:left="-993" w:firstLine="709"/>
        <w:jc w:val="both"/>
        <w:rPr>
          <w:rFonts w:ascii="Times New Roman" w:hAnsi="Times New Roman"/>
          <w:szCs w:val="24"/>
        </w:rPr>
      </w:pPr>
      <w:r w:rsidRPr="0019518E">
        <w:rPr>
          <w:rFonts w:ascii="Times New Roman" w:hAnsi="Times New Roman"/>
          <w:szCs w:val="24"/>
        </w:rPr>
        <w:t>(toliau kiekviena atskira</w:t>
      </w:r>
      <w:r w:rsidR="00C74948" w:rsidRPr="0019518E">
        <w:rPr>
          <w:rFonts w:ascii="Times New Roman" w:hAnsi="Times New Roman"/>
          <w:szCs w:val="24"/>
        </w:rPr>
        <w:t xml:space="preserve">i – </w:t>
      </w:r>
      <w:r w:rsidR="00C74948" w:rsidRPr="0019518E">
        <w:rPr>
          <w:rFonts w:ascii="Times New Roman" w:hAnsi="Times New Roman"/>
          <w:b/>
          <w:szCs w:val="24"/>
        </w:rPr>
        <w:t>Š</w:t>
      </w:r>
      <w:r w:rsidR="00842023" w:rsidRPr="0019518E">
        <w:rPr>
          <w:rFonts w:ascii="Times New Roman" w:hAnsi="Times New Roman"/>
          <w:b/>
          <w:szCs w:val="24"/>
        </w:rPr>
        <w:t>alis</w:t>
      </w:r>
      <w:r w:rsidR="00842023" w:rsidRPr="0019518E">
        <w:rPr>
          <w:rFonts w:ascii="Times New Roman" w:hAnsi="Times New Roman"/>
          <w:szCs w:val="24"/>
        </w:rPr>
        <w:t xml:space="preserve">, o abi kartu – </w:t>
      </w:r>
      <w:r w:rsidR="00842023" w:rsidRPr="0019518E">
        <w:rPr>
          <w:rFonts w:ascii="Times New Roman" w:hAnsi="Times New Roman"/>
          <w:b/>
          <w:szCs w:val="24"/>
        </w:rPr>
        <w:t>Šalys</w:t>
      </w:r>
      <w:r w:rsidR="00842023" w:rsidRPr="0019518E">
        <w:rPr>
          <w:rFonts w:ascii="Times New Roman" w:hAnsi="Times New Roman"/>
          <w:szCs w:val="24"/>
        </w:rPr>
        <w:t>)</w:t>
      </w:r>
    </w:p>
    <w:p w14:paraId="525126BC" w14:textId="150838BA" w:rsidR="00E211C1" w:rsidRPr="0019518E" w:rsidRDefault="00E211C1" w:rsidP="003D3917">
      <w:pPr>
        <w:tabs>
          <w:tab w:val="left" w:pos="993"/>
        </w:tabs>
        <w:spacing w:line="276" w:lineRule="auto"/>
        <w:ind w:left="-993" w:firstLine="709"/>
        <w:jc w:val="both"/>
        <w:rPr>
          <w:rFonts w:ascii="Times New Roman" w:hAnsi="Times New Roman"/>
          <w:szCs w:val="24"/>
        </w:rPr>
      </w:pPr>
    </w:p>
    <w:p w14:paraId="64B8C4D5" w14:textId="5916B89C" w:rsidR="00E859D8" w:rsidRPr="0019518E" w:rsidRDefault="00842023" w:rsidP="0021284C">
      <w:pPr>
        <w:tabs>
          <w:tab w:val="left" w:pos="993"/>
        </w:tabs>
        <w:spacing w:after="240" w:line="276" w:lineRule="auto"/>
        <w:ind w:left="-851" w:firstLine="851"/>
        <w:jc w:val="center"/>
        <w:rPr>
          <w:rFonts w:ascii="Times New Roman" w:hAnsi="Times New Roman"/>
          <w:b/>
          <w:szCs w:val="24"/>
        </w:rPr>
      </w:pPr>
      <w:r w:rsidRPr="0019518E">
        <w:rPr>
          <w:rFonts w:ascii="Times New Roman" w:hAnsi="Times New Roman"/>
          <w:b/>
          <w:szCs w:val="24"/>
        </w:rPr>
        <w:t>PREAMBULĖ</w:t>
      </w:r>
    </w:p>
    <w:p w14:paraId="03B7E3DE" w14:textId="7D7D439C" w:rsidR="00BE7C82" w:rsidRPr="0019518E" w:rsidRDefault="00A9613B" w:rsidP="0021284C">
      <w:pPr>
        <w:tabs>
          <w:tab w:val="left" w:pos="993"/>
        </w:tabs>
        <w:spacing w:line="276" w:lineRule="auto"/>
        <w:ind w:left="-851" w:firstLine="851"/>
        <w:jc w:val="both"/>
        <w:rPr>
          <w:rFonts w:ascii="Times New Roman" w:hAnsi="Times New Roman"/>
          <w:szCs w:val="24"/>
        </w:rPr>
      </w:pPr>
      <w:r w:rsidRPr="0019518E">
        <w:rPr>
          <w:rFonts w:ascii="Times New Roman" w:hAnsi="Times New Roman"/>
          <w:szCs w:val="24"/>
        </w:rPr>
        <w:t>Vadovaujantis</w:t>
      </w:r>
      <w:r w:rsidR="00842023" w:rsidRPr="0019518E">
        <w:rPr>
          <w:rFonts w:ascii="Times New Roman" w:hAnsi="Times New Roman"/>
          <w:szCs w:val="24"/>
        </w:rPr>
        <w:t>:</w:t>
      </w:r>
    </w:p>
    <w:p w14:paraId="0906DCE8" w14:textId="009D5A35" w:rsidR="00BE7C82" w:rsidRPr="00EF0171" w:rsidRDefault="00BE7C82" w:rsidP="000107F5">
      <w:pPr>
        <w:pStyle w:val="ListParagraph"/>
        <w:numPr>
          <w:ilvl w:val="0"/>
          <w:numId w:val="52"/>
        </w:numPr>
        <w:tabs>
          <w:tab w:val="left" w:pos="142"/>
          <w:tab w:val="left" w:pos="709"/>
        </w:tabs>
        <w:ind w:left="-851" w:firstLine="709"/>
        <w:jc w:val="both"/>
        <w:rPr>
          <w:sz w:val="24"/>
          <w:szCs w:val="24"/>
          <w:lang w:val="lt-LT"/>
        </w:rPr>
      </w:pPr>
      <w:r w:rsidRPr="0019518E">
        <w:rPr>
          <w:sz w:val="24"/>
          <w:szCs w:val="24"/>
          <w:lang w:val="lt-LT"/>
        </w:rPr>
        <w:t xml:space="preserve">2020 m. kovo 19 d. Europos Komisijos komunikatu dėl Laikinosios valstybės pagalbos priemonių, skirtų ekonomikai remti reaguojant į dabartinį COVID-19 protrūkį, sistemos (toliau – </w:t>
      </w:r>
      <w:r w:rsidRPr="00DF564B">
        <w:rPr>
          <w:b/>
          <w:bCs/>
          <w:sz w:val="24"/>
          <w:szCs w:val="24"/>
          <w:lang w:val="lt-LT"/>
        </w:rPr>
        <w:t>Komunikatas</w:t>
      </w:r>
      <w:r w:rsidRPr="00DF564B">
        <w:rPr>
          <w:sz w:val="24"/>
          <w:szCs w:val="24"/>
          <w:lang w:val="lt-LT"/>
        </w:rPr>
        <w:t>);</w:t>
      </w:r>
    </w:p>
    <w:p w14:paraId="2CB5A389" w14:textId="4D58F305" w:rsidR="00BE7C82" w:rsidRPr="0019518E" w:rsidRDefault="00BE7C82" w:rsidP="000107F5">
      <w:pPr>
        <w:pStyle w:val="ListParagraph"/>
        <w:numPr>
          <w:ilvl w:val="0"/>
          <w:numId w:val="52"/>
        </w:numPr>
        <w:tabs>
          <w:tab w:val="left" w:pos="142"/>
          <w:tab w:val="left" w:pos="709"/>
        </w:tabs>
        <w:ind w:left="-851" w:firstLine="709"/>
        <w:jc w:val="both"/>
        <w:rPr>
          <w:sz w:val="24"/>
          <w:szCs w:val="24"/>
          <w:lang w:val="lt-LT"/>
        </w:rPr>
      </w:pPr>
      <w:r w:rsidRPr="0019518E">
        <w:rPr>
          <w:sz w:val="24"/>
          <w:szCs w:val="24"/>
          <w:lang w:val="lt-LT"/>
        </w:rPr>
        <w:t>Lietuvos Respublikos smulkiojo ir vidutinio verslo plėtros įstatym</w:t>
      </w:r>
      <w:r w:rsidR="00941596" w:rsidRPr="0019518E">
        <w:rPr>
          <w:sz w:val="24"/>
          <w:szCs w:val="24"/>
          <w:lang w:val="lt-LT"/>
        </w:rPr>
        <w:t>u</w:t>
      </w:r>
      <w:r w:rsidRPr="0019518E">
        <w:rPr>
          <w:sz w:val="24"/>
          <w:szCs w:val="24"/>
          <w:lang w:val="lt-LT"/>
        </w:rPr>
        <w:t xml:space="preserve"> (toliau – </w:t>
      </w:r>
      <w:r w:rsidRPr="0019518E">
        <w:rPr>
          <w:b/>
          <w:sz w:val="24"/>
          <w:szCs w:val="24"/>
          <w:lang w:val="lt-LT"/>
        </w:rPr>
        <w:t>SVV įstatymas</w:t>
      </w:r>
      <w:r w:rsidRPr="0019518E">
        <w:rPr>
          <w:sz w:val="24"/>
          <w:szCs w:val="24"/>
          <w:lang w:val="lt-LT"/>
        </w:rPr>
        <w:t>);</w:t>
      </w:r>
    </w:p>
    <w:p w14:paraId="4F4F85A7" w14:textId="4F981CAB" w:rsidR="00BE7C82" w:rsidRPr="0019518E" w:rsidRDefault="00BE7C82" w:rsidP="000107F5">
      <w:pPr>
        <w:pStyle w:val="ListParagraph"/>
        <w:numPr>
          <w:ilvl w:val="0"/>
          <w:numId w:val="52"/>
        </w:numPr>
        <w:tabs>
          <w:tab w:val="left" w:pos="142"/>
          <w:tab w:val="left" w:pos="709"/>
        </w:tabs>
        <w:ind w:left="-851" w:firstLine="709"/>
        <w:jc w:val="both"/>
        <w:rPr>
          <w:sz w:val="24"/>
          <w:szCs w:val="24"/>
          <w:lang w:val="lt-LT"/>
        </w:rPr>
      </w:pPr>
      <w:r w:rsidRPr="0019518E">
        <w:rPr>
          <w:sz w:val="24"/>
          <w:szCs w:val="24"/>
          <w:lang w:val="lt-LT"/>
        </w:rPr>
        <w:t>Lietuvos Respublikos valstybės skolos įstatym</w:t>
      </w:r>
      <w:r w:rsidR="00941596" w:rsidRPr="0019518E">
        <w:rPr>
          <w:sz w:val="24"/>
          <w:szCs w:val="24"/>
          <w:lang w:val="lt-LT"/>
        </w:rPr>
        <w:t>u</w:t>
      </w:r>
      <w:r w:rsidRPr="0019518E">
        <w:rPr>
          <w:sz w:val="24"/>
          <w:szCs w:val="24"/>
          <w:lang w:val="lt-LT"/>
        </w:rPr>
        <w:t>;</w:t>
      </w:r>
    </w:p>
    <w:p w14:paraId="38C72B10" w14:textId="750418C8" w:rsidR="00BE7C82" w:rsidRPr="0019518E" w:rsidRDefault="00BE7C82" w:rsidP="000107F5">
      <w:pPr>
        <w:pStyle w:val="ListParagraph"/>
        <w:numPr>
          <w:ilvl w:val="0"/>
          <w:numId w:val="52"/>
        </w:numPr>
        <w:tabs>
          <w:tab w:val="left" w:pos="142"/>
          <w:tab w:val="left" w:pos="709"/>
        </w:tabs>
        <w:ind w:left="-851" w:firstLine="709"/>
        <w:jc w:val="both"/>
        <w:rPr>
          <w:sz w:val="24"/>
          <w:szCs w:val="24"/>
          <w:lang w:val="lt-LT"/>
        </w:rPr>
      </w:pPr>
      <w:r w:rsidRPr="0019518E">
        <w:rPr>
          <w:sz w:val="24"/>
          <w:szCs w:val="24"/>
          <w:lang w:val="lt-LT"/>
        </w:rPr>
        <w:t>Lietuvos Respublikos nacionalinių plėtros įstaigų įstatym</w:t>
      </w:r>
      <w:r w:rsidR="00941596" w:rsidRPr="0019518E">
        <w:rPr>
          <w:sz w:val="24"/>
          <w:szCs w:val="24"/>
          <w:lang w:val="lt-LT"/>
        </w:rPr>
        <w:t>u</w:t>
      </w:r>
      <w:r w:rsidRPr="0019518E">
        <w:rPr>
          <w:sz w:val="24"/>
          <w:szCs w:val="24"/>
          <w:lang w:val="lt-LT"/>
        </w:rPr>
        <w:t>;</w:t>
      </w:r>
    </w:p>
    <w:p w14:paraId="4BCBE505" w14:textId="04129179" w:rsidR="00BE7C82" w:rsidRPr="0019518E" w:rsidRDefault="00BE7C82" w:rsidP="000107F5">
      <w:pPr>
        <w:pStyle w:val="ListParagraph"/>
        <w:numPr>
          <w:ilvl w:val="0"/>
          <w:numId w:val="52"/>
        </w:numPr>
        <w:tabs>
          <w:tab w:val="left" w:pos="142"/>
          <w:tab w:val="left" w:pos="709"/>
        </w:tabs>
        <w:ind w:left="-851" w:firstLine="709"/>
        <w:jc w:val="both"/>
        <w:rPr>
          <w:sz w:val="24"/>
          <w:szCs w:val="24"/>
          <w:lang w:val="lt-LT"/>
        </w:rPr>
      </w:pPr>
      <w:r w:rsidRPr="0019518E">
        <w:rPr>
          <w:sz w:val="24"/>
          <w:szCs w:val="24"/>
          <w:lang w:val="lt-LT"/>
        </w:rPr>
        <w:t>Lietuvos Respublikos civilini</w:t>
      </w:r>
      <w:r w:rsidR="00941596" w:rsidRPr="0019518E">
        <w:rPr>
          <w:sz w:val="24"/>
          <w:szCs w:val="24"/>
          <w:lang w:val="lt-LT"/>
        </w:rPr>
        <w:t>u</w:t>
      </w:r>
      <w:r w:rsidRPr="0019518E">
        <w:rPr>
          <w:sz w:val="24"/>
          <w:szCs w:val="24"/>
          <w:lang w:val="lt-LT"/>
        </w:rPr>
        <w:t xml:space="preserve"> kodeks</w:t>
      </w:r>
      <w:r w:rsidR="00941596" w:rsidRPr="0019518E">
        <w:rPr>
          <w:sz w:val="24"/>
          <w:szCs w:val="24"/>
          <w:lang w:val="lt-LT"/>
        </w:rPr>
        <w:t>u</w:t>
      </w:r>
      <w:r w:rsidRPr="0019518E">
        <w:rPr>
          <w:sz w:val="24"/>
          <w:szCs w:val="24"/>
          <w:lang w:val="lt-LT"/>
        </w:rPr>
        <w:t>;</w:t>
      </w:r>
    </w:p>
    <w:p w14:paraId="681DD358" w14:textId="356D81EC" w:rsidR="00BE7C82" w:rsidRPr="0019518E" w:rsidRDefault="00BE7C82" w:rsidP="000107F5">
      <w:pPr>
        <w:pStyle w:val="ListParagraph"/>
        <w:numPr>
          <w:ilvl w:val="0"/>
          <w:numId w:val="52"/>
        </w:numPr>
        <w:tabs>
          <w:tab w:val="left" w:pos="142"/>
          <w:tab w:val="left" w:pos="709"/>
        </w:tabs>
        <w:ind w:left="-851" w:firstLine="709"/>
        <w:jc w:val="both"/>
        <w:rPr>
          <w:sz w:val="24"/>
          <w:szCs w:val="24"/>
          <w:lang w:val="lt-LT"/>
        </w:rPr>
      </w:pPr>
      <w:r w:rsidRPr="0019518E">
        <w:rPr>
          <w:sz w:val="24"/>
          <w:szCs w:val="24"/>
          <w:lang w:val="lt-LT"/>
        </w:rPr>
        <w:t>Lietuvos Respublikos Vyriausybės 2018 m. rugsėjo 12 d. nutarim</w:t>
      </w:r>
      <w:r w:rsidR="001E78A3" w:rsidRPr="0019518E">
        <w:rPr>
          <w:sz w:val="24"/>
          <w:szCs w:val="24"/>
          <w:lang w:val="lt-LT"/>
        </w:rPr>
        <w:t>u</w:t>
      </w:r>
      <w:r w:rsidRPr="0019518E">
        <w:rPr>
          <w:sz w:val="24"/>
          <w:szCs w:val="24"/>
          <w:lang w:val="lt-LT"/>
        </w:rPr>
        <w:t xml:space="preserve"> Nr. 910 „</w:t>
      </w:r>
      <w:r w:rsidRPr="0019518E">
        <w:rPr>
          <w:sz w:val="24"/>
          <w:lang w:val="lt-LT"/>
        </w:rPr>
        <w:t xml:space="preserve">Dėl </w:t>
      </w:r>
      <w:r w:rsidRPr="0019518E">
        <w:rPr>
          <w:sz w:val="24"/>
          <w:szCs w:val="24"/>
          <w:lang w:val="lt-LT"/>
        </w:rPr>
        <w:t>skatinamųjų finansinių priemonių, finansuojamų iš Lietuvos Respublikos valstybės biudžeto lėšomis,</w:t>
      </w:r>
      <w:r w:rsidRPr="0019518E">
        <w:rPr>
          <w:sz w:val="24"/>
          <w:lang w:val="lt-LT"/>
        </w:rPr>
        <w:t xml:space="preserve"> įgyvendinimo taisyklių patvirtinimo</w:t>
      </w:r>
      <w:r w:rsidRPr="0019518E">
        <w:rPr>
          <w:sz w:val="24"/>
          <w:szCs w:val="24"/>
          <w:lang w:val="lt-LT"/>
        </w:rPr>
        <w:t>“;</w:t>
      </w:r>
    </w:p>
    <w:p w14:paraId="5B41D1B3" w14:textId="487244F1" w:rsidR="00BE7C82" w:rsidRPr="0019518E" w:rsidRDefault="00BE7C82" w:rsidP="000107F5">
      <w:pPr>
        <w:pStyle w:val="ListParagraph"/>
        <w:numPr>
          <w:ilvl w:val="0"/>
          <w:numId w:val="52"/>
        </w:numPr>
        <w:tabs>
          <w:tab w:val="left" w:pos="142"/>
          <w:tab w:val="left" w:pos="709"/>
        </w:tabs>
        <w:ind w:left="-851" w:firstLine="709"/>
        <w:jc w:val="both"/>
        <w:rPr>
          <w:sz w:val="24"/>
          <w:szCs w:val="24"/>
          <w:lang w:val="lt-LT"/>
        </w:rPr>
      </w:pPr>
      <w:r w:rsidRPr="0019518E">
        <w:rPr>
          <w:sz w:val="24"/>
          <w:szCs w:val="24"/>
          <w:lang w:val="lt-LT"/>
        </w:rPr>
        <w:t>Lietuvos Respublikos Vyriausybės 2001 m. liepos 11 d. nutarim</w:t>
      </w:r>
      <w:r w:rsidR="001E78A3" w:rsidRPr="0019518E">
        <w:rPr>
          <w:sz w:val="24"/>
          <w:szCs w:val="24"/>
          <w:lang w:val="lt-LT"/>
        </w:rPr>
        <w:t>u</w:t>
      </w:r>
      <w:r w:rsidRPr="0019518E">
        <w:rPr>
          <w:sz w:val="24"/>
          <w:szCs w:val="24"/>
          <w:lang w:val="lt-LT"/>
        </w:rPr>
        <w:t xml:space="preserve"> Nr. 887 „Dėl uždarosios akcinės bendrovės „Investicijų ir verslo garantijos“ veiklos;</w:t>
      </w:r>
    </w:p>
    <w:p w14:paraId="0716AE1A" w14:textId="51B347A1" w:rsidR="00BE7C82" w:rsidRPr="0019518E" w:rsidRDefault="00BE7C82" w:rsidP="000107F5">
      <w:pPr>
        <w:pStyle w:val="ListParagraph"/>
        <w:numPr>
          <w:ilvl w:val="0"/>
          <w:numId w:val="52"/>
        </w:numPr>
        <w:tabs>
          <w:tab w:val="left" w:pos="142"/>
          <w:tab w:val="left" w:pos="709"/>
        </w:tabs>
        <w:ind w:left="-851" w:firstLine="709"/>
        <w:jc w:val="both"/>
        <w:rPr>
          <w:sz w:val="24"/>
          <w:szCs w:val="24"/>
          <w:lang w:val="lt-LT"/>
        </w:rPr>
      </w:pPr>
      <w:r w:rsidRPr="0019518E">
        <w:rPr>
          <w:sz w:val="24"/>
          <w:szCs w:val="24"/>
          <w:lang w:val="lt-LT"/>
        </w:rPr>
        <w:t>Lietuvos Respublikos Vyriausybės 2020 m. kovo 14 d. nutarim</w:t>
      </w:r>
      <w:r w:rsidR="001E78A3" w:rsidRPr="0019518E">
        <w:rPr>
          <w:sz w:val="24"/>
          <w:szCs w:val="24"/>
          <w:lang w:val="lt-LT"/>
        </w:rPr>
        <w:t>u</w:t>
      </w:r>
      <w:r w:rsidRPr="0019518E">
        <w:rPr>
          <w:sz w:val="24"/>
          <w:szCs w:val="24"/>
          <w:lang w:val="lt-LT"/>
        </w:rPr>
        <w:t xml:space="preserve"> Nr. 207 „Dėl karantino Lietuvos Respublikos teritorijoje paskelbimo“;</w:t>
      </w:r>
    </w:p>
    <w:p w14:paraId="0C21C868" w14:textId="5B76F37B" w:rsidR="00BE7C82" w:rsidRPr="00773F16" w:rsidRDefault="00676FE4" w:rsidP="000107F5">
      <w:pPr>
        <w:pStyle w:val="ListParagraph"/>
        <w:numPr>
          <w:ilvl w:val="0"/>
          <w:numId w:val="52"/>
        </w:numPr>
        <w:tabs>
          <w:tab w:val="left" w:pos="142"/>
          <w:tab w:val="left" w:pos="709"/>
        </w:tabs>
        <w:ind w:left="-851" w:firstLine="709"/>
        <w:jc w:val="both"/>
        <w:rPr>
          <w:sz w:val="24"/>
          <w:szCs w:val="24"/>
          <w:lang w:val="lt-LT"/>
        </w:rPr>
      </w:pPr>
      <w:r w:rsidRPr="00773F16">
        <w:rPr>
          <w:bCs/>
          <w:sz w:val="24"/>
          <w:szCs w:val="24"/>
          <w:lang w:val="lt-LT"/>
        </w:rPr>
        <w:t xml:space="preserve">Lietuvos Respublikos ekonomikos ir inovacijų ministro 2020 m. balandžio 15 d. įsakymu Nr. 4-230 „Dėl skatinamosios finansinės priemonės „Portfelinės garantijos paskoloms 2“ schemos patvirtinimo“ patvirtinta PGP2 priemonės schema </w:t>
      </w:r>
      <w:r w:rsidR="00BE7C82" w:rsidRPr="00773F16">
        <w:rPr>
          <w:sz w:val="24"/>
          <w:szCs w:val="24"/>
          <w:lang w:val="lt-LT"/>
        </w:rPr>
        <w:t xml:space="preserve">(toliau – </w:t>
      </w:r>
      <w:r w:rsidR="00BE7C82" w:rsidRPr="00773F16">
        <w:rPr>
          <w:b/>
          <w:sz w:val="24"/>
          <w:szCs w:val="24"/>
          <w:lang w:val="lt-LT"/>
        </w:rPr>
        <w:t>PGP2 priemonės schema</w:t>
      </w:r>
      <w:r w:rsidR="00BE7C82" w:rsidRPr="00773F16">
        <w:rPr>
          <w:sz w:val="24"/>
          <w:szCs w:val="24"/>
          <w:lang w:val="lt-LT"/>
        </w:rPr>
        <w:t>);</w:t>
      </w:r>
    </w:p>
    <w:p w14:paraId="4997AF7C" w14:textId="0764F55E" w:rsidR="00BE7C82" w:rsidRDefault="00527806" w:rsidP="007F0F77">
      <w:pPr>
        <w:pStyle w:val="ListParagraph"/>
        <w:numPr>
          <w:ilvl w:val="0"/>
          <w:numId w:val="52"/>
        </w:numPr>
        <w:tabs>
          <w:tab w:val="left" w:pos="142"/>
          <w:tab w:val="left" w:pos="426"/>
        </w:tabs>
        <w:spacing w:after="0"/>
        <w:ind w:left="-851" w:firstLine="709"/>
        <w:jc w:val="both"/>
        <w:rPr>
          <w:sz w:val="24"/>
          <w:szCs w:val="24"/>
          <w:lang w:val="lt-LT"/>
        </w:rPr>
      </w:pPr>
      <w:r w:rsidRPr="00F7086A">
        <w:rPr>
          <w:sz w:val="24"/>
          <w:szCs w:val="24"/>
          <w:lang w:val="lt-LT"/>
        </w:rPr>
        <w:t>k</w:t>
      </w:r>
      <w:r w:rsidR="00BE7C82" w:rsidRPr="00F7086A">
        <w:rPr>
          <w:sz w:val="24"/>
          <w:szCs w:val="24"/>
          <w:lang w:val="lt-LT"/>
        </w:rPr>
        <w:t>it</w:t>
      </w:r>
      <w:r w:rsidRPr="00F7086A">
        <w:rPr>
          <w:sz w:val="24"/>
          <w:szCs w:val="24"/>
          <w:lang w:val="lt-LT"/>
        </w:rPr>
        <w:t>a</w:t>
      </w:r>
      <w:r w:rsidR="00BE7C82" w:rsidRPr="00F7086A">
        <w:rPr>
          <w:sz w:val="24"/>
          <w:szCs w:val="24"/>
          <w:lang w:val="lt-LT"/>
        </w:rPr>
        <w:t>i</w:t>
      </w:r>
      <w:r w:rsidRPr="00F7086A">
        <w:rPr>
          <w:sz w:val="24"/>
          <w:szCs w:val="24"/>
          <w:lang w:val="lt-LT"/>
        </w:rPr>
        <w:t>s</w:t>
      </w:r>
      <w:r w:rsidR="00BE7C82" w:rsidRPr="00F7086A">
        <w:rPr>
          <w:sz w:val="24"/>
          <w:szCs w:val="24"/>
          <w:lang w:val="lt-LT"/>
        </w:rPr>
        <w:t xml:space="preserve"> PGP2 priemonės įgyvendinimui taikytin</w:t>
      </w:r>
      <w:r w:rsidRPr="00F7086A">
        <w:rPr>
          <w:sz w:val="24"/>
          <w:szCs w:val="24"/>
          <w:lang w:val="lt-LT"/>
        </w:rPr>
        <w:t>a</w:t>
      </w:r>
      <w:r w:rsidR="00BE7C82" w:rsidRPr="00F7086A">
        <w:rPr>
          <w:sz w:val="24"/>
          <w:szCs w:val="24"/>
          <w:lang w:val="lt-LT"/>
        </w:rPr>
        <w:t>i</w:t>
      </w:r>
      <w:r w:rsidRPr="00F7086A">
        <w:rPr>
          <w:sz w:val="24"/>
          <w:szCs w:val="24"/>
          <w:lang w:val="lt-LT"/>
        </w:rPr>
        <w:t>s</w:t>
      </w:r>
      <w:r w:rsidR="00BE7C82" w:rsidRPr="00F7086A">
        <w:rPr>
          <w:sz w:val="24"/>
          <w:szCs w:val="24"/>
          <w:lang w:val="lt-LT"/>
        </w:rPr>
        <w:t xml:space="preserve"> teisės aktai</w:t>
      </w:r>
      <w:r w:rsidRPr="00F7086A">
        <w:rPr>
          <w:sz w:val="24"/>
          <w:szCs w:val="24"/>
          <w:lang w:val="lt-LT"/>
        </w:rPr>
        <w:t>s</w:t>
      </w:r>
      <w:r w:rsidR="00BE7C82" w:rsidRPr="00F7086A">
        <w:rPr>
          <w:sz w:val="24"/>
          <w:szCs w:val="24"/>
          <w:lang w:val="lt-LT"/>
        </w:rPr>
        <w:t>, taisyklė</w:t>
      </w:r>
      <w:r w:rsidRPr="00F7086A">
        <w:rPr>
          <w:sz w:val="24"/>
          <w:szCs w:val="24"/>
          <w:lang w:val="lt-LT"/>
        </w:rPr>
        <w:t>mi</w:t>
      </w:r>
      <w:r w:rsidR="00BE7C82" w:rsidRPr="00F7086A">
        <w:rPr>
          <w:sz w:val="24"/>
          <w:szCs w:val="24"/>
          <w:lang w:val="lt-LT"/>
        </w:rPr>
        <w:t>s,</w:t>
      </w:r>
      <w:r w:rsidR="00BE7C82" w:rsidRPr="0019518E">
        <w:rPr>
          <w:sz w:val="24"/>
          <w:szCs w:val="24"/>
          <w:lang w:val="lt-LT"/>
        </w:rPr>
        <w:t xml:space="preserve"> rekomendacijo</w:t>
      </w:r>
      <w:r w:rsidRPr="0019518E">
        <w:rPr>
          <w:sz w:val="24"/>
          <w:szCs w:val="24"/>
          <w:lang w:val="lt-LT"/>
        </w:rPr>
        <w:t>mi</w:t>
      </w:r>
      <w:r w:rsidR="00BE7C82" w:rsidRPr="0019518E">
        <w:rPr>
          <w:sz w:val="24"/>
          <w:szCs w:val="24"/>
          <w:lang w:val="lt-LT"/>
        </w:rPr>
        <w:t>s, gairė</w:t>
      </w:r>
      <w:r w:rsidRPr="0019518E">
        <w:rPr>
          <w:sz w:val="24"/>
          <w:szCs w:val="24"/>
          <w:lang w:val="lt-LT"/>
        </w:rPr>
        <w:t>mi</w:t>
      </w:r>
      <w:r w:rsidR="00BE7C82" w:rsidRPr="0019518E">
        <w:rPr>
          <w:sz w:val="24"/>
          <w:szCs w:val="24"/>
          <w:lang w:val="lt-LT"/>
        </w:rPr>
        <w:t>s ir jų pakeitimai</w:t>
      </w:r>
      <w:r w:rsidRPr="0019518E">
        <w:rPr>
          <w:sz w:val="24"/>
          <w:szCs w:val="24"/>
          <w:lang w:val="lt-LT"/>
        </w:rPr>
        <w:t>s</w:t>
      </w:r>
      <w:r w:rsidR="00BE7C82" w:rsidRPr="0019518E">
        <w:rPr>
          <w:sz w:val="24"/>
          <w:szCs w:val="24"/>
          <w:lang w:val="lt-LT"/>
        </w:rPr>
        <w:t>.</w:t>
      </w:r>
    </w:p>
    <w:p w14:paraId="0FB35A67" w14:textId="77777777" w:rsidR="00527C40" w:rsidRPr="0019518E" w:rsidRDefault="00A9613B" w:rsidP="000107F5">
      <w:pPr>
        <w:pStyle w:val="Pagrindinistekstas1"/>
        <w:tabs>
          <w:tab w:val="left" w:pos="142"/>
          <w:tab w:val="left" w:pos="426"/>
          <w:tab w:val="left" w:pos="540"/>
          <w:tab w:val="left" w:pos="709"/>
        </w:tabs>
        <w:spacing w:line="276" w:lineRule="auto"/>
        <w:ind w:left="-851" w:firstLine="709"/>
        <w:rPr>
          <w:rFonts w:ascii="Times New Roman" w:hAnsi="Times New Roman"/>
          <w:sz w:val="24"/>
          <w:szCs w:val="24"/>
          <w:lang w:val="lt-LT"/>
        </w:rPr>
      </w:pPr>
      <w:r w:rsidRPr="0019518E">
        <w:rPr>
          <w:rFonts w:ascii="Times New Roman" w:hAnsi="Times New Roman"/>
          <w:sz w:val="24"/>
          <w:szCs w:val="24"/>
          <w:lang w:val="lt-LT"/>
        </w:rPr>
        <w:t>ir atsižvelgiant į tai, kad:</w:t>
      </w:r>
    </w:p>
    <w:p w14:paraId="0BCF7908" w14:textId="54BFE9D0" w:rsidR="00527C40" w:rsidRPr="00A678EC" w:rsidRDefault="00527C40" w:rsidP="000107F5">
      <w:pPr>
        <w:pStyle w:val="Pagrindinistekstas1"/>
        <w:numPr>
          <w:ilvl w:val="0"/>
          <w:numId w:val="2"/>
        </w:numPr>
        <w:tabs>
          <w:tab w:val="left" w:pos="142"/>
          <w:tab w:val="left" w:pos="426"/>
          <w:tab w:val="left" w:pos="567"/>
          <w:tab w:val="left" w:pos="851"/>
        </w:tabs>
        <w:spacing w:line="276" w:lineRule="auto"/>
        <w:ind w:left="-851" w:firstLine="709"/>
        <w:rPr>
          <w:rFonts w:ascii="Times New Roman" w:hAnsi="Times New Roman"/>
          <w:sz w:val="24"/>
          <w:szCs w:val="24"/>
          <w:lang w:val="lt-LT"/>
        </w:rPr>
      </w:pPr>
      <w:r w:rsidRPr="00A678EC">
        <w:rPr>
          <w:rFonts w:ascii="Times New Roman" w:hAnsi="Times New Roman"/>
          <w:sz w:val="24"/>
          <w:szCs w:val="24"/>
          <w:lang w:val="lt-LT"/>
        </w:rPr>
        <w:t xml:space="preserve">2009 m. balandžio 7 d. tarp Lietuvos Respublikos finansų ministerijos (toliau – </w:t>
      </w:r>
      <w:r w:rsidRPr="00155360">
        <w:rPr>
          <w:rFonts w:ascii="Times New Roman" w:hAnsi="Times New Roman"/>
          <w:b/>
          <w:bCs/>
          <w:sz w:val="24"/>
          <w:szCs w:val="24"/>
          <w:lang w:val="lt-LT"/>
        </w:rPr>
        <w:t>FM</w:t>
      </w:r>
      <w:r w:rsidRPr="00A678EC">
        <w:rPr>
          <w:rFonts w:ascii="Times New Roman" w:hAnsi="Times New Roman"/>
          <w:sz w:val="24"/>
          <w:szCs w:val="24"/>
          <w:lang w:val="lt-LT"/>
        </w:rPr>
        <w:t xml:space="preserve">), Lietuvos Respublikos ūkio ministerijos ir „Invegos“ buvo pasirašyta Finansavimo sutartis, kuria buvo įsteigtas kontroliuojantysis fondas „INVEGOS fondas“ (toliau – </w:t>
      </w:r>
      <w:r w:rsidRPr="00A678EC">
        <w:rPr>
          <w:rFonts w:ascii="Times New Roman" w:hAnsi="Times New Roman"/>
          <w:b/>
          <w:bCs/>
          <w:sz w:val="24"/>
          <w:szCs w:val="24"/>
          <w:lang w:val="lt-LT"/>
        </w:rPr>
        <w:t>INVEGOS fondas</w:t>
      </w:r>
      <w:r w:rsidRPr="00A678EC">
        <w:rPr>
          <w:rFonts w:ascii="Times New Roman" w:hAnsi="Times New Roman"/>
          <w:sz w:val="24"/>
          <w:szCs w:val="24"/>
          <w:lang w:val="lt-LT"/>
        </w:rPr>
        <w:t>). Pagal šią sutartį INVEGOS fondo valdytoja paskirta „Invega“;</w:t>
      </w:r>
    </w:p>
    <w:p w14:paraId="3162D35E" w14:textId="77777777" w:rsidR="00527C40" w:rsidRPr="0019518E" w:rsidRDefault="00527C40" w:rsidP="000107F5">
      <w:pPr>
        <w:pStyle w:val="Pagrindinistekstas1"/>
        <w:numPr>
          <w:ilvl w:val="0"/>
          <w:numId w:val="2"/>
        </w:numPr>
        <w:tabs>
          <w:tab w:val="left" w:pos="142"/>
          <w:tab w:val="left" w:pos="567"/>
          <w:tab w:val="left" w:pos="709"/>
          <w:tab w:val="left" w:pos="851"/>
        </w:tabs>
        <w:spacing w:after="100" w:afterAutospacing="1" w:line="276" w:lineRule="auto"/>
        <w:ind w:left="-851" w:firstLine="709"/>
        <w:rPr>
          <w:rFonts w:ascii="Times New Roman" w:hAnsi="Times New Roman"/>
          <w:sz w:val="24"/>
          <w:szCs w:val="24"/>
          <w:lang w:val="lt-LT"/>
        </w:rPr>
      </w:pPr>
      <w:r w:rsidRPr="00A678EC">
        <w:rPr>
          <w:rFonts w:ascii="Times New Roman" w:hAnsi="Times New Roman"/>
          <w:sz w:val="24"/>
          <w:szCs w:val="24"/>
          <w:lang w:val="lt-LT"/>
        </w:rPr>
        <w:lastRenderedPageBreak/>
        <w:t xml:space="preserve">Lietuvos Respublikos Vyriausybė 2018 m. spalio 17 d. „Invegai“ suteikė nacionalinės plėtros įstaigos statusą, o nuo 2018 m. gruodžio 3 d. Lietuvos banko priežiūros tarnybos sprendimu „Invega“ yra įtraukta į Nacionalinės plėtros įstaigų (toliau – </w:t>
      </w:r>
      <w:r w:rsidRPr="00A678EC">
        <w:rPr>
          <w:rFonts w:ascii="Times New Roman" w:hAnsi="Times New Roman"/>
          <w:b/>
          <w:bCs/>
          <w:sz w:val="24"/>
          <w:szCs w:val="24"/>
          <w:lang w:val="lt-LT"/>
        </w:rPr>
        <w:t>NPĮ</w:t>
      </w:r>
      <w:r w:rsidRPr="00A678EC">
        <w:rPr>
          <w:rFonts w:ascii="Times New Roman" w:hAnsi="Times New Roman"/>
          <w:sz w:val="24"/>
          <w:szCs w:val="24"/>
          <w:lang w:val="lt-LT"/>
        </w:rPr>
        <w:t xml:space="preserve">) sąrašą. „Invega“ įgyvendina skatinamąsias finansines priemones, finansuojamas Lietuvos Respublikos valstybės biudžeto lėšomis. </w:t>
      </w:r>
    </w:p>
    <w:p w14:paraId="37537E1D" w14:textId="6E384123" w:rsidR="00527C40" w:rsidRPr="00DF564B" w:rsidRDefault="00527C40" w:rsidP="000107F5">
      <w:pPr>
        <w:numPr>
          <w:ilvl w:val="0"/>
          <w:numId w:val="2"/>
        </w:numPr>
        <w:tabs>
          <w:tab w:val="left" w:pos="142"/>
          <w:tab w:val="left" w:pos="567"/>
          <w:tab w:val="left" w:pos="709"/>
          <w:tab w:val="left" w:pos="851"/>
        </w:tabs>
        <w:overflowPunct/>
        <w:autoSpaceDE/>
        <w:autoSpaceDN/>
        <w:adjustRightInd/>
        <w:spacing w:after="100" w:afterAutospacing="1" w:line="276" w:lineRule="auto"/>
        <w:ind w:left="-851" w:firstLine="709"/>
        <w:jc w:val="both"/>
        <w:textAlignment w:val="auto"/>
        <w:rPr>
          <w:rFonts w:ascii="Times New Roman" w:hAnsi="Times New Roman"/>
          <w:szCs w:val="24"/>
        </w:rPr>
      </w:pPr>
      <w:r w:rsidRPr="00DF564B">
        <w:rPr>
          <w:rFonts w:ascii="Times New Roman" w:hAnsi="Times New Roman"/>
          <w:szCs w:val="24"/>
        </w:rPr>
        <w:t xml:space="preserve">PGP2 priemonė įgyvendinama pagal Ekonomikos skatinimo ir </w:t>
      </w:r>
      <w:proofErr w:type="spellStart"/>
      <w:r w:rsidRPr="00DF564B">
        <w:rPr>
          <w:rFonts w:ascii="Times New Roman" w:hAnsi="Times New Roman"/>
          <w:szCs w:val="24"/>
        </w:rPr>
        <w:t>koronaviruso</w:t>
      </w:r>
      <w:proofErr w:type="spellEnd"/>
      <w:r w:rsidRPr="00DF564B">
        <w:rPr>
          <w:rFonts w:ascii="Times New Roman" w:hAnsi="Times New Roman"/>
          <w:szCs w:val="24"/>
        </w:rPr>
        <w:t xml:space="preserve"> COVID-19 plitimo sukeltų pasekmių mažinimo priemonių planą, kuriam pritarta Lietuvos Respublikos Vyriausybės 2020 m. kovo 16 d. pasitarimo protokolu Nr. 14, 3 tikslas „Padėti verslui išsaugoti likvidumą“ ir 4 tikslas „Skatinti ekonomiką“.</w:t>
      </w:r>
    </w:p>
    <w:p w14:paraId="6CE373C0" w14:textId="08774D29" w:rsidR="0037401B" w:rsidRPr="003646AB" w:rsidRDefault="0037401B" w:rsidP="000107F5">
      <w:pPr>
        <w:numPr>
          <w:ilvl w:val="0"/>
          <w:numId w:val="2"/>
        </w:numPr>
        <w:tabs>
          <w:tab w:val="left" w:pos="142"/>
          <w:tab w:val="left" w:pos="567"/>
          <w:tab w:val="left" w:pos="709"/>
          <w:tab w:val="left" w:pos="851"/>
        </w:tabs>
        <w:overflowPunct/>
        <w:autoSpaceDE/>
        <w:autoSpaceDN/>
        <w:adjustRightInd/>
        <w:spacing w:after="100" w:afterAutospacing="1" w:line="276" w:lineRule="auto"/>
        <w:ind w:left="-851" w:firstLine="709"/>
        <w:jc w:val="both"/>
        <w:textAlignment w:val="auto"/>
        <w:rPr>
          <w:rFonts w:ascii="Times New Roman" w:hAnsi="Times New Roman"/>
          <w:szCs w:val="24"/>
        </w:rPr>
      </w:pPr>
      <w:r w:rsidRPr="003646AB">
        <w:rPr>
          <w:rFonts w:ascii="Times New Roman" w:hAnsi="Times New Roman"/>
          <w:szCs w:val="24"/>
        </w:rPr>
        <w:t xml:space="preserve">Vadovaujantis </w:t>
      </w:r>
      <w:r w:rsidR="00BA1348" w:rsidRPr="003646AB">
        <w:rPr>
          <w:rFonts w:ascii="Times New Roman" w:hAnsi="Times New Roman"/>
          <w:szCs w:val="24"/>
        </w:rPr>
        <w:t>skatinamosios finansinės priemonės „</w:t>
      </w:r>
      <w:r w:rsidR="003646AB" w:rsidRPr="003646AB">
        <w:rPr>
          <w:rFonts w:ascii="Times New Roman" w:hAnsi="Times New Roman"/>
          <w:szCs w:val="24"/>
        </w:rPr>
        <w:t>P</w:t>
      </w:r>
      <w:r w:rsidR="00BA1348" w:rsidRPr="003646AB">
        <w:rPr>
          <w:rFonts w:ascii="Times New Roman" w:hAnsi="Times New Roman"/>
          <w:szCs w:val="24"/>
        </w:rPr>
        <w:t>ortfelinės garantijos paskoloms 2“ sąlyg</w:t>
      </w:r>
      <w:r w:rsidR="003646AB" w:rsidRPr="003646AB">
        <w:rPr>
          <w:rFonts w:ascii="Times New Roman" w:hAnsi="Times New Roman"/>
          <w:szCs w:val="24"/>
        </w:rPr>
        <w:t xml:space="preserve">ų </w:t>
      </w:r>
      <w:r w:rsidR="00BA1348" w:rsidRPr="003646AB">
        <w:rPr>
          <w:rFonts w:ascii="Times New Roman" w:hAnsi="Times New Roman"/>
          <w:szCs w:val="24"/>
        </w:rPr>
        <w:t>aprašu, patvirtintu</w:t>
      </w:r>
      <w:r w:rsidR="003646AB">
        <w:rPr>
          <w:rFonts w:ascii="Times New Roman" w:hAnsi="Times New Roman"/>
          <w:szCs w:val="24"/>
        </w:rPr>
        <w:t xml:space="preserve"> </w:t>
      </w:r>
      <w:r w:rsidR="00676FE4">
        <w:rPr>
          <w:rFonts w:ascii="Times New Roman" w:hAnsi="Times New Roman"/>
          <w:szCs w:val="24"/>
        </w:rPr>
        <w:t>2020</w:t>
      </w:r>
      <w:r w:rsidR="006E189E">
        <w:rPr>
          <w:rFonts w:ascii="Times New Roman" w:hAnsi="Times New Roman"/>
          <w:szCs w:val="24"/>
        </w:rPr>
        <w:t> </w:t>
      </w:r>
      <w:r w:rsidR="00676FE4">
        <w:rPr>
          <w:rFonts w:ascii="Times New Roman" w:hAnsi="Times New Roman"/>
          <w:szCs w:val="24"/>
        </w:rPr>
        <w:t>m.</w:t>
      </w:r>
      <w:r w:rsidR="006E189E">
        <w:rPr>
          <w:rFonts w:ascii="Times New Roman" w:hAnsi="Times New Roman"/>
          <w:szCs w:val="24"/>
        </w:rPr>
        <w:t> </w:t>
      </w:r>
      <w:r w:rsidR="00676FE4">
        <w:rPr>
          <w:rFonts w:ascii="Times New Roman" w:hAnsi="Times New Roman"/>
          <w:szCs w:val="24"/>
        </w:rPr>
        <w:t>balandžio</w:t>
      </w:r>
      <w:r w:rsidR="006E189E">
        <w:rPr>
          <w:rFonts w:ascii="Times New Roman" w:hAnsi="Times New Roman"/>
          <w:szCs w:val="24"/>
        </w:rPr>
        <w:t> </w:t>
      </w:r>
      <w:r w:rsidR="00676FE4">
        <w:rPr>
          <w:rFonts w:ascii="Times New Roman" w:hAnsi="Times New Roman"/>
          <w:szCs w:val="24"/>
        </w:rPr>
        <w:t xml:space="preserve">16 d. INVEGOS generalinio direktoriaus įsakymu </w:t>
      </w:r>
      <w:r w:rsidR="00A071DC">
        <w:rPr>
          <w:rFonts w:ascii="Times New Roman" w:hAnsi="Times New Roman"/>
          <w:szCs w:val="24"/>
        </w:rPr>
        <w:br/>
      </w:r>
      <w:r w:rsidR="00676FE4">
        <w:rPr>
          <w:rFonts w:ascii="Times New Roman" w:hAnsi="Times New Roman"/>
          <w:szCs w:val="24"/>
        </w:rPr>
        <w:t>Nr. B-47</w:t>
      </w:r>
      <w:r w:rsidR="00E66786">
        <w:rPr>
          <w:rFonts w:ascii="Times New Roman" w:hAnsi="Times New Roman"/>
          <w:szCs w:val="24"/>
        </w:rPr>
        <w:t>, su vėlesniais pakeitimais</w:t>
      </w:r>
      <w:r w:rsidR="003646AB">
        <w:rPr>
          <w:rFonts w:ascii="Times New Roman" w:hAnsi="Times New Roman"/>
          <w:szCs w:val="24"/>
        </w:rPr>
        <w:t xml:space="preserve"> (toliau - </w:t>
      </w:r>
      <w:r w:rsidR="003646AB" w:rsidRPr="003646AB">
        <w:rPr>
          <w:rFonts w:ascii="Times New Roman" w:hAnsi="Times New Roman"/>
          <w:b/>
          <w:bCs/>
          <w:szCs w:val="24"/>
        </w:rPr>
        <w:t>Aprašas</w:t>
      </w:r>
      <w:r w:rsidR="003646AB">
        <w:rPr>
          <w:rFonts w:ascii="Times New Roman" w:hAnsi="Times New Roman"/>
          <w:szCs w:val="24"/>
        </w:rPr>
        <w:t>)</w:t>
      </w:r>
      <w:r w:rsidRPr="003646AB">
        <w:rPr>
          <w:rFonts w:ascii="Times New Roman" w:hAnsi="Times New Roman"/>
          <w:szCs w:val="24"/>
        </w:rPr>
        <w:t xml:space="preserve">, PGP2 priemonės valdytojas </w:t>
      </w:r>
      <w:r w:rsidR="006E189E">
        <w:rPr>
          <w:rFonts w:ascii="Times New Roman" w:hAnsi="Times New Roman"/>
          <w:szCs w:val="24"/>
        </w:rPr>
        <w:t xml:space="preserve">pateikė prašymą dėl PGP2 priemonės įgyvendinimo, </w:t>
      </w:r>
      <w:r w:rsidR="00676FE4">
        <w:rPr>
          <w:rFonts w:ascii="Times New Roman" w:hAnsi="Times New Roman"/>
          <w:szCs w:val="24"/>
        </w:rPr>
        <w:t xml:space="preserve">atitiko keliamus tinkamumo reikalavimus, todėl yra </w:t>
      </w:r>
      <w:r w:rsidRPr="003646AB">
        <w:rPr>
          <w:rFonts w:ascii="Times New Roman" w:hAnsi="Times New Roman"/>
          <w:szCs w:val="24"/>
        </w:rPr>
        <w:t>sudar</w:t>
      </w:r>
      <w:r w:rsidR="00676FE4">
        <w:rPr>
          <w:rFonts w:ascii="Times New Roman" w:hAnsi="Times New Roman"/>
          <w:szCs w:val="24"/>
        </w:rPr>
        <w:t>oma</w:t>
      </w:r>
      <w:r w:rsidRPr="003646AB">
        <w:rPr>
          <w:rFonts w:ascii="Times New Roman" w:hAnsi="Times New Roman"/>
          <w:szCs w:val="24"/>
        </w:rPr>
        <w:t xml:space="preserve"> ši sutart</w:t>
      </w:r>
      <w:r w:rsidR="00676FE4">
        <w:rPr>
          <w:rFonts w:ascii="Times New Roman" w:hAnsi="Times New Roman"/>
          <w:szCs w:val="24"/>
        </w:rPr>
        <w:t>is</w:t>
      </w:r>
      <w:r w:rsidRPr="003646AB">
        <w:rPr>
          <w:rFonts w:ascii="Times New Roman" w:hAnsi="Times New Roman"/>
          <w:szCs w:val="24"/>
        </w:rPr>
        <w:t>, kuria bus įgyvendinta PGP2 priemonė</w:t>
      </w:r>
      <w:r w:rsidR="006E189E">
        <w:rPr>
          <w:rFonts w:ascii="Times New Roman" w:hAnsi="Times New Roman"/>
          <w:szCs w:val="24"/>
        </w:rPr>
        <w:t xml:space="preserve"> (toliau - </w:t>
      </w:r>
      <w:r w:rsidR="006E189E" w:rsidRPr="006E189E">
        <w:rPr>
          <w:rFonts w:ascii="Times New Roman" w:hAnsi="Times New Roman"/>
          <w:b/>
          <w:bCs/>
          <w:szCs w:val="24"/>
        </w:rPr>
        <w:t>Sutartis</w:t>
      </w:r>
      <w:r w:rsidR="006E189E">
        <w:rPr>
          <w:rFonts w:ascii="Times New Roman" w:hAnsi="Times New Roman"/>
          <w:szCs w:val="24"/>
        </w:rPr>
        <w:t>)</w:t>
      </w:r>
      <w:r w:rsidRPr="003646AB">
        <w:rPr>
          <w:rFonts w:ascii="Times New Roman" w:hAnsi="Times New Roman"/>
          <w:szCs w:val="24"/>
        </w:rPr>
        <w:t>.</w:t>
      </w:r>
    </w:p>
    <w:p w14:paraId="243C06B1" w14:textId="15093AF7" w:rsidR="003F1908" w:rsidRPr="0019518E" w:rsidRDefault="00BF4B00" w:rsidP="000107F5">
      <w:pPr>
        <w:tabs>
          <w:tab w:val="left" w:pos="142"/>
          <w:tab w:val="right" w:pos="9071"/>
        </w:tabs>
        <w:spacing w:after="100" w:afterAutospacing="1" w:line="276" w:lineRule="auto"/>
        <w:ind w:firstLine="709"/>
        <w:jc w:val="both"/>
        <w:rPr>
          <w:rFonts w:ascii="Times New Roman" w:hAnsi="Times New Roman"/>
          <w:b/>
          <w:szCs w:val="24"/>
        </w:rPr>
      </w:pPr>
      <w:r w:rsidRPr="00DF564B">
        <w:rPr>
          <w:rFonts w:ascii="Times New Roman" w:hAnsi="Times New Roman"/>
          <w:b/>
          <w:caps/>
          <w:szCs w:val="24"/>
        </w:rPr>
        <w:t>susitaria</w:t>
      </w:r>
      <w:r w:rsidR="003F1908" w:rsidRPr="00DF564B">
        <w:rPr>
          <w:rFonts w:ascii="Times New Roman" w:hAnsi="Times New Roman"/>
          <w:b/>
          <w:szCs w:val="24"/>
        </w:rPr>
        <w:t>:</w:t>
      </w:r>
      <w:r w:rsidR="003F1908" w:rsidRPr="0019518E">
        <w:rPr>
          <w:rFonts w:ascii="Times New Roman" w:hAnsi="Times New Roman"/>
          <w:b/>
          <w:szCs w:val="24"/>
        </w:rPr>
        <w:tab/>
      </w:r>
    </w:p>
    <w:p w14:paraId="2DD98394" w14:textId="77777777" w:rsidR="003F1908" w:rsidRPr="0019518E" w:rsidRDefault="003F1908" w:rsidP="000107F5">
      <w:pPr>
        <w:pStyle w:val="Heading1"/>
        <w:tabs>
          <w:tab w:val="left" w:pos="142"/>
        </w:tabs>
        <w:spacing w:after="100" w:afterAutospacing="1" w:line="276" w:lineRule="auto"/>
        <w:ind w:firstLine="709"/>
        <w:rPr>
          <w:szCs w:val="24"/>
          <w:lang w:val="lt-LT"/>
        </w:rPr>
      </w:pPr>
      <w:bookmarkStart w:id="0" w:name="_Toc434908090"/>
      <w:r w:rsidRPr="0019518E">
        <w:rPr>
          <w:szCs w:val="24"/>
          <w:lang w:val="lt-LT"/>
        </w:rPr>
        <w:t>I SKYRIUS.</w:t>
      </w:r>
      <w:bookmarkStart w:id="1" w:name="_Toc411926080"/>
      <w:r w:rsidRPr="0019518E">
        <w:rPr>
          <w:szCs w:val="24"/>
          <w:lang w:val="lt-LT"/>
        </w:rPr>
        <w:t xml:space="preserve"> SĄVOKOS IR </w:t>
      </w:r>
      <w:bookmarkEnd w:id="1"/>
      <w:r w:rsidRPr="0019518E">
        <w:rPr>
          <w:szCs w:val="24"/>
          <w:lang w:val="lt-LT"/>
        </w:rPr>
        <w:t>TRUMPINIAI</w:t>
      </w:r>
      <w:bookmarkEnd w:id="0"/>
    </w:p>
    <w:p w14:paraId="0C997EFD" w14:textId="77777777" w:rsidR="003F1908" w:rsidRPr="0019518E" w:rsidRDefault="003F1908" w:rsidP="008607D9">
      <w:pPr>
        <w:keepNext/>
        <w:numPr>
          <w:ilvl w:val="1"/>
          <w:numId w:val="3"/>
        </w:numPr>
        <w:tabs>
          <w:tab w:val="left" w:pos="142"/>
          <w:tab w:val="left" w:pos="426"/>
        </w:tabs>
        <w:overflowPunct/>
        <w:autoSpaceDE/>
        <w:autoSpaceDN/>
        <w:adjustRightInd/>
        <w:spacing w:line="276" w:lineRule="auto"/>
        <w:ind w:left="-851" w:firstLine="709"/>
        <w:jc w:val="both"/>
        <w:textAlignment w:val="auto"/>
        <w:rPr>
          <w:rFonts w:ascii="Times New Roman" w:hAnsi="Times New Roman"/>
          <w:szCs w:val="24"/>
        </w:rPr>
      </w:pPr>
      <w:r w:rsidRPr="0019518E">
        <w:rPr>
          <w:rFonts w:ascii="Times New Roman" w:hAnsi="Times New Roman"/>
          <w:szCs w:val="24"/>
        </w:rPr>
        <w:t xml:space="preserve">Sutartyje vartojamos sąvokos ir trumpiniai suprantami taip (jei pagal kontekstą nereikalaujama kitaip): </w:t>
      </w:r>
    </w:p>
    <w:tbl>
      <w:tblPr>
        <w:tblW w:w="1006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19"/>
        <w:gridCol w:w="6379"/>
      </w:tblGrid>
      <w:tr w:rsidR="008E5685" w:rsidRPr="0019518E" w14:paraId="744F0264" w14:textId="77777777" w:rsidTr="00155360">
        <w:trPr>
          <w:trHeight w:val="316"/>
        </w:trPr>
        <w:tc>
          <w:tcPr>
            <w:tcW w:w="567" w:type="dxa"/>
            <w:tcBorders>
              <w:top w:val="single" w:sz="4" w:space="0" w:color="auto"/>
              <w:left w:val="single" w:sz="4" w:space="0" w:color="auto"/>
              <w:bottom w:val="single" w:sz="4" w:space="0" w:color="auto"/>
              <w:right w:val="single" w:sz="4" w:space="0" w:color="auto"/>
            </w:tcBorders>
          </w:tcPr>
          <w:p w14:paraId="77A9688E" w14:textId="77777777" w:rsidR="008E5685" w:rsidRPr="00A678EC" w:rsidRDefault="008E5685" w:rsidP="005531FB">
            <w:pPr>
              <w:pStyle w:val="ListParagraph"/>
              <w:numPr>
                <w:ilvl w:val="0"/>
                <w:numId w:val="17"/>
              </w:numPr>
              <w:spacing w:after="100" w:afterAutospacing="1"/>
              <w:rPr>
                <w:sz w:val="24"/>
                <w:szCs w:val="24"/>
                <w:lang w:val="lt-LT"/>
              </w:rPr>
            </w:pPr>
          </w:p>
        </w:tc>
        <w:tc>
          <w:tcPr>
            <w:tcW w:w="3119" w:type="dxa"/>
            <w:tcBorders>
              <w:top w:val="single" w:sz="4" w:space="0" w:color="auto"/>
              <w:left w:val="single" w:sz="4" w:space="0" w:color="auto"/>
              <w:bottom w:val="single" w:sz="4" w:space="0" w:color="auto"/>
              <w:right w:val="single" w:sz="4" w:space="0" w:color="auto"/>
            </w:tcBorders>
          </w:tcPr>
          <w:p w14:paraId="391CF5B7" w14:textId="77777777" w:rsidR="008E5685" w:rsidRPr="0019518E" w:rsidRDefault="008E5685" w:rsidP="005531FB">
            <w:pPr>
              <w:spacing w:after="100" w:afterAutospacing="1" w:line="276" w:lineRule="auto"/>
              <w:rPr>
                <w:rFonts w:ascii="Times New Roman" w:hAnsi="Times New Roman"/>
                <w:b/>
                <w:szCs w:val="24"/>
              </w:rPr>
            </w:pPr>
            <w:r w:rsidRPr="0019518E">
              <w:rPr>
                <w:rFonts w:ascii="Times New Roman" w:hAnsi="Times New Roman"/>
                <w:b/>
                <w:szCs w:val="24"/>
              </w:rPr>
              <w:t>Audito institucij</w:t>
            </w:r>
            <w:r w:rsidR="00A11825" w:rsidRPr="0019518E">
              <w:rPr>
                <w:rFonts w:ascii="Times New Roman" w:hAnsi="Times New Roman"/>
                <w:b/>
                <w:szCs w:val="24"/>
              </w:rPr>
              <w:t>os</w:t>
            </w:r>
          </w:p>
        </w:tc>
        <w:tc>
          <w:tcPr>
            <w:tcW w:w="6379" w:type="dxa"/>
            <w:tcBorders>
              <w:top w:val="single" w:sz="4" w:space="0" w:color="auto"/>
              <w:left w:val="single" w:sz="4" w:space="0" w:color="auto"/>
              <w:bottom w:val="single" w:sz="4" w:space="0" w:color="auto"/>
              <w:right w:val="single" w:sz="4" w:space="0" w:color="auto"/>
            </w:tcBorders>
          </w:tcPr>
          <w:p w14:paraId="270B3723" w14:textId="173C676F" w:rsidR="008E5685" w:rsidRPr="0019518E" w:rsidRDefault="00B770B3" w:rsidP="005531FB">
            <w:pPr>
              <w:tabs>
                <w:tab w:val="left" w:pos="176"/>
              </w:tabs>
              <w:spacing w:line="276" w:lineRule="auto"/>
              <w:ind w:left="34"/>
              <w:jc w:val="both"/>
              <w:rPr>
                <w:rFonts w:ascii="Times New Roman" w:hAnsi="Times New Roman"/>
                <w:szCs w:val="24"/>
              </w:rPr>
            </w:pPr>
            <w:r w:rsidRPr="0019518E">
              <w:rPr>
                <w:rFonts w:ascii="Times New Roman" w:hAnsi="Times New Roman"/>
                <w:szCs w:val="24"/>
              </w:rPr>
              <w:t>„Inveg</w:t>
            </w:r>
            <w:r w:rsidR="00FB5936">
              <w:rPr>
                <w:rFonts w:ascii="Times New Roman" w:hAnsi="Times New Roman"/>
                <w:szCs w:val="24"/>
              </w:rPr>
              <w:t>a</w:t>
            </w:r>
            <w:r w:rsidRPr="0019518E">
              <w:rPr>
                <w:rFonts w:ascii="Times New Roman" w:hAnsi="Times New Roman"/>
                <w:szCs w:val="24"/>
              </w:rPr>
              <w:t>“, Europos Komisij</w:t>
            </w:r>
            <w:r w:rsidR="00FB5936">
              <w:rPr>
                <w:rFonts w:ascii="Times New Roman" w:hAnsi="Times New Roman"/>
                <w:szCs w:val="24"/>
              </w:rPr>
              <w:t>a</w:t>
            </w:r>
            <w:r w:rsidRPr="0019518E">
              <w:rPr>
                <w:rFonts w:ascii="Times New Roman" w:hAnsi="Times New Roman"/>
                <w:szCs w:val="24"/>
              </w:rPr>
              <w:t xml:space="preserve">, Europos </w:t>
            </w:r>
            <w:r w:rsidRPr="00DF564B">
              <w:rPr>
                <w:rFonts w:ascii="Times New Roman" w:hAnsi="Times New Roman"/>
                <w:szCs w:val="24"/>
              </w:rPr>
              <w:t>Audito Rūm</w:t>
            </w:r>
            <w:r w:rsidR="00FB5936">
              <w:rPr>
                <w:rFonts w:ascii="Times New Roman" w:hAnsi="Times New Roman"/>
                <w:szCs w:val="24"/>
              </w:rPr>
              <w:t>ai</w:t>
            </w:r>
            <w:r w:rsidRPr="00DF564B">
              <w:rPr>
                <w:rFonts w:ascii="Times New Roman" w:hAnsi="Times New Roman"/>
                <w:szCs w:val="24"/>
              </w:rPr>
              <w:t xml:space="preserve">, FM, EIM, Lietuvos Respublikos valstybės </w:t>
            </w:r>
            <w:r w:rsidRPr="00B673BE">
              <w:rPr>
                <w:rFonts w:ascii="Times New Roman" w:hAnsi="Times New Roman"/>
                <w:szCs w:val="24"/>
              </w:rPr>
              <w:t xml:space="preserve">kontrolė, Finansinių nusikaltimų tyrimo </w:t>
            </w:r>
            <w:r w:rsidR="00A11825" w:rsidRPr="00000A9F">
              <w:rPr>
                <w:rFonts w:ascii="Times New Roman" w:hAnsi="Times New Roman"/>
                <w:szCs w:val="24"/>
              </w:rPr>
              <w:t>tarnyba</w:t>
            </w:r>
            <w:r w:rsidRPr="00000A9F">
              <w:rPr>
                <w:rFonts w:ascii="Times New Roman" w:hAnsi="Times New Roman"/>
                <w:szCs w:val="24"/>
              </w:rPr>
              <w:t xml:space="preserve"> p</w:t>
            </w:r>
            <w:r w:rsidRPr="002116AD">
              <w:rPr>
                <w:rFonts w:ascii="Times New Roman" w:hAnsi="Times New Roman"/>
                <w:szCs w:val="24"/>
              </w:rPr>
              <w:t xml:space="preserve">rie Vidaus reikalų ministerijos, Lietuvos Respublikos specialiųjų tyrimų </w:t>
            </w:r>
            <w:r w:rsidRPr="00A678EC">
              <w:rPr>
                <w:rFonts w:ascii="Times New Roman" w:hAnsi="Times New Roman"/>
                <w:szCs w:val="24"/>
              </w:rPr>
              <w:t>tarnyb</w:t>
            </w:r>
            <w:r w:rsidR="00FB5936">
              <w:rPr>
                <w:rFonts w:ascii="Times New Roman" w:hAnsi="Times New Roman"/>
                <w:szCs w:val="24"/>
              </w:rPr>
              <w:t>a</w:t>
            </w:r>
            <w:r w:rsidRPr="00A678EC">
              <w:rPr>
                <w:rFonts w:ascii="Times New Roman" w:hAnsi="Times New Roman"/>
                <w:szCs w:val="24"/>
              </w:rPr>
              <w:t xml:space="preserve">, Konkurencijos taryba, kitos Europos Sąjungos (toliau – </w:t>
            </w:r>
            <w:r w:rsidRPr="00A678EC">
              <w:rPr>
                <w:rFonts w:ascii="Times New Roman" w:hAnsi="Times New Roman"/>
                <w:b/>
                <w:szCs w:val="24"/>
              </w:rPr>
              <w:t>ES</w:t>
            </w:r>
            <w:r w:rsidRPr="00A678EC">
              <w:rPr>
                <w:rFonts w:ascii="Times New Roman" w:hAnsi="Times New Roman"/>
                <w:szCs w:val="24"/>
              </w:rPr>
              <w:t>) institucij</w:t>
            </w:r>
            <w:r w:rsidR="00F1556D" w:rsidRPr="008D59BF">
              <w:rPr>
                <w:rFonts w:ascii="Times New Roman" w:hAnsi="Times New Roman"/>
                <w:szCs w:val="24"/>
              </w:rPr>
              <w:t>os</w:t>
            </w:r>
            <w:r w:rsidRPr="008C62AC">
              <w:rPr>
                <w:rFonts w:ascii="Times New Roman" w:hAnsi="Times New Roman"/>
                <w:szCs w:val="24"/>
              </w:rPr>
              <w:t xml:space="preserve"> ir ES įstaig</w:t>
            </w:r>
            <w:r w:rsidR="00F1556D" w:rsidRPr="008C62AC">
              <w:rPr>
                <w:rFonts w:ascii="Times New Roman" w:hAnsi="Times New Roman"/>
                <w:szCs w:val="24"/>
              </w:rPr>
              <w:t>os</w:t>
            </w:r>
            <w:r w:rsidRPr="000C0DC2">
              <w:rPr>
                <w:rFonts w:ascii="Times New Roman" w:hAnsi="Times New Roman"/>
                <w:szCs w:val="24"/>
              </w:rPr>
              <w:t xml:space="preserve"> bei </w:t>
            </w:r>
            <w:r w:rsidR="003023A9" w:rsidRPr="000C0DC2">
              <w:rPr>
                <w:rFonts w:ascii="Times New Roman" w:hAnsi="Times New Roman"/>
                <w:szCs w:val="24"/>
              </w:rPr>
              <w:t xml:space="preserve">kiti </w:t>
            </w:r>
            <w:r w:rsidRPr="00F43B58">
              <w:rPr>
                <w:rFonts w:ascii="Times New Roman" w:hAnsi="Times New Roman"/>
                <w:szCs w:val="24"/>
              </w:rPr>
              <w:t>tinkamai įgaliot</w:t>
            </w:r>
            <w:r w:rsidR="00F1556D" w:rsidRPr="00F43B58">
              <w:rPr>
                <w:rFonts w:ascii="Times New Roman" w:hAnsi="Times New Roman"/>
                <w:szCs w:val="24"/>
              </w:rPr>
              <w:t>i</w:t>
            </w:r>
            <w:r w:rsidRPr="00F43B58">
              <w:rPr>
                <w:rFonts w:ascii="Times New Roman" w:hAnsi="Times New Roman"/>
                <w:szCs w:val="24"/>
              </w:rPr>
              <w:t xml:space="preserve"> na</w:t>
            </w:r>
            <w:r w:rsidRPr="00EC50F3">
              <w:rPr>
                <w:rFonts w:ascii="Times New Roman" w:hAnsi="Times New Roman"/>
                <w:szCs w:val="24"/>
              </w:rPr>
              <w:t>cionalini</w:t>
            </w:r>
            <w:r w:rsidR="00F1556D" w:rsidRPr="007A1D86">
              <w:rPr>
                <w:rFonts w:ascii="Times New Roman" w:hAnsi="Times New Roman"/>
                <w:szCs w:val="24"/>
              </w:rPr>
              <w:t>ai</w:t>
            </w:r>
            <w:r w:rsidRPr="007A1D86">
              <w:rPr>
                <w:rFonts w:ascii="Times New Roman" w:hAnsi="Times New Roman"/>
                <w:szCs w:val="24"/>
              </w:rPr>
              <w:t xml:space="preserve"> su</w:t>
            </w:r>
            <w:r w:rsidRPr="00681E5F">
              <w:rPr>
                <w:rFonts w:ascii="Times New Roman" w:hAnsi="Times New Roman"/>
                <w:szCs w:val="24"/>
              </w:rPr>
              <w:t>bjekt</w:t>
            </w:r>
            <w:r w:rsidR="00F1556D" w:rsidRPr="00E96BFD">
              <w:rPr>
                <w:rFonts w:ascii="Times New Roman" w:hAnsi="Times New Roman"/>
                <w:szCs w:val="24"/>
              </w:rPr>
              <w:t>ai</w:t>
            </w:r>
            <w:r w:rsidRPr="00E96BFD">
              <w:rPr>
                <w:rFonts w:ascii="Times New Roman" w:hAnsi="Times New Roman"/>
                <w:szCs w:val="24"/>
              </w:rPr>
              <w:t>, turin</w:t>
            </w:r>
            <w:r w:rsidR="00F1556D" w:rsidRPr="0019518E">
              <w:rPr>
                <w:rFonts w:ascii="Times New Roman" w:hAnsi="Times New Roman"/>
                <w:szCs w:val="24"/>
              </w:rPr>
              <w:t>tys</w:t>
            </w:r>
            <w:r w:rsidRPr="0019518E">
              <w:rPr>
                <w:rFonts w:ascii="Times New Roman" w:hAnsi="Times New Roman"/>
                <w:szCs w:val="24"/>
              </w:rPr>
              <w:t xml:space="preserve"> teisę tikrinti, kaip panaudojamos PGP2 priemonės lėšos</w:t>
            </w:r>
            <w:r w:rsidR="00DE6B28" w:rsidRPr="0019518E">
              <w:rPr>
                <w:rFonts w:ascii="Times New Roman" w:hAnsi="Times New Roman"/>
                <w:szCs w:val="24"/>
              </w:rPr>
              <w:t>.</w:t>
            </w:r>
          </w:p>
        </w:tc>
      </w:tr>
      <w:tr w:rsidR="00D509BF" w:rsidRPr="00E3477C" w14:paraId="00E251EE" w14:textId="77777777" w:rsidTr="00155360">
        <w:trPr>
          <w:trHeight w:val="316"/>
        </w:trPr>
        <w:tc>
          <w:tcPr>
            <w:tcW w:w="567" w:type="dxa"/>
            <w:tcBorders>
              <w:top w:val="single" w:sz="4" w:space="0" w:color="auto"/>
              <w:left w:val="single" w:sz="4" w:space="0" w:color="auto"/>
              <w:bottom w:val="single" w:sz="4" w:space="0" w:color="auto"/>
              <w:right w:val="single" w:sz="4" w:space="0" w:color="auto"/>
            </w:tcBorders>
          </w:tcPr>
          <w:p w14:paraId="20C9C44F" w14:textId="77777777" w:rsidR="00D509BF" w:rsidRPr="00A678EC" w:rsidRDefault="00D509BF" w:rsidP="00F2745C">
            <w:pPr>
              <w:pStyle w:val="ListParagraph"/>
              <w:numPr>
                <w:ilvl w:val="0"/>
                <w:numId w:val="17"/>
              </w:numPr>
              <w:spacing w:after="100" w:afterAutospacing="1"/>
              <w:rPr>
                <w:sz w:val="24"/>
                <w:szCs w:val="24"/>
                <w:lang w:val="lt-LT"/>
              </w:rPr>
            </w:pPr>
          </w:p>
        </w:tc>
        <w:tc>
          <w:tcPr>
            <w:tcW w:w="3119" w:type="dxa"/>
          </w:tcPr>
          <w:p w14:paraId="777CCE6F" w14:textId="33B948F7" w:rsidR="00D509BF" w:rsidRPr="0019518E" w:rsidRDefault="00D509BF" w:rsidP="00F2745C">
            <w:pPr>
              <w:spacing w:after="100" w:afterAutospacing="1" w:line="276" w:lineRule="auto"/>
              <w:rPr>
                <w:rFonts w:ascii="Times New Roman" w:hAnsi="Times New Roman"/>
                <w:b/>
                <w:szCs w:val="24"/>
              </w:rPr>
            </w:pPr>
            <w:r w:rsidRPr="0019518E">
              <w:rPr>
                <w:rFonts w:ascii="Times New Roman" w:hAnsi="Times New Roman"/>
                <w:b/>
                <w:szCs w:val="24"/>
              </w:rPr>
              <w:t>Didelė įmonė (DĮ)</w:t>
            </w:r>
          </w:p>
        </w:tc>
        <w:tc>
          <w:tcPr>
            <w:tcW w:w="6379" w:type="dxa"/>
          </w:tcPr>
          <w:p w14:paraId="0A0870F6" w14:textId="7FFD773C" w:rsidR="00D509BF" w:rsidRPr="00E3477C" w:rsidRDefault="00E3477C" w:rsidP="00E3477C">
            <w:pPr>
              <w:jc w:val="both"/>
              <w:rPr>
                <w:rFonts w:ascii="Times New Roman" w:hAnsi="Times New Roman"/>
                <w:szCs w:val="24"/>
              </w:rPr>
            </w:pPr>
            <w:r>
              <w:rPr>
                <w:rFonts w:hint="eastAsia"/>
              </w:rPr>
              <w:t>Į</w:t>
            </w:r>
            <w:r>
              <w:t>mon</w:t>
            </w:r>
            <w:r>
              <w:rPr>
                <w:rFonts w:hint="eastAsia"/>
              </w:rPr>
              <w:t>ė</w:t>
            </w:r>
            <w:r>
              <w:t>,  kuri nelaikoma labai ma</w:t>
            </w:r>
            <w:r>
              <w:rPr>
                <w:rFonts w:hint="eastAsia"/>
              </w:rPr>
              <w:t>ž</w:t>
            </w:r>
            <w:r>
              <w:t>a, ma</w:t>
            </w:r>
            <w:r>
              <w:rPr>
                <w:rFonts w:hint="eastAsia"/>
              </w:rPr>
              <w:t>ž</w:t>
            </w:r>
            <w:r>
              <w:t xml:space="preserve">a ar vidutine </w:t>
            </w:r>
            <w:r>
              <w:rPr>
                <w:rFonts w:hint="eastAsia"/>
              </w:rPr>
              <w:t>į</w:t>
            </w:r>
            <w:r>
              <w:t>mone</w:t>
            </w:r>
            <w:r w:rsidR="006C5741">
              <w:t>,</w:t>
            </w:r>
            <w:r>
              <w:t xml:space="preserve"> kaip </w:t>
            </w:r>
            <w:r w:rsidR="006C5741">
              <w:t>tai</w:t>
            </w:r>
            <w:r>
              <w:t xml:space="preserve"> apibr</w:t>
            </w:r>
            <w:r>
              <w:rPr>
                <w:rFonts w:hint="eastAsia"/>
              </w:rPr>
              <w:t>ėž</w:t>
            </w:r>
            <w:r>
              <w:t xml:space="preserve">ta SVV </w:t>
            </w:r>
            <w:r>
              <w:rPr>
                <w:rFonts w:hint="eastAsia"/>
              </w:rPr>
              <w:t>į</w:t>
            </w:r>
            <w:r>
              <w:t>statyme.</w:t>
            </w:r>
            <w:r w:rsidRPr="00E3477C" w:rsidDel="00E3477C">
              <w:rPr>
                <w:rFonts w:ascii="Times New Roman" w:hAnsi="Times New Roman"/>
                <w:szCs w:val="24"/>
              </w:rPr>
              <w:t xml:space="preserve"> </w:t>
            </w:r>
          </w:p>
        </w:tc>
      </w:tr>
      <w:tr w:rsidR="00EE605D" w:rsidRPr="0019518E" w14:paraId="6BE4448E" w14:textId="77777777" w:rsidTr="00155360">
        <w:trPr>
          <w:trHeight w:val="316"/>
        </w:trPr>
        <w:tc>
          <w:tcPr>
            <w:tcW w:w="567" w:type="dxa"/>
            <w:tcBorders>
              <w:top w:val="single" w:sz="4" w:space="0" w:color="auto"/>
              <w:left w:val="single" w:sz="4" w:space="0" w:color="auto"/>
              <w:bottom w:val="single" w:sz="4" w:space="0" w:color="auto"/>
              <w:right w:val="single" w:sz="4" w:space="0" w:color="auto"/>
            </w:tcBorders>
          </w:tcPr>
          <w:p w14:paraId="1824B271" w14:textId="4A319FCC" w:rsidR="00EE605D" w:rsidRPr="006E189E" w:rsidRDefault="00EE605D" w:rsidP="004164C6">
            <w:pPr>
              <w:pStyle w:val="ListParagraph"/>
              <w:numPr>
                <w:ilvl w:val="0"/>
                <w:numId w:val="17"/>
              </w:numPr>
              <w:rPr>
                <w:szCs w:val="24"/>
                <w:lang w:val="lt-LT"/>
              </w:rPr>
            </w:pPr>
          </w:p>
        </w:tc>
        <w:tc>
          <w:tcPr>
            <w:tcW w:w="3119" w:type="dxa"/>
          </w:tcPr>
          <w:p w14:paraId="52DE4D6D" w14:textId="2706388F" w:rsidR="00EE605D" w:rsidRPr="004164C6" w:rsidRDefault="00EE605D" w:rsidP="00E3477C">
            <w:pPr>
              <w:rPr>
                <w:rFonts w:ascii="Times New Roman" w:hAnsi="Times New Roman"/>
                <w:b/>
                <w:bCs/>
                <w:szCs w:val="24"/>
              </w:rPr>
            </w:pPr>
            <w:r w:rsidRPr="004164C6">
              <w:rPr>
                <w:rFonts w:ascii="Times New Roman" w:hAnsi="Times New Roman"/>
                <w:b/>
                <w:bCs/>
                <w:szCs w:val="24"/>
              </w:rPr>
              <w:t>Didžiausia išmokų suma</w:t>
            </w:r>
          </w:p>
        </w:tc>
        <w:tc>
          <w:tcPr>
            <w:tcW w:w="6379" w:type="dxa"/>
          </w:tcPr>
          <w:p w14:paraId="22122AAD" w14:textId="2CEE4059" w:rsidR="00F2745C" w:rsidRPr="00000A9F" w:rsidRDefault="00F2745C" w:rsidP="00E3477C">
            <w:pPr>
              <w:tabs>
                <w:tab w:val="left" w:pos="176"/>
              </w:tabs>
              <w:spacing w:line="276" w:lineRule="auto"/>
              <w:ind w:left="34"/>
              <w:jc w:val="both"/>
              <w:rPr>
                <w:rFonts w:ascii="Times New Roman" w:hAnsi="Times New Roman"/>
                <w:szCs w:val="24"/>
              </w:rPr>
            </w:pPr>
            <w:r w:rsidRPr="00E3477C">
              <w:rPr>
                <w:rFonts w:ascii="Times New Roman" w:hAnsi="Times New Roman"/>
                <w:szCs w:val="24"/>
              </w:rPr>
              <w:t>Ši suma yra maksimali išmokų suma, kurią PGP2 priemonės valdy</w:t>
            </w:r>
            <w:r w:rsidRPr="00DF564B">
              <w:rPr>
                <w:rFonts w:ascii="Times New Roman" w:hAnsi="Times New Roman"/>
                <w:szCs w:val="24"/>
              </w:rPr>
              <w:t xml:space="preserve">tojas </w:t>
            </w:r>
            <w:r w:rsidR="00EE605D" w:rsidRPr="00B673BE">
              <w:rPr>
                <w:rFonts w:ascii="Times New Roman" w:hAnsi="Times New Roman"/>
                <w:szCs w:val="24"/>
              </w:rPr>
              <w:t>gali</w:t>
            </w:r>
            <w:r w:rsidRPr="00B673BE">
              <w:rPr>
                <w:rFonts w:ascii="Times New Roman" w:hAnsi="Times New Roman"/>
                <w:szCs w:val="24"/>
              </w:rPr>
              <w:t xml:space="preserve"> gauti pagal Sutartį. </w:t>
            </w:r>
            <w:r w:rsidR="00EE605D" w:rsidRPr="00B673BE">
              <w:rPr>
                <w:rFonts w:ascii="Times New Roman" w:hAnsi="Times New Roman"/>
                <w:szCs w:val="24"/>
              </w:rPr>
              <w:t>Didžiausia išmokų suma apskaičiuojama</w:t>
            </w:r>
            <w:r w:rsidRPr="00000A9F">
              <w:rPr>
                <w:rFonts w:ascii="Times New Roman" w:hAnsi="Times New Roman"/>
                <w:szCs w:val="24"/>
              </w:rPr>
              <w:t xml:space="preserve"> naudojant formulę:</w:t>
            </w:r>
          </w:p>
          <w:p w14:paraId="2DFBEADE" w14:textId="77777777" w:rsidR="00F2745C" w:rsidRPr="002116AD" w:rsidRDefault="00F2745C" w:rsidP="00B51D68">
            <w:pPr>
              <w:tabs>
                <w:tab w:val="left" w:pos="176"/>
              </w:tabs>
              <w:spacing w:line="276" w:lineRule="auto"/>
              <w:ind w:left="34"/>
              <w:jc w:val="both"/>
              <w:rPr>
                <w:rFonts w:ascii="Times New Roman" w:hAnsi="Times New Roman"/>
                <w:szCs w:val="24"/>
              </w:rPr>
            </w:pPr>
            <w:r w:rsidRPr="002116AD">
              <w:rPr>
                <w:rFonts w:ascii="Times New Roman" w:hAnsi="Times New Roman"/>
                <w:szCs w:val="24"/>
              </w:rPr>
              <w:t>I = S x G x V, kur:</w:t>
            </w:r>
          </w:p>
          <w:p w14:paraId="346E0D15" w14:textId="77777777" w:rsidR="00F2745C" w:rsidRPr="00A678EC" w:rsidRDefault="00F2745C" w:rsidP="00B51D68">
            <w:pPr>
              <w:tabs>
                <w:tab w:val="left" w:pos="176"/>
              </w:tabs>
              <w:spacing w:line="276" w:lineRule="auto"/>
              <w:ind w:left="34"/>
              <w:jc w:val="both"/>
              <w:rPr>
                <w:rFonts w:ascii="Times New Roman" w:hAnsi="Times New Roman"/>
                <w:szCs w:val="24"/>
              </w:rPr>
            </w:pPr>
            <w:r w:rsidRPr="00A678EC">
              <w:rPr>
                <w:rFonts w:ascii="Times New Roman" w:hAnsi="Times New Roman"/>
                <w:szCs w:val="24"/>
              </w:rPr>
              <w:t>I – Didžiausia išmokų suma;</w:t>
            </w:r>
          </w:p>
          <w:p w14:paraId="7CF8AE93" w14:textId="2CEC1F25" w:rsidR="00F2745C" w:rsidRPr="0019518E" w:rsidRDefault="00F2745C" w:rsidP="00F2745C">
            <w:pPr>
              <w:tabs>
                <w:tab w:val="left" w:pos="176"/>
              </w:tabs>
              <w:spacing w:line="276" w:lineRule="auto"/>
              <w:ind w:left="34"/>
              <w:jc w:val="both"/>
              <w:rPr>
                <w:rFonts w:ascii="Times New Roman" w:hAnsi="Times New Roman"/>
                <w:szCs w:val="24"/>
              </w:rPr>
            </w:pPr>
            <w:r w:rsidRPr="00EC50F3">
              <w:rPr>
                <w:rFonts w:ascii="Times New Roman" w:hAnsi="Times New Roman"/>
                <w:szCs w:val="24"/>
              </w:rPr>
              <w:t xml:space="preserve">S – </w:t>
            </w:r>
            <w:proofErr w:type="spellStart"/>
            <w:r w:rsidRPr="007A1D86">
              <w:rPr>
                <w:rFonts w:ascii="Times New Roman" w:hAnsi="Times New Roman"/>
                <w:szCs w:val="24"/>
              </w:rPr>
              <w:t>sukontraktuotų</w:t>
            </w:r>
            <w:proofErr w:type="spellEnd"/>
            <w:r w:rsidRPr="007A1D86">
              <w:rPr>
                <w:rFonts w:ascii="Times New Roman" w:hAnsi="Times New Roman"/>
                <w:szCs w:val="24"/>
              </w:rPr>
              <w:t xml:space="preserve"> ir iš</w:t>
            </w:r>
            <w:r w:rsidRPr="00681E5F">
              <w:rPr>
                <w:rFonts w:ascii="Times New Roman" w:hAnsi="Times New Roman"/>
                <w:szCs w:val="24"/>
              </w:rPr>
              <w:t>mokėtų į P</w:t>
            </w:r>
            <w:r w:rsidRPr="00E96BFD">
              <w:rPr>
                <w:rFonts w:ascii="Times New Roman" w:hAnsi="Times New Roman"/>
                <w:szCs w:val="24"/>
              </w:rPr>
              <w:t>ortfelį įtrauktų naujų apyvartinių Paskolų, skirtų likvidumui palaikyti (įskaitant atgręžtinio Lizingo sandorius), suma ir į Portfelį įtrauktų jau suteiktų investicinių (įskaitant Lizingo sandorius) ir apyvartinių (išskyru</w:t>
            </w:r>
            <w:r w:rsidRPr="0019518E">
              <w:rPr>
                <w:rFonts w:ascii="Times New Roman" w:hAnsi="Times New Roman"/>
                <w:szCs w:val="24"/>
              </w:rPr>
              <w:t>s atgręžtinio Lizingo sandorius) paskolų likučiai (likučiai fiksuojami tai datai, kada atliekamas Paskolos sutarties keitimas performinant Paskolos grąžinimo grafiką; tuo atveju, jei jau suteiktos Paskolos sutarties pakeitimo metu yra didinama Paskolos suma</w:t>
            </w:r>
            <w:r w:rsidR="00B91014">
              <w:rPr>
                <w:rFonts w:ascii="Times New Roman" w:hAnsi="Times New Roman"/>
                <w:szCs w:val="24"/>
              </w:rPr>
              <w:t xml:space="preserve"> </w:t>
            </w:r>
            <w:r w:rsidR="00B91014" w:rsidRPr="00B91014">
              <w:rPr>
                <w:rFonts w:ascii="Times New Roman" w:hAnsi="Times New Roman"/>
                <w:szCs w:val="24"/>
              </w:rPr>
              <w:t>(didinti Paskolos sum</w:t>
            </w:r>
            <w:r w:rsidR="00B91014" w:rsidRPr="00B91014">
              <w:rPr>
                <w:rFonts w:ascii="Times New Roman" w:hAnsi="Times New Roman" w:hint="eastAsia"/>
                <w:szCs w:val="24"/>
              </w:rPr>
              <w:t>ą</w:t>
            </w:r>
            <w:r w:rsidR="00B91014" w:rsidRPr="00B91014">
              <w:rPr>
                <w:rFonts w:ascii="Times New Roman" w:hAnsi="Times New Roman"/>
                <w:szCs w:val="24"/>
              </w:rPr>
              <w:t xml:space="preserve"> galima tik </w:t>
            </w:r>
            <w:r w:rsidR="00B91014" w:rsidRPr="00B91014">
              <w:rPr>
                <w:rFonts w:ascii="Times New Roman" w:hAnsi="Times New Roman" w:hint="eastAsia"/>
                <w:szCs w:val="24"/>
              </w:rPr>
              <w:t>į</w:t>
            </w:r>
            <w:r w:rsidR="00B91014" w:rsidRPr="00B91014">
              <w:rPr>
                <w:rFonts w:ascii="Times New Roman" w:hAnsi="Times New Roman"/>
                <w:szCs w:val="24"/>
              </w:rPr>
              <w:t xml:space="preserve">traukimo </w:t>
            </w:r>
            <w:r w:rsidR="00B91014" w:rsidRPr="00B91014">
              <w:rPr>
                <w:rFonts w:ascii="Times New Roman" w:hAnsi="Times New Roman" w:hint="eastAsia"/>
                <w:szCs w:val="24"/>
              </w:rPr>
              <w:t>į</w:t>
            </w:r>
            <w:r w:rsidR="00B91014" w:rsidRPr="00B91014">
              <w:rPr>
                <w:rFonts w:ascii="Times New Roman" w:hAnsi="Times New Roman"/>
                <w:szCs w:val="24"/>
              </w:rPr>
              <w:t xml:space="preserve"> Portfel</w:t>
            </w:r>
            <w:r w:rsidR="00B91014" w:rsidRPr="00B91014">
              <w:rPr>
                <w:rFonts w:ascii="Times New Roman" w:hAnsi="Times New Roman" w:hint="eastAsia"/>
                <w:szCs w:val="24"/>
              </w:rPr>
              <w:t>į</w:t>
            </w:r>
            <w:r w:rsidR="00B91014" w:rsidRPr="00B91014">
              <w:rPr>
                <w:rFonts w:ascii="Times New Roman" w:hAnsi="Times New Roman"/>
                <w:szCs w:val="24"/>
              </w:rPr>
              <w:t xml:space="preserve"> metu)</w:t>
            </w:r>
            <w:r w:rsidRPr="0019518E">
              <w:rPr>
                <w:rFonts w:ascii="Times New Roman" w:hAnsi="Times New Roman"/>
                <w:szCs w:val="24"/>
              </w:rPr>
              <w:t xml:space="preserve">, sumuojama </w:t>
            </w:r>
            <w:r w:rsidR="00B91014">
              <w:rPr>
                <w:rFonts w:ascii="Times New Roman" w:hAnsi="Times New Roman"/>
                <w:szCs w:val="24"/>
              </w:rPr>
              <w:t xml:space="preserve">ir </w:t>
            </w:r>
            <w:r w:rsidRPr="0019518E">
              <w:rPr>
                <w:rFonts w:ascii="Times New Roman" w:hAnsi="Times New Roman"/>
                <w:szCs w:val="24"/>
              </w:rPr>
              <w:t>papildomai pagal Paskolos sutarties pakeitimą suteikta ir išmokėta Paskolos suma</w:t>
            </w:r>
            <w:r w:rsidR="00B91014">
              <w:rPr>
                <w:rFonts w:ascii="Times New Roman" w:hAnsi="Times New Roman"/>
                <w:szCs w:val="24"/>
              </w:rPr>
              <w:t xml:space="preserve">. </w:t>
            </w:r>
            <w:r w:rsidR="003D6CE8" w:rsidRPr="003D6CE8">
              <w:rPr>
                <w:rFonts w:ascii="Times New Roman" w:hAnsi="Times New Roman"/>
                <w:szCs w:val="24"/>
              </w:rPr>
              <w:t xml:space="preserve">Tuo atveju, jei </w:t>
            </w:r>
            <w:r w:rsidR="003D6CE8" w:rsidRPr="003D6CE8">
              <w:rPr>
                <w:rFonts w:ascii="Times New Roman" w:hAnsi="Times New Roman" w:hint="eastAsia"/>
                <w:szCs w:val="24"/>
              </w:rPr>
              <w:t>į</w:t>
            </w:r>
            <w:r w:rsidR="003D6CE8" w:rsidRPr="003D6CE8">
              <w:rPr>
                <w:rFonts w:ascii="Times New Roman" w:hAnsi="Times New Roman"/>
                <w:szCs w:val="24"/>
              </w:rPr>
              <w:t xml:space="preserve"> Portfel</w:t>
            </w:r>
            <w:r w:rsidR="003D6CE8" w:rsidRPr="003D6CE8">
              <w:rPr>
                <w:rFonts w:ascii="Times New Roman" w:hAnsi="Times New Roman" w:hint="eastAsia"/>
                <w:szCs w:val="24"/>
              </w:rPr>
              <w:t>į</w:t>
            </w:r>
            <w:r w:rsidR="003D6CE8" w:rsidRPr="003D6CE8">
              <w:rPr>
                <w:rFonts w:ascii="Times New Roman" w:hAnsi="Times New Roman"/>
                <w:szCs w:val="24"/>
              </w:rPr>
              <w:t xml:space="preserve"> </w:t>
            </w:r>
            <w:r w:rsidR="003D6CE8" w:rsidRPr="003D6CE8">
              <w:rPr>
                <w:rFonts w:ascii="Times New Roman" w:hAnsi="Times New Roman" w:hint="eastAsia"/>
                <w:szCs w:val="24"/>
              </w:rPr>
              <w:t>į</w:t>
            </w:r>
            <w:r w:rsidR="003D6CE8" w:rsidRPr="003D6CE8">
              <w:rPr>
                <w:rFonts w:ascii="Times New Roman" w:hAnsi="Times New Roman"/>
                <w:szCs w:val="24"/>
              </w:rPr>
              <w:t xml:space="preserve">traukiama jau suteikta Paskola kredito linijos forma, </w:t>
            </w:r>
            <w:r w:rsidR="003D6CE8" w:rsidRPr="003D6CE8">
              <w:rPr>
                <w:rFonts w:ascii="Times New Roman" w:hAnsi="Times New Roman" w:hint="eastAsia"/>
                <w:szCs w:val="24"/>
              </w:rPr>
              <w:t>į</w:t>
            </w:r>
            <w:r w:rsidR="003D6CE8" w:rsidRPr="003D6CE8">
              <w:rPr>
                <w:rFonts w:ascii="Times New Roman" w:hAnsi="Times New Roman"/>
                <w:szCs w:val="24"/>
              </w:rPr>
              <w:t xml:space="preserve"> Portfel</w:t>
            </w:r>
            <w:r w:rsidR="003D6CE8" w:rsidRPr="003D6CE8">
              <w:rPr>
                <w:rFonts w:ascii="Times New Roman" w:hAnsi="Times New Roman" w:hint="eastAsia"/>
                <w:szCs w:val="24"/>
              </w:rPr>
              <w:t>į</w:t>
            </w:r>
            <w:r w:rsidR="003D6CE8" w:rsidRPr="003D6CE8">
              <w:rPr>
                <w:rFonts w:ascii="Times New Roman" w:hAnsi="Times New Roman"/>
                <w:szCs w:val="24"/>
              </w:rPr>
              <w:t xml:space="preserve"> </w:t>
            </w:r>
            <w:r w:rsidR="003D6CE8" w:rsidRPr="003D6CE8">
              <w:rPr>
                <w:rFonts w:ascii="Times New Roman" w:hAnsi="Times New Roman" w:hint="eastAsia"/>
                <w:szCs w:val="24"/>
              </w:rPr>
              <w:t>į</w:t>
            </w:r>
            <w:r w:rsidR="003D6CE8" w:rsidRPr="003D6CE8">
              <w:rPr>
                <w:rFonts w:ascii="Times New Roman" w:hAnsi="Times New Roman"/>
                <w:szCs w:val="24"/>
              </w:rPr>
              <w:t xml:space="preserve">traukiama visa </w:t>
            </w:r>
            <w:proofErr w:type="spellStart"/>
            <w:r w:rsidR="003D6CE8" w:rsidRPr="003D6CE8">
              <w:rPr>
                <w:rFonts w:ascii="Times New Roman" w:hAnsi="Times New Roman"/>
                <w:szCs w:val="24"/>
              </w:rPr>
              <w:t>sukontraktuota</w:t>
            </w:r>
            <w:proofErr w:type="spellEnd"/>
            <w:r w:rsidR="003D6CE8" w:rsidRPr="003D6CE8">
              <w:rPr>
                <w:rFonts w:ascii="Times New Roman" w:hAnsi="Times New Roman"/>
                <w:szCs w:val="24"/>
              </w:rPr>
              <w:t xml:space="preserve"> tokios </w:t>
            </w:r>
            <w:r w:rsidR="003D6CE8" w:rsidRPr="003D6CE8">
              <w:rPr>
                <w:rFonts w:ascii="Times New Roman" w:hAnsi="Times New Roman"/>
                <w:szCs w:val="24"/>
              </w:rPr>
              <w:lastRenderedPageBreak/>
              <w:t>Paskolos suma ir, skai</w:t>
            </w:r>
            <w:r w:rsidR="003D6CE8" w:rsidRPr="003D6CE8">
              <w:rPr>
                <w:rFonts w:ascii="Times New Roman" w:hAnsi="Times New Roman" w:hint="eastAsia"/>
                <w:szCs w:val="24"/>
              </w:rPr>
              <w:t>č</w:t>
            </w:r>
            <w:r w:rsidR="003D6CE8" w:rsidRPr="003D6CE8">
              <w:rPr>
                <w:rFonts w:ascii="Times New Roman" w:hAnsi="Times New Roman"/>
                <w:szCs w:val="24"/>
              </w:rPr>
              <w:t>iuojant Did</w:t>
            </w:r>
            <w:r w:rsidR="003D6CE8" w:rsidRPr="003D6CE8">
              <w:rPr>
                <w:rFonts w:ascii="Times New Roman" w:hAnsi="Times New Roman" w:hint="eastAsia"/>
                <w:szCs w:val="24"/>
              </w:rPr>
              <w:t>ž</w:t>
            </w:r>
            <w:r w:rsidR="003D6CE8" w:rsidRPr="003D6CE8">
              <w:rPr>
                <w:rFonts w:ascii="Times New Roman" w:hAnsi="Times New Roman"/>
                <w:szCs w:val="24"/>
              </w:rPr>
              <w:t>iausi</w:t>
            </w:r>
            <w:r w:rsidR="003D6CE8" w:rsidRPr="003D6CE8">
              <w:rPr>
                <w:rFonts w:ascii="Times New Roman" w:hAnsi="Times New Roman" w:hint="eastAsia"/>
                <w:szCs w:val="24"/>
              </w:rPr>
              <w:t>ą</w:t>
            </w:r>
            <w:r w:rsidR="003D6CE8" w:rsidRPr="003D6CE8">
              <w:rPr>
                <w:rFonts w:ascii="Times New Roman" w:hAnsi="Times New Roman"/>
                <w:szCs w:val="24"/>
              </w:rPr>
              <w:t xml:space="preserve"> i</w:t>
            </w:r>
            <w:r w:rsidR="003D6CE8" w:rsidRPr="003D6CE8">
              <w:rPr>
                <w:rFonts w:ascii="Times New Roman" w:hAnsi="Times New Roman" w:hint="eastAsia"/>
                <w:szCs w:val="24"/>
              </w:rPr>
              <w:t>š</w:t>
            </w:r>
            <w:r w:rsidR="003D6CE8" w:rsidRPr="003D6CE8">
              <w:rPr>
                <w:rFonts w:ascii="Times New Roman" w:hAnsi="Times New Roman"/>
                <w:szCs w:val="24"/>
              </w:rPr>
              <w:t>mok</w:t>
            </w:r>
            <w:r w:rsidR="003D6CE8" w:rsidRPr="003D6CE8">
              <w:rPr>
                <w:rFonts w:ascii="Times New Roman" w:hAnsi="Times New Roman" w:hint="eastAsia"/>
                <w:szCs w:val="24"/>
              </w:rPr>
              <w:t>ų</w:t>
            </w:r>
            <w:r w:rsidR="003D6CE8" w:rsidRPr="003D6CE8">
              <w:rPr>
                <w:rFonts w:ascii="Times New Roman" w:hAnsi="Times New Roman"/>
                <w:szCs w:val="24"/>
              </w:rPr>
              <w:t xml:space="preserve"> sum</w:t>
            </w:r>
            <w:r w:rsidR="003D6CE8" w:rsidRPr="003D6CE8">
              <w:rPr>
                <w:rFonts w:ascii="Times New Roman" w:hAnsi="Times New Roman" w:hint="eastAsia"/>
                <w:szCs w:val="24"/>
              </w:rPr>
              <w:t>ą</w:t>
            </w:r>
            <w:r w:rsidR="003D6CE8" w:rsidRPr="003D6CE8">
              <w:rPr>
                <w:rFonts w:ascii="Times New Roman" w:hAnsi="Times New Roman"/>
                <w:szCs w:val="24"/>
              </w:rPr>
              <w:t>, sumuojama visa pagal Paskolos, suteiktos kredito linijos forma, sutart</w:t>
            </w:r>
            <w:r w:rsidR="003D6CE8" w:rsidRPr="003D6CE8">
              <w:rPr>
                <w:rFonts w:ascii="Times New Roman" w:hAnsi="Times New Roman" w:hint="eastAsia"/>
                <w:szCs w:val="24"/>
              </w:rPr>
              <w:t>į</w:t>
            </w:r>
            <w:r w:rsidR="003D6CE8" w:rsidRPr="003D6CE8">
              <w:rPr>
                <w:rFonts w:ascii="Times New Roman" w:hAnsi="Times New Roman"/>
                <w:szCs w:val="24"/>
              </w:rPr>
              <w:t xml:space="preserve"> i</w:t>
            </w:r>
            <w:r w:rsidR="003D6CE8" w:rsidRPr="003D6CE8">
              <w:rPr>
                <w:rFonts w:ascii="Times New Roman" w:hAnsi="Times New Roman" w:hint="eastAsia"/>
                <w:szCs w:val="24"/>
              </w:rPr>
              <w:t>š</w:t>
            </w:r>
            <w:r w:rsidR="003D6CE8" w:rsidRPr="003D6CE8">
              <w:rPr>
                <w:rFonts w:ascii="Times New Roman" w:hAnsi="Times New Roman"/>
                <w:szCs w:val="24"/>
              </w:rPr>
              <w:t>mok</w:t>
            </w:r>
            <w:r w:rsidR="003D6CE8" w:rsidRPr="003D6CE8">
              <w:rPr>
                <w:rFonts w:ascii="Times New Roman" w:hAnsi="Times New Roman" w:hint="eastAsia"/>
                <w:szCs w:val="24"/>
              </w:rPr>
              <w:t>ė</w:t>
            </w:r>
            <w:r w:rsidR="003D6CE8" w:rsidRPr="003D6CE8">
              <w:rPr>
                <w:rFonts w:ascii="Times New Roman" w:hAnsi="Times New Roman"/>
                <w:szCs w:val="24"/>
              </w:rPr>
              <w:t>ta suma)</w:t>
            </w:r>
            <w:r w:rsidRPr="0019518E">
              <w:rPr>
                <w:rFonts w:ascii="Times New Roman" w:hAnsi="Times New Roman"/>
                <w:szCs w:val="24"/>
              </w:rPr>
              <w:t>;</w:t>
            </w:r>
          </w:p>
          <w:p w14:paraId="6B4E3656" w14:textId="7C96F40B" w:rsidR="00F2745C" w:rsidRPr="0019518E" w:rsidRDefault="00F2745C" w:rsidP="00B54A22">
            <w:pPr>
              <w:tabs>
                <w:tab w:val="left" w:pos="176"/>
              </w:tabs>
              <w:spacing w:line="276" w:lineRule="auto"/>
              <w:ind w:left="34"/>
              <w:jc w:val="both"/>
              <w:rPr>
                <w:rFonts w:ascii="Times New Roman" w:hAnsi="Times New Roman"/>
                <w:szCs w:val="24"/>
              </w:rPr>
            </w:pPr>
            <w:r w:rsidRPr="0019518E">
              <w:rPr>
                <w:rFonts w:ascii="Times New Roman" w:hAnsi="Times New Roman"/>
                <w:szCs w:val="24"/>
              </w:rPr>
              <w:t>G – Garantijos dydis (80 proc.);</w:t>
            </w:r>
          </w:p>
          <w:p w14:paraId="354D272A" w14:textId="38514581" w:rsidR="00EE605D" w:rsidRPr="0019518E" w:rsidRDefault="00F2745C" w:rsidP="00B54A22">
            <w:pPr>
              <w:tabs>
                <w:tab w:val="left" w:pos="176"/>
              </w:tabs>
              <w:spacing w:line="276" w:lineRule="auto"/>
              <w:ind w:left="34"/>
              <w:jc w:val="both"/>
              <w:rPr>
                <w:rFonts w:ascii="Times New Roman" w:hAnsi="Times New Roman"/>
                <w:szCs w:val="24"/>
              </w:rPr>
            </w:pPr>
            <w:r w:rsidRPr="0019518E">
              <w:rPr>
                <w:rFonts w:ascii="Times New Roman" w:hAnsi="Times New Roman"/>
                <w:szCs w:val="24"/>
              </w:rPr>
              <w:t>V – Viršutinės ribos normos dydis (20 proc.)</w:t>
            </w:r>
            <w:r w:rsidR="00EE605D" w:rsidRPr="0019518E">
              <w:rPr>
                <w:rFonts w:ascii="Times New Roman" w:hAnsi="Times New Roman"/>
                <w:szCs w:val="24"/>
              </w:rPr>
              <w:t xml:space="preserve"> </w:t>
            </w:r>
          </w:p>
        </w:tc>
      </w:tr>
      <w:tr w:rsidR="00B44DF7" w:rsidRPr="0019518E" w14:paraId="4DDEC762" w14:textId="77777777" w:rsidTr="00155360">
        <w:trPr>
          <w:trHeight w:val="316"/>
        </w:trPr>
        <w:tc>
          <w:tcPr>
            <w:tcW w:w="567" w:type="dxa"/>
            <w:tcBorders>
              <w:top w:val="single" w:sz="4" w:space="0" w:color="auto"/>
              <w:left w:val="single" w:sz="4" w:space="0" w:color="auto"/>
              <w:bottom w:val="single" w:sz="4" w:space="0" w:color="auto"/>
              <w:right w:val="single" w:sz="4" w:space="0" w:color="auto"/>
            </w:tcBorders>
          </w:tcPr>
          <w:p w14:paraId="3490D112" w14:textId="77777777" w:rsidR="00B44DF7" w:rsidRPr="00C52ED5" w:rsidRDefault="00B44DF7" w:rsidP="00B54A22">
            <w:pPr>
              <w:pStyle w:val="ListParagraph"/>
              <w:numPr>
                <w:ilvl w:val="0"/>
                <w:numId w:val="17"/>
              </w:numPr>
              <w:spacing w:after="100" w:afterAutospacing="1"/>
              <w:rPr>
                <w:sz w:val="24"/>
                <w:szCs w:val="24"/>
                <w:lang w:val="lt-LT"/>
              </w:rPr>
            </w:pPr>
          </w:p>
        </w:tc>
        <w:tc>
          <w:tcPr>
            <w:tcW w:w="3119" w:type="dxa"/>
          </w:tcPr>
          <w:p w14:paraId="32B16752" w14:textId="0E050429" w:rsidR="00B44DF7" w:rsidRPr="00DF564B" w:rsidRDefault="00822E45" w:rsidP="00B54A22">
            <w:pPr>
              <w:spacing w:after="100" w:afterAutospacing="1" w:line="276" w:lineRule="auto"/>
              <w:rPr>
                <w:rFonts w:ascii="Times New Roman" w:hAnsi="Times New Roman"/>
                <w:b/>
                <w:szCs w:val="24"/>
              </w:rPr>
            </w:pPr>
            <w:r w:rsidRPr="00DF564B">
              <w:rPr>
                <w:rFonts w:ascii="Times New Roman" w:hAnsi="Times New Roman"/>
                <w:b/>
                <w:szCs w:val="24"/>
              </w:rPr>
              <w:t>Didžiausia Paskolos suma vienam Paskolos gavėjui</w:t>
            </w:r>
          </w:p>
        </w:tc>
        <w:tc>
          <w:tcPr>
            <w:tcW w:w="6379" w:type="dxa"/>
          </w:tcPr>
          <w:p w14:paraId="77120F68" w14:textId="67822E05" w:rsidR="00822E45" w:rsidRPr="0019518E" w:rsidRDefault="00822E45" w:rsidP="00822E45">
            <w:pPr>
              <w:tabs>
                <w:tab w:val="left" w:pos="176"/>
              </w:tabs>
              <w:spacing w:line="276" w:lineRule="auto"/>
              <w:ind w:left="34"/>
              <w:jc w:val="both"/>
              <w:rPr>
                <w:rFonts w:ascii="Times New Roman" w:hAnsi="Times New Roman"/>
                <w:szCs w:val="24"/>
              </w:rPr>
            </w:pPr>
            <w:r w:rsidRPr="0019518E">
              <w:rPr>
                <w:rFonts w:ascii="Times New Roman" w:hAnsi="Times New Roman"/>
                <w:szCs w:val="24"/>
              </w:rPr>
              <w:t xml:space="preserve">Didžiausia garantuojamos Paskolos suma </w:t>
            </w:r>
            <w:r w:rsidR="00200199" w:rsidRPr="00200199">
              <w:rPr>
                <w:rFonts w:ascii="Times New Roman" w:hAnsi="Times New Roman"/>
                <w:szCs w:val="24"/>
              </w:rPr>
              <w:t>vienam Paskolos gav</w:t>
            </w:r>
            <w:r w:rsidR="00200199" w:rsidRPr="00200199">
              <w:rPr>
                <w:rFonts w:ascii="Times New Roman" w:hAnsi="Times New Roman" w:hint="eastAsia"/>
                <w:szCs w:val="24"/>
              </w:rPr>
              <w:t>ė</w:t>
            </w:r>
            <w:r w:rsidR="00200199" w:rsidRPr="00200199">
              <w:rPr>
                <w:rFonts w:ascii="Times New Roman" w:hAnsi="Times New Roman"/>
                <w:szCs w:val="24"/>
              </w:rPr>
              <w:t xml:space="preserve">jui </w:t>
            </w:r>
            <w:r w:rsidRPr="0019518E">
              <w:rPr>
                <w:rFonts w:ascii="Times New Roman" w:hAnsi="Times New Roman"/>
                <w:szCs w:val="24"/>
              </w:rPr>
              <w:t>apskaičiuojama laikantis šių nuostatų:</w:t>
            </w:r>
          </w:p>
          <w:p w14:paraId="6ADF8ECB" w14:textId="68597DAF" w:rsidR="00822E45" w:rsidRPr="0019518E" w:rsidRDefault="00822E45" w:rsidP="00822E45">
            <w:pPr>
              <w:tabs>
                <w:tab w:val="left" w:pos="176"/>
              </w:tabs>
              <w:spacing w:line="276" w:lineRule="auto"/>
              <w:ind w:left="34"/>
              <w:jc w:val="both"/>
              <w:rPr>
                <w:rFonts w:ascii="Times New Roman" w:hAnsi="Times New Roman"/>
                <w:szCs w:val="24"/>
              </w:rPr>
            </w:pPr>
            <w:r w:rsidRPr="0019518E">
              <w:rPr>
                <w:rFonts w:ascii="Times New Roman" w:hAnsi="Times New Roman"/>
                <w:szCs w:val="24"/>
              </w:rPr>
              <w:t>1. Paskolos suma turi neviršyti dvigubos Paskolos gavėjo darbuotojams priskaitytos darbo užmokesčio su mokesčiais sumos per metus. Jei Paskolos gavėjas veiklą vykdė 2019 m. ir anksčiau, darbo užmokesčio su mokesčiais suma nustatoma pagal 2019 m. faktinius duomenis. Tais atvejais, kai Paskolos gavėjas pradėjo veiklą po 2019 m. sausio 1 d., paskolos suma negali viršyti numatomos darbo užmokesčio su mokesčiais sumos, išmokėtinos per pirmuosius dvejus jo veiklos metus</w:t>
            </w:r>
            <w:r w:rsidR="00BB5E3D">
              <w:rPr>
                <w:rFonts w:ascii="Times New Roman" w:hAnsi="Times New Roman"/>
                <w:szCs w:val="24"/>
              </w:rPr>
              <w:t>;</w:t>
            </w:r>
            <w:r w:rsidRPr="0019518E">
              <w:rPr>
                <w:rFonts w:ascii="Times New Roman" w:hAnsi="Times New Roman"/>
                <w:szCs w:val="24"/>
              </w:rPr>
              <w:t xml:space="preserve"> arba</w:t>
            </w:r>
          </w:p>
          <w:p w14:paraId="6AB0D17F" w14:textId="39D44104" w:rsidR="00275866" w:rsidRPr="00DF564B" w:rsidRDefault="00275866" w:rsidP="00275866">
            <w:pPr>
              <w:tabs>
                <w:tab w:val="left" w:pos="176"/>
              </w:tabs>
              <w:spacing w:line="276" w:lineRule="auto"/>
              <w:ind w:left="34"/>
              <w:jc w:val="both"/>
              <w:rPr>
                <w:rFonts w:ascii="Times New Roman" w:hAnsi="Times New Roman"/>
                <w:szCs w:val="24"/>
              </w:rPr>
            </w:pPr>
            <w:r w:rsidRPr="000A2436">
              <w:rPr>
                <w:rFonts w:ascii="Times New Roman" w:hAnsi="Times New Roman"/>
                <w:szCs w:val="24"/>
              </w:rPr>
              <w:t xml:space="preserve">2. </w:t>
            </w:r>
            <w:r w:rsidR="00822E45" w:rsidRPr="0019518E">
              <w:rPr>
                <w:rFonts w:ascii="Times New Roman" w:hAnsi="Times New Roman"/>
                <w:szCs w:val="24"/>
              </w:rPr>
              <w:t>Paskolos suma turi neviršyti 25 procentų Paskolos gavėjo 2019 m. m</w:t>
            </w:r>
            <w:r w:rsidR="00822E45" w:rsidRPr="00DF564B">
              <w:rPr>
                <w:rFonts w:ascii="Times New Roman" w:hAnsi="Times New Roman"/>
                <w:szCs w:val="24"/>
              </w:rPr>
              <w:t>etinės apyvartos</w:t>
            </w:r>
            <w:r w:rsidR="00BB5E3D">
              <w:rPr>
                <w:rFonts w:ascii="Times New Roman" w:hAnsi="Times New Roman"/>
                <w:szCs w:val="24"/>
              </w:rPr>
              <w:t>;</w:t>
            </w:r>
            <w:r w:rsidR="00822E45" w:rsidRPr="00DF564B">
              <w:rPr>
                <w:rFonts w:ascii="Times New Roman" w:hAnsi="Times New Roman"/>
                <w:szCs w:val="24"/>
              </w:rPr>
              <w:t xml:space="preserve"> arba </w:t>
            </w:r>
          </w:p>
          <w:p w14:paraId="11F5F3F5" w14:textId="1B6141B8" w:rsidR="00822E45" w:rsidRDefault="00275866" w:rsidP="00275866">
            <w:pPr>
              <w:tabs>
                <w:tab w:val="left" w:pos="176"/>
              </w:tabs>
              <w:spacing w:line="276" w:lineRule="auto"/>
              <w:ind w:left="34"/>
              <w:jc w:val="both"/>
              <w:rPr>
                <w:rFonts w:ascii="Times New Roman" w:hAnsi="Times New Roman"/>
                <w:szCs w:val="24"/>
              </w:rPr>
            </w:pPr>
            <w:r w:rsidRPr="0033447D">
              <w:rPr>
                <w:rFonts w:ascii="Times New Roman" w:hAnsi="Times New Roman"/>
                <w:szCs w:val="24"/>
              </w:rPr>
              <w:t xml:space="preserve">3. </w:t>
            </w:r>
            <w:r w:rsidR="00822E45" w:rsidRPr="0033447D">
              <w:rPr>
                <w:rFonts w:ascii="Times New Roman" w:hAnsi="Times New Roman"/>
                <w:szCs w:val="24"/>
              </w:rPr>
              <w:t xml:space="preserve">Paskolos suma gali būti ir didesnė, nei nustatyta 1 ir 2 punktuose, jei atitinkamą jos dydį Paskolos gavėjas pagrindžia </w:t>
            </w:r>
            <w:r w:rsidR="00822E45" w:rsidRPr="00B673BE">
              <w:rPr>
                <w:rFonts w:ascii="Times New Roman" w:hAnsi="Times New Roman"/>
                <w:szCs w:val="24"/>
              </w:rPr>
              <w:t xml:space="preserve">būtinumu baigti planuotas investicijas, įvykdyti sudarytas sutartis, išsaugoti darbo vietas, atsiskaityti su </w:t>
            </w:r>
            <w:r w:rsidR="00822E45" w:rsidRPr="00000A9F">
              <w:rPr>
                <w:rFonts w:ascii="Times New Roman" w:hAnsi="Times New Roman"/>
                <w:szCs w:val="24"/>
              </w:rPr>
              <w:t>tiekėjais, subrangovais ir (ar) yra poreikis skirti lėšas kitoms veiklai tęsti būtinoms reikmėms nuo Paskolos</w:t>
            </w:r>
            <w:r w:rsidR="00822E45" w:rsidRPr="002116AD">
              <w:rPr>
                <w:rFonts w:ascii="Times New Roman" w:hAnsi="Times New Roman"/>
                <w:szCs w:val="24"/>
              </w:rPr>
              <w:t xml:space="preserve"> suteikimo per ateinančius 18 mėnesių SVV subjekto atveju ir 12 mėnesių DĮ atveju.</w:t>
            </w:r>
          </w:p>
          <w:p w14:paraId="42B061D6" w14:textId="2C005BAC" w:rsidR="00A8065D" w:rsidRPr="00A8065D" w:rsidRDefault="00A8065D" w:rsidP="00A8065D">
            <w:pPr>
              <w:tabs>
                <w:tab w:val="left" w:pos="552"/>
              </w:tabs>
              <w:overflowPunct/>
              <w:adjustRightInd/>
              <w:contextualSpacing/>
              <w:jc w:val="both"/>
              <w:textAlignment w:val="auto"/>
              <w:rPr>
                <w:rFonts w:ascii="Times New Roman" w:eastAsia="Calibri" w:hAnsi="Times New Roman"/>
                <w:szCs w:val="24"/>
              </w:rPr>
            </w:pPr>
            <w:r>
              <w:rPr>
                <w:rFonts w:ascii="Times New Roman" w:eastAsia="Calibri" w:hAnsi="Times New Roman"/>
                <w:szCs w:val="24"/>
              </w:rPr>
              <w:t xml:space="preserve">4. </w:t>
            </w:r>
            <w:r w:rsidRPr="00A8065D">
              <w:rPr>
                <w:rFonts w:ascii="Times New Roman" w:eastAsia="Calibri" w:hAnsi="Times New Roman"/>
                <w:szCs w:val="24"/>
              </w:rPr>
              <w:t xml:space="preserve">Vienam Paskolos gavėjui gali būti suteikiamos </w:t>
            </w:r>
            <w:r w:rsidRPr="00A8065D">
              <w:rPr>
                <w:rFonts w:ascii="Times New Roman" w:eastAsia="Calibri" w:hAnsi="Times New Roman"/>
                <w:szCs w:val="24"/>
                <w:shd w:val="clear" w:color="auto" w:fill="FFFFFF"/>
              </w:rPr>
              <w:t>kelios Paskolos,</w:t>
            </w:r>
            <w:r w:rsidRPr="00A8065D">
              <w:rPr>
                <w:rFonts w:ascii="Times New Roman" w:eastAsia="Calibri" w:hAnsi="Times New Roman"/>
                <w:szCs w:val="24"/>
              </w:rPr>
              <w:t xml:space="preserve"> tačiau bendra jų suma negali būti didesnė nei paskaičiuota </w:t>
            </w:r>
            <w:bookmarkStart w:id="2" w:name="_Hlk38011129"/>
            <w:r w:rsidRPr="00A8065D">
              <w:rPr>
                <w:rFonts w:ascii="Times New Roman" w:eastAsia="Calibri" w:hAnsi="Times New Roman"/>
                <w:szCs w:val="24"/>
              </w:rPr>
              <w:t xml:space="preserve">Didžiausia Paskolos suma </w:t>
            </w:r>
            <w:bookmarkEnd w:id="2"/>
            <w:r w:rsidRPr="00A8065D">
              <w:rPr>
                <w:rFonts w:ascii="Times New Roman" w:eastAsia="Calibri" w:hAnsi="Times New Roman"/>
                <w:szCs w:val="24"/>
              </w:rPr>
              <w:t>pagal</w:t>
            </w:r>
            <w:r w:rsidRPr="00A8065D">
              <w:rPr>
                <w:rFonts w:ascii="Calibri" w:eastAsia="Calibri" w:hAnsi="Calibri"/>
                <w:sz w:val="22"/>
                <w:szCs w:val="22"/>
              </w:rPr>
              <w:t xml:space="preserve"> </w:t>
            </w:r>
            <w:r w:rsidRPr="00A8065D">
              <w:rPr>
                <w:rFonts w:ascii="Times New Roman" w:eastAsia="Calibri" w:hAnsi="Times New Roman"/>
                <w:szCs w:val="24"/>
              </w:rPr>
              <w:t xml:space="preserve"> 1–3 punktus.</w:t>
            </w:r>
          </w:p>
          <w:p w14:paraId="03A6194D" w14:textId="77777777" w:rsidR="00A8065D" w:rsidRPr="00A8065D" w:rsidRDefault="00A8065D" w:rsidP="00A8065D">
            <w:pPr>
              <w:tabs>
                <w:tab w:val="left" w:pos="552"/>
              </w:tabs>
              <w:overflowPunct/>
              <w:adjustRightInd/>
              <w:contextualSpacing/>
              <w:jc w:val="both"/>
              <w:textAlignment w:val="auto"/>
              <w:rPr>
                <w:rFonts w:ascii="Times New Roman" w:eastAsia="Calibri" w:hAnsi="Times New Roman"/>
                <w:szCs w:val="24"/>
              </w:rPr>
            </w:pPr>
            <w:r w:rsidRPr="00A8065D">
              <w:rPr>
                <w:rFonts w:ascii="Times New Roman" w:eastAsia="Calibri" w:hAnsi="Times New Roman"/>
                <w:szCs w:val="24"/>
              </w:rPr>
              <w:t>5. Bet kuriuo atveju Paskolos arba Paskolų, jei suteikiamos kelios Paskolos, suma negali viršyti 5 mln. Eur.</w:t>
            </w:r>
          </w:p>
          <w:p w14:paraId="2F4F092B" w14:textId="7D84C7AB" w:rsidR="00A8065D" w:rsidRPr="00A8065D" w:rsidRDefault="00F7086A" w:rsidP="00A8065D">
            <w:pPr>
              <w:tabs>
                <w:tab w:val="left" w:pos="552"/>
              </w:tabs>
              <w:overflowPunct/>
              <w:adjustRightInd/>
              <w:contextualSpacing/>
              <w:jc w:val="both"/>
              <w:textAlignment w:val="auto"/>
              <w:rPr>
                <w:rFonts w:ascii="Times New Roman" w:eastAsia="Calibri" w:hAnsi="Times New Roman"/>
                <w:szCs w:val="24"/>
              </w:rPr>
            </w:pPr>
            <w:r>
              <w:rPr>
                <w:rFonts w:ascii="Times New Roman" w:eastAsia="Calibri" w:hAnsi="Times New Roman"/>
                <w:szCs w:val="24"/>
              </w:rPr>
              <w:t xml:space="preserve">6. </w:t>
            </w:r>
            <w:r w:rsidR="00A8065D" w:rsidRPr="00A8065D">
              <w:rPr>
                <w:rFonts w:ascii="Times New Roman" w:eastAsia="Calibri" w:hAnsi="Times New Roman"/>
                <w:szCs w:val="24"/>
              </w:rPr>
              <w:t xml:space="preserve">PGP2 valdytojas gali suteikti tik tokią Paskolos (-ų) sumą Paskolos gavėjui, kuri lygi Didžiausios Paskolos sumos ir Paskolos gavėjo deklaruotos, pagal Komunikatą gautos finansavimo sumos, skirtumui. Siekiant užtikrinti šios sąlygos įgyvendinimą, Paskolos gavėjas kartu su paraiška Paskolai gauti, PGP2 priemonės valdytojui turi pateikti deklaraciją dėl pagal Komunikatą gauto finansavimo, kurios standartinė forma </w:t>
            </w:r>
            <w:r w:rsidR="006D14F2">
              <w:rPr>
                <w:rFonts w:ascii="Times New Roman" w:eastAsia="Calibri" w:hAnsi="Times New Roman"/>
                <w:szCs w:val="24"/>
              </w:rPr>
              <w:t xml:space="preserve">pateikiama </w:t>
            </w:r>
            <w:r w:rsidR="00A8065D" w:rsidRPr="00A8065D">
              <w:rPr>
                <w:rFonts w:ascii="Times New Roman" w:eastAsia="Calibri" w:hAnsi="Times New Roman"/>
                <w:szCs w:val="24"/>
              </w:rPr>
              <w:t xml:space="preserve"> Sutarties</w:t>
            </w:r>
            <w:r w:rsidR="006D14F2">
              <w:rPr>
                <w:rFonts w:ascii="Times New Roman" w:eastAsia="Calibri" w:hAnsi="Times New Roman"/>
                <w:szCs w:val="24"/>
              </w:rPr>
              <w:t xml:space="preserve"> priede Nr. </w:t>
            </w:r>
            <w:r w:rsidR="006D14F2">
              <w:rPr>
                <w:rFonts w:ascii="Times New Roman" w:eastAsia="Calibri" w:hAnsi="Times New Roman"/>
                <w:szCs w:val="24"/>
                <w:lang w:val="en-US"/>
              </w:rPr>
              <w:t>14</w:t>
            </w:r>
            <w:r w:rsidR="00A8065D" w:rsidRPr="00A8065D">
              <w:rPr>
                <w:rFonts w:ascii="Times New Roman" w:eastAsia="Calibri" w:hAnsi="Times New Roman"/>
                <w:szCs w:val="24"/>
              </w:rPr>
              <w:t>.</w:t>
            </w:r>
          </w:p>
          <w:p w14:paraId="5AD58F14" w14:textId="0BCA38F4" w:rsidR="00B44DF7" w:rsidRPr="0019518E" w:rsidRDefault="00A8065D" w:rsidP="00E77856">
            <w:pPr>
              <w:tabs>
                <w:tab w:val="left" w:pos="176"/>
              </w:tabs>
              <w:spacing w:line="276" w:lineRule="auto"/>
              <w:ind w:left="34"/>
              <w:jc w:val="both"/>
              <w:rPr>
                <w:rFonts w:ascii="Times New Roman" w:hAnsi="Times New Roman"/>
                <w:szCs w:val="24"/>
              </w:rPr>
            </w:pPr>
            <w:r w:rsidRPr="00A8065D">
              <w:rPr>
                <w:rFonts w:ascii="Times New Roman" w:eastAsia="Calibri" w:hAnsi="Times New Roman"/>
                <w:szCs w:val="24"/>
              </w:rPr>
              <w:t>Jau į portfelį įtrauktos Paskolos suma negali būti didinama.</w:t>
            </w:r>
            <w:r w:rsidR="00275866" w:rsidRPr="007A1D86">
              <w:rPr>
                <w:rFonts w:ascii="Times New Roman" w:hAnsi="Times New Roman"/>
                <w:szCs w:val="24"/>
              </w:rPr>
              <w:t xml:space="preserve"> </w:t>
            </w:r>
          </w:p>
        </w:tc>
      </w:tr>
      <w:tr w:rsidR="00EE605D" w:rsidRPr="0019518E" w14:paraId="44A31022" w14:textId="77777777" w:rsidTr="00155360">
        <w:trPr>
          <w:trHeight w:val="316"/>
        </w:trPr>
        <w:tc>
          <w:tcPr>
            <w:tcW w:w="567" w:type="dxa"/>
            <w:tcBorders>
              <w:top w:val="single" w:sz="4" w:space="0" w:color="auto"/>
              <w:left w:val="single" w:sz="4" w:space="0" w:color="auto"/>
              <w:bottom w:val="single" w:sz="4" w:space="0" w:color="auto"/>
              <w:right w:val="single" w:sz="4" w:space="0" w:color="auto"/>
            </w:tcBorders>
          </w:tcPr>
          <w:p w14:paraId="602955E3" w14:textId="77777777" w:rsidR="00EE605D" w:rsidRPr="000A2436" w:rsidRDefault="00EE605D" w:rsidP="00931931">
            <w:pPr>
              <w:pStyle w:val="ListParagraph"/>
              <w:numPr>
                <w:ilvl w:val="0"/>
                <w:numId w:val="17"/>
              </w:numPr>
              <w:spacing w:after="100" w:afterAutospacing="1"/>
              <w:rPr>
                <w:sz w:val="24"/>
                <w:szCs w:val="24"/>
                <w:lang w:val="lt-LT"/>
              </w:rPr>
            </w:pPr>
          </w:p>
        </w:tc>
        <w:tc>
          <w:tcPr>
            <w:tcW w:w="3119" w:type="dxa"/>
          </w:tcPr>
          <w:p w14:paraId="2CD0BFFB" w14:textId="69ECF73C" w:rsidR="00EE605D" w:rsidRPr="0019518E" w:rsidRDefault="00826CE9" w:rsidP="00931931">
            <w:pPr>
              <w:spacing w:after="100" w:afterAutospacing="1" w:line="276" w:lineRule="auto"/>
              <w:rPr>
                <w:rFonts w:ascii="Times New Roman" w:hAnsi="Times New Roman"/>
                <w:b/>
                <w:szCs w:val="24"/>
              </w:rPr>
            </w:pPr>
            <w:r w:rsidRPr="0019518E">
              <w:rPr>
                <w:rFonts w:ascii="Times New Roman" w:hAnsi="Times New Roman"/>
                <w:b/>
                <w:szCs w:val="24"/>
              </w:rPr>
              <w:t>Einamoji</w:t>
            </w:r>
            <w:r w:rsidR="00FB0E54" w:rsidRPr="0019518E">
              <w:rPr>
                <w:rFonts w:ascii="Times New Roman" w:hAnsi="Times New Roman"/>
                <w:b/>
                <w:szCs w:val="24"/>
              </w:rPr>
              <w:t xml:space="preserve"> sąskait</w:t>
            </w:r>
            <w:r w:rsidR="006D14F2">
              <w:rPr>
                <w:rFonts w:ascii="Times New Roman" w:hAnsi="Times New Roman"/>
                <w:b/>
                <w:szCs w:val="24"/>
              </w:rPr>
              <w:t>a</w:t>
            </w:r>
          </w:p>
        </w:tc>
        <w:tc>
          <w:tcPr>
            <w:tcW w:w="6379" w:type="dxa"/>
          </w:tcPr>
          <w:p w14:paraId="5F61C3D8" w14:textId="42D5AC69" w:rsidR="00EE605D" w:rsidRPr="00E96BFD" w:rsidRDefault="00ED24CF" w:rsidP="00ED24CF">
            <w:pPr>
              <w:spacing w:line="276" w:lineRule="auto"/>
              <w:jc w:val="both"/>
              <w:rPr>
                <w:rFonts w:ascii="Times New Roman" w:hAnsi="Times New Roman"/>
                <w:szCs w:val="24"/>
              </w:rPr>
            </w:pPr>
            <w:r w:rsidRPr="0019518E">
              <w:rPr>
                <w:rFonts w:ascii="Times New Roman" w:hAnsi="Times New Roman"/>
                <w:szCs w:val="24"/>
              </w:rPr>
              <w:t>Są</w:t>
            </w:r>
            <w:r w:rsidR="00EE605D" w:rsidRPr="0019518E">
              <w:rPr>
                <w:rFonts w:ascii="Times New Roman" w:hAnsi="Times New Roman"/>
                <w:szCs w:val="24"/>
              </w:rPr>
              <w:t xml:space="preserve">skaita, </w:t>
            </w:r>
            <w:r w:rsidR="00235895" w:rsidRPr="0019518E">
              <w:rPr>
                <w:rFonts w:ascii="Times New Roman" w:hAnsi="Times New Roman"/>
                <w:szCs w:val="24"/>
              </w:rPr>
              <w:t>į kurią</w:t>
            </w:r>
            <w:r w:rsidR="00EE605D" w:rsidRPr="0019518E">
              <w:rPr>
                <w:rFonts w:ascii="Times New Roman" w:hAnsi="Times New Roman"/>
                <w:szCs w:val="24"/>
              </w:rPr>
              <w:t xml:space="preserve"> </w:t>
            </w:r>
            <w:r w:rsidR="006A5CC3" w:rsidRPr="0019518E">
              <w:rPr>
                <w:rFonts w:ascii="Times New Roman" w:hAnsi="Times New Roman"/>
                <w:szCs w:val="24"/>
              </w:rPr>
              <w:t>PGP</w:t>
            </w:r>
            <w:r w:rsidR="004B4C12" w:rsidRPr="000A2436">
              <w:rPr>
                <w:rFonts w:ascii="Times New Roman" w:hAnsi="Times New Roman"/>
                <w:szCs w:val="24"/>
              </w:rPr>
              <w:t>2</w:t>
            </w:r>
            <w:r w:rsidR="00EE605D" w:rsidRPr="0019518E">
              <w:rPr>
                <w:rFonts w:ascii="Times New Roman" w:hAnsi="Times New Roman"/>
                <w:szCs w:val="24"/>
              </w:rPr>
              <w:t xml:space="preserve"> priemonės valdytoja</w:t>
            </w:r>
            <w:r w:rsidR="00235895" w:rsidRPr="0019518E">
              <w:rPr>
                <w:rFonts w:ascii="Times New Roman" w:hAnsi="Times New Roman"/>
                <w:szCs w:val="24"/>
              </w:rPr>
              <w:t>s</w:t>
            </w:r>
            <w:r w:rsidR="00EE605D" w:rsidRPr="0019518E">
              <w:rPr>
                <w:rFonts w:ascii="Times New Roman" w:hAnsi="Times New Roman"/>
                <w:szCs w:val="24"/>
              </w:rPr>
              <w:t xml:space="preserve"> mok</w:t>
            </w:r>
            <w:r w:rsidR="00235895" w:rsidRPr="0019518E">
              <w:rPr>
                <w:rFonts w:ascii="Times New Roman" w:hAnsi="Times New Roman"/>
                <w:szCs w:val="24"/>
              </w:rPr>
              <w:t>a</w:t>
            </w:r>
            <w:r w:rsidR="00EE605D" w:rsidRPr="0019518E">
              <w:rPr>
                <w:rFonts w:ascii="Times New Roman" w:hAnsi="Times New Roman"/>
                <w:szCs w:val="24"/>
              </w:rPr>
              <w:t xml:space="preserve"> Garantijos mokestį, grąžin</w:t>
            </w:r>
            <w:r w:rsidR="00235895" w:rsidRPr="00DF564B">
              <w:rPr>
                <w:rFonts w:ascii="Times New Roman" w:hAnsi="Times New Roman"/>
                <w:szCs w:val="24"/>
              </w:rPr>
              <w:t>a</w:t>
            </w:r>
            <w:r w:rsidR="00EE605D" w:rsidRPr="00DF564B">
              <w:rPr>
                <w:rFonts w:ascii="Times New Roman" w:hAnsi="Times New Roman"/>
                <w:szCs w:val="24"/>
              </w:rPr>
              <w:t xml:space="preserve"> išieškotas sumas</w:t>
            </w:r>
            <w:r w:rsidR="00235895" w:rsidRPr="00DF564B">
              <w:rPr>
                <w:rFonts w:ascii="Times New Roman" w:hAnsi="Times New Roman"/>
                <w:szCs w:val="24"/>
              </w:rPr>
              <w:t xml:space="preserve"> ir</w:t>
            </w:r>
            <w:r w:rsidR="00EE605D" w:rsidRPr="00DF564B">
              <w:rPr>
                <w:rFonts w:ascii="Times New Roman" w:hAnsi="Times New Roman"/>
                <w:szCs w:val="24"/>
              </w:rPr>
              <w:t xml:space="preserve"> </w:t>
            </w:r>
            <w:r w:rsidR="00931931" w:rsidRPr="00DF564B">
              <w:rPr>
                <w:rFonts w:ascii="Times New Roman" w:hAnsi="Times New Roman"/>
                <w:szCs w:val="24"/>
              </w:rPr>
              <w:t xml:space="preserve">atlieka kitus </w:t>
            </w:r>
            <w:r w:rsidR="00235895" w:rsidRPr="00DF564B">
              <w:rPr>
                <w:rFonts w:ascii="Times New Roman" w:hAnsi="Times New Roman"/>
                <w:szCs w:val="24"/>
              </w:rPr>
              <w:t>priemonės valdytojo mokėjim</w:t>
            </w:r>
            <w:r w:rsidR="00931931" w:rsidRPr="000A2436">
              <w:rPr>
                <w:rFonts w:ascii="Times New Roman" w:hAnsi="Times New Roman"/>
                <w:szCs w:val="24"/>
              </w:rPr>
              <w:t>u</w:t>
            </w:r>
            <w:r w:rsidR="00235895" w:rsidRPr="000A2436">
              <w:rPr>
                <w:rFonts w:ascii="Times New Roman" w:hAnsi="Times New Roman"/>
                <w:szCs w:val="24"/>
              </w:rPr>
              <w:t>s „Invegai“</w:t>
            </w:r>
            <w:r w:rsidR="00EE605D" w:rsidRPr="000A2436">
              <w:rPr>
                <w:rFonts w:ascii="Times New Roman" w:hAnsi="Times New Roman"/>
                <w:szCs w:val="24"/>
              </w:rPr>
              <w:t xml:space="preserve"> pagal Sutartį. </w:t>
            </w:r>
            <w:r w:rsidR="00931931" w:rsidRPr="000A2436">
              <w:rPr>
                <w:rFonts w:ascii="Times New Roman" w:hAnsi="Times New Roman"/>
                <w:szCs w:val="24"/>
              </w:rPr>
              <w:t xml:space="preserve">„Invegos“ banko </w:t>
            </w:r>
            <w:r w:rsidR="00235895" w:rsidRPr="00B673BE">
              <w:rPr>
                <w:rFonts w:ascii="Times New Roman" w:hAnsi="Times New Roman"/>
                <w:szCs w:val="24"/>
              </w:rPr>
              <w:t>sąskaita nurodyta Sutarties priede Nr. 1.</w:t>
            </w:r>
            <w:r w:rsidR="00931931" w:rsidRPr="00B673BE">
              <w:rPr>
                <w:rFonts w:ascii="Times New Roman" w:hAnsi="Times New Roman"/>
                <w:szCs w:val="24"/>
              </w:rPr>
              <w:t xml:space="preserve"> </w:t>
            </w:r>
            <w:r w:rsidR="00EE605D" w:rsidRPr="00B673BE">
              <w:rPr>
                <w:rFonts w:ascii="Times New Roman" w:hAnsi="Times New Roman"/>
                <w:szCs w:val="24"/>
              </w:rPr>
              <w:t xml:space="preserve">Pasikeitus šios sąskaitos rekvizitams, „Invega“ raštu </w:t>
            </w:r>
            <w:r w:rsidR="00EE605D" w:rsidRPr="00000A9F">
              <w:rPr>
                <w:rFonts w:ascii="Times New Roman" w:hAnsi="Times New Roman"/>
                <w:szCs w:val="24"/>
              </w:rPr>
              <w:t xml:space="preserve">informuoja </w:t>
            </w:r>
            <w:r w:rsidR="00437FE9" w:rsidRPr="00000A9F">
              <w:rPr>
                <w:rFonts w:ascii="Times New Roman" w:hAnsi="Times New Roman"/>
                <w:szCs w:val="24"/>
              </w:rPr>
              <w:t>PG</w:t>
            </w:r>
            <w:r w:rsidR="00E364E9" w:rsidRPr="00000A9F">
              <w:rPr>
                <w:rFonts w:ascii="Times New Roman" w:hAnsi="Times New Roman"/>
                <w:szCs w:val="24"/>
              </w:rPr>
              <w:t>P</w:t>
            </w:r>
            <w:r w:rsidR="004B4C12" w:rsidRPr="002116AD">
              <w:rPr>
                <w:rFonts w:ascii="Times New Roman" w:hAnsi="Times New Roman"/>
                <w:szCs w:val="24"/>
              </w:rPr>
              <w:t>2</w:t>
            </w:r>
            <w:r w:rsidR="00EE605D" w:rsidRPr="002116AD">
              <w:rPr>
                <w:rFonts w:ascii="Times New Roman" w:hAnsi="Times New Roman"/>
                <w:szCs w:val="24"/>
              </w:rPr>
              <w:t xml:space="preserve"> priemonės valdytoją apie pasikeitimus. </w:t>
            </w:r>
            <w:r w:rsidR="006D14F2" w:rsidRPr="006D14F2">
              <w:rPr>
                <w:rFonts w:ascii="Times New Roman" w:hAnsi="Times New Roman"/>
                <w:szCs w:val="24"/>
              </w:rPr>
              <w:t xml:space="preserve">Po rašto gavimo, </w:t>
            </w:r>
            <w:r w:rsidR="006D14F2">
              <w:rPr>
                <w:rFonts w:ascii="Times New Roman" w:hAnsi="Times New Roman"/>
                <w:szCs w:val="24"/>
              </w:rPr>
              <w:t>v</w:t>
            </w:r>
            <w:r w:rsidR="00EE605D" w:rsidRPr="002116AD">
              <w:rPr>
                <w:rFonts w:ascii="Times New Roman" w:hAnsi="Times New Roman"/>
                <w:szCs w:val="24"/>
              </w:rPr>
              <w:t>isi mokėjimai nuo rašte nurodytos datos turi būti atliekami į naują „Invegos“ rašte nurodytą banko sąskai</w:t>
            </w:r>
            <w:r w:rsidR="00EE605D" w:rsidRPr="008D59BF">
              <w:rPr>
                <w:rFonts w:ascii="Times New Roman" w:hAnsi="Times New Roman"/>
                <w:szCs w:val="24"/>
              </w:rPr>
              <w:t>tą</w:t>
            </w:r>
            <w:r w:rsidR="00CD7E77" w:rsidRPr="008D59BF">
              <w:rPr>
                <w:rFonts w:ascii="Times New Roman" w:hAnsi="Times New Roman"/>
                <w:szCs w:val="24"/>
              </w:rPr>
              <w:t xml:space="preserve">, kuri </w:t>
            </w:r>
            <w:r w:rsidR="009E3259" w:rsidRPr="008D59BF">
              <w:rPr>
                <w:rFonts w:ascii="Times New Roman" w:hAnsi="Times New Roman"/>
                <w:szCs w:val="24"/>
              </w:rPr>
              <w:t xml:space="preserve">toliau bus </w:t>
            </w:r>
            <w:r w:rsidR="00CD7E77" w:rsidRPr="008D59BF">
              <w:rPr>
                <w:rFonts w:ascii="Times New Roman" w:hAnsi="Times New Roman"/>
                <w:szCs w:val="24"/>
              </w:rPr>
              <w:t xml:space="preserve">laikoma </w:t>
            </w:r>
            <w:r w:rsidR="00826CE9" w:rsidRPr="00EC50F3">
              <w:rPr>
                <w:rFonts w:ascii="Times New Roman" w:hAnsi="Times New Roman"/>
                <w:szCs w:val="24"/>
              </w:rPr>
              <w:t>Einamąja</w:t>
            </w:r>
            <w:r w:rsidR="00A76819" w:rsidRPr="007A1D86">
              <w:rPr>
                <w:rFonts w:ascii="Times New Roman" w:hAnsi="Times New Roman"/>
                <w:szCs w:val="24"/>
              </w:rPr>
              <w:t xml:space="preserve"> </w:t>
            </w:r>
            <w:r w:rsidR="00CD7E77" w:rsidRPr="007A1D86">
              <w:rPr>
                <w:rFonts w:ascii="Times New Roman" w:hAnsi="Times New Roman"/>
                <w:szCs w:val="24"/>
              </w:rPr>
              <w:t>sąskaita</w:t>
            </w:r>
            <w:r w:rsidR="00437FE9" w:rsidRPr="00681E5F">
              <w:rPr>
                <w:rFonts w:ascii="Times New Roman" w:hAnsi="Times New Roman"/>
                <w:szCs w:val="24"/>
              </w:rPr>
              <w:t>.</w:t>
            </w:r>
          </w:p>
        </w:tc>
      </w:tr>
      <w:tr w:rsidR="0009054C" w:rsidRPr="0019518E" w14:paraId="5CFB3A3E" w14:textId="77777777" w:rsidTr="00155360">
        <w:trPr>
          <w:trHeight w:val="316"/>
        </w:trPr>
        <w:tc>
          <w:tcPr>
            <w:tcW w:w="567" w:type="dxa"/>
            <w:tcBorders>
              <w:top w:val="single" w:sz="4" w:space="0" w:color="auto"/>
              <w:left w:val="single" w:sz="4" w:space="0" w:color="auto"/>
              <w:bottom w:val="single" w:sz="4" w:space="0" w:color="auto"/>
              <w:right w:val="single" w:sz="4" w:space="0" w:color="auto"/>
            </w:tcBorders>
          </w:tcPr>
          <w:p w14:paraId="30C51F57" w14:textId="77777777" w:rsidR="0009054C" w:rsidRPr="000A2436" w:rsidRDefault="0009054C" w:rsidP="00A76819">
            <w:pPr>
              <w:pStyle w:val="ListParagraph"/>
              <w:numPr>
                <w:ilvl w:val="0"/>
                <w:numId w:val="17"/>
              </w:numPr>
              <w:spacing w:after="100" w:afterAutospacing="1"/>
              <w:rPr>
                <w:sz w:val="24"/>
                <w:szCs w:val="24"/>
                <w:lang w:val="lt-LT"/>
              </w:rPr>
            </w:pPr>
          </w:p>
        </w:tc>
        <w:tc>
          <w:tcPr>
            <w:tcW w:w="3119" w:type="dxa"/>
          </w:tcPr>
          <w:p w14:paraId="15500DDF" w14:textId="5AEF279B" w:rsidR="0009054C" w:rsidRPr="0019518E" w:rsidRDefault="00374B3B" w:rsidP="00A76819">
            <w:pPr>
              <w:spacing w:after="100" w:afterAutospacing="1" w:line="276" w:lineRule="auto"/>
              <w:rPr>
                <w:rFonts w:ascii="Times New Roman" w:hAnsi="Times New Roman"/>
                <w:b/>
                <w:szCs w:val="24"/>
              </w:rPr>
            </w:pPr>
            <w:r w:rsidRPr="0019518E">
              <w:rPr>
                <w:rFonts w:ascii="Times New Roman" w:hAnsi="Times New Roman"/>
                <w:b/>
                <w:szCs w:val="24"/>
              </w:rPr>
              <w:t>E</w:t>
            </w:r>
            <w:r w:rsidR="0009054C" w:rsidRPr="0019518E">
              <w:rPr>
                <w:rFonts w:ascii="Times New Roman" w:hAnsi="Times New Roman"/>
                <w:b/>
                <w:szCs w:val="24"/>
              </w:rPr>
              <w:t>lektroninis parašas</w:t>
            </w:r>
          </w:p>
        </w:tc>
        <w:tc>
          <w:tcPr>
            <w:tcW w:w="6379" w:type="dxa"/>
          </w:tcPr>
          <w:p w14:paraId="3B30DF81" w14:textId="6A5B9BF8" w:rsidR="0009054C" w:rsidRPr="0019518E" w:rsidRDefault="00374B3B" w:rsidP="00A76819">
            <w:pPr>
              <w:tabs>
                <w:tab w:val="left" w:pos="176"/>
              </w:tabs>
              <w:spacing w:line="276" w:lineRule="auto"/>
              <w:ind w:left="34"/>
              <w:jc w:val="both"/>
              <w:rPr>
                <w:rFonts w:ascii="Times New Roman" w:hAnsi="Times New Roman"/>
                <w:szCs w:val="24"/>
              </w:rPr>
            </w:pPr>
            <w:r w:rsidRPr="0019518E">
              <w:rPr>
                <w:rFonts w:ascii="Times New Roman" w:hAnsi="Times New Roman"/>
                <w:szCs w:val="24"/>
              </w:rPr>
              <w:t xml:space="preserve">Kvalifikuotas elektroninis parašas, atitinkantis 2014 m. </w:t>
            </w:r>
            <w:r w:rsidR="00542CEC">
              <w:rPr>
                <w:rFonts w:ascii="Times New Roman" w:hAnsi="Times New Roman"/>
                <w:szCs w:val="24"/>
              </w:rPr>
              <w:br/>
            </w:r>
            <w:r w:rsidRPr="0019518E">
              <w:rPr>
                <w:rFonts w:ascii="Times New Roman" w:hAnsi="Times New Roman"/>
                <w:szCs w:val="24"/>
              </w:rPr>
              <w:t>liepos 23 d. Europos Parlamento ir Tarybos reglamento (ES) Nr. 910/2014 dėl elektroninės atpažinties ir elektroninių operacijų pa</w:t>
            </w:r>
            <w:r w:rsidRPr="00DF564B">
              <w:rPr>
                <w:rFonts w:ascii="Times New Roman" w:hAnsi="Times New Roman"/>
                <w:szCs w:val="24"/>
              </w:rPr>
              <w:t>tikimumo užtikrinimo paslaugų vidaus rinkoje nustatytus reikalavimus.</w:t>
            </w:r>
          </w:p>
        </w:tc>
      </w:tr>
      <w:tr w:rsidR="0038798B" w:rsidRPr="0019518E" w14:paraId="6EE72A04" w14:textId="77777777" w:rsidTr="00155360">
        <w:trPr>
          <w:trHeight w:val="316"/>
        </w:trPr>
        <w:tc>
          <w:tcPr>
            <w:tcW w:w="567" w:type="dxa"/>
            <w:tcBorders>
              <w:top w:val="single" w:sz="4" w:space="0" w:color="auto"/>
              <w:left w:val="single" w:sz="4" w:space="0" w:color="auto"/>
              <w:bottom w:val="single" w:sz="4" w:space="0" w:color="auto"/>
              <w:right w:val="single" w:sz="4" w:space="0" w:color="auto"/>
            </w:tcBorders>
          </w:tcPr>
          <w:p w14:paraId="161BBDE0" w14:textId="77777777" w:rsidR="0038798B" w:rsidRPr="000A2436" w:rsidRDefault="0038798B" w:rsidP="000F7DA2">
            <w:pPr>
              <w:pStyle w:val="ListParagraph"/>
              <w:numPr>
                <w:ilvl w:val="0"/>
                <w:numId w:val="17"/>
              </w:numPr>
              <w:spacing w:after="100" w:afterAutospacing="1"/>
              <w:rPr>
                <w:sz w:val="24"/>
                <w:szCs w:val="24"/>
                <w:lang w:val="lt-LT"/>
              </w:rPr>
            </w:pPr>
          </w:p>
        </w:tc>
        <w:tc>
          <w:tcPr>
            <w:tcW w:w="3119" w:type="dxa"/>
            <w:tcBorders>
              <w:top w:val="single" w:sz="4" w:space="0" w:color="auto"/>
              <w:left w:val="single" w:sz="4" w:space="0" w:color="auto"/>
              <w:bottom w:val="single" w:sz="4" w:space="0" w:color="auto"/>
              <w:right w:val="single" w:sz="4" w:space="0" w:color="auto"/>
            </w:tcBorders>
          </w:tcPr>
          <w:p w14:paraId="4150047B" w14:textId="1F5E0F6A" w:rsidR="0038798B" w:rsidRPr="0019518E" w:rsidRDefault="0038798B" w:rsidP="000F7DA2">
            <w:pPr>
              <w:spacing w:after="100" w:afterAutospacing="1" w:line="276" w:lineRule="auto"/>
              <w:rPr>
                <w:rFonts w:ascii="Times New Roman" w:hAnsi="Times New Roman"/>
                <w:b/>
                <w:szCs w:val="24"/>
              </w:rPr>
            </w:pPr>
            <w:r w:rsidRPr="0019518E">
              <w:rPr>
                <w:rFonts w:ascii="Times New Roman" w:hAnsi="Times New Roman"/>
                <w:b/>
                <w:szCs w:val="24"/>
              </w:rPr>
              <w:t xml:space="preserve">Faktinis </w:t>
            </w:r>
            <w:r w:rsidR="0062733F" w:rsidRPr="0019518E">
              <w:rPr>
                <w:rFonts w:ascii="Times New Roman" w:hAnsi="Times New Roman"/>
                <w:b/>
                <w:szCs w:val="24"/>
              </w:rPr>
              <w:t>p</w:t>
            </w:r>
            <w:r w:rsidRPr="0019518E">
              <w:rPr>
                <w:rFonts w:ascii="Times New Roman" w:hAnsi="Times New Roman"/>
                <w:b/>
                <w:szCs w:val="24"/>
              </w:rPr>
              <w:t>ortfelio dydis</w:t>
            </w:r>
          </w:p>
        </w:tc>
        <w:tc>
          <w:tcPr>
            <w:tcW w:w="6379" w:type="dxa"/>
            <w:tcBorders>
              <w:top w:val="single" w:sz="4" w:space="0" w:color="auto"/>
              <w:left w:val="single" w:sz="4" w:space="0" w:color="auto"/>
              <w:bottom w:val="single" w:sz="4" w:space="0" w:color="auto"/>
              <w:right w:val="single" w:sz="4" w:space="0" w:color="auto"/>
            </w:tcBorders>
          </w:tcPr>
          <w:p w14:paraId="35C8AED0" w14:textId="62CD9E00" w:rsidR="0038798B" w:rsidRPr="00B673BE" w:rsidRDefault="0018386F" w:rsidP="007F0555">
            <w:pPr>
              <w:spacing w:line="276" w:lineRule="auto"/>
              <w:ind w:left="34"/>
              <w:jc w:val="both"/>
              <w:rPr>
                <w:rFonts w:ascii="Times New Roman" w:hAnsi="Times New Roman"/>
                <w:szCs w:val="24"/>
              </w:rPr>
            </w:pPr>
            <w:r w:rsidRPr="0019518E">
              <w:rPr>
                <w:rFonts w:ascii="Times New Roman" w:hAnsi="Times New Roman"/>
                <w:szCs w:val="24"/>
              </w:rPr>
              <w:t>T</w:t>
            </w:r>
            <w:r w:rsidR="0038798B" w:rsidRPr="0019518E">
              <w:rPr>
                <w:rFonts w:ascii="Times New Roman" w:hAnsi="Times New Roman"/>
                <w:szCs w:val="24"/>
              </w:rPr>
              <w:t xml:space="preserve">am tikru ataskaitiniu momentu </w:t>
            </w:r>
            <w:r w:rsidR="00C63F39" w:rsidRPr="0019518E">
              <w:rPr>
                <w:rFonts w:ascii="Times New Roman" w:hAnsi="Times New Roman"/>
                <w:szCs w:val="24"/>
              </w:rPr>
              <w:t>apskaičiuota</w:t>
            </w:r>
            <w:r w:rsidR="0038798B" w:rsidRPr="0019518E">
              <w:rPr>
                <w:rFonts w:ascii="Times New Roman" w:hAnsi="Times New Roman"/>
                <w:szCs w:val="24"/>
              </w:rPr>
              <w:t xml:space="preserve"> </w:t>
            </w:r>
            <w:r w:rsidR="00D962A9" w:rsidRPr="0019518E">
              <w:rPr>
                <w:rFonts w:ascii="Times New Roman" w:hAnsi="Times New Roman"/>
                <w:szCs w:val="24"/>
              </w:rPr>
              <w:t>į Portfelį įtrauktų</w:t>
            </w:r>
            <w:r w:rsidR="0038798B" w:rsidRPr="00DF564B">
              <w:rPr>
                <w:rFonts w:ascii="Times New Roman" w:hAnsi="Times New Roman"/>
                <w:szCs w:val="24"/>
              </w:rPr>
              <w:t xml:space="preserve"> Tinkamumo sąlygas atitinkančių </w:t>
            </w:r>
            <w:r w:rsidR="00C63F39" w:rsidRPr="00DF564B">
              <w:rPr>
                <w:rFonts w:ascii="Times New Roman" w:hAnsi="Times New Roman"/>
                <w:szCs w:val="24"/>
              </w:rPr>
              <w:t>Paskolų</w:t>
            </w:r>
            <w:r w:rsidR="00687E41" w:rsidRPr="00DF564B">
              <w:rPr>
                <w:rFonts w:ascii="Times New Roman" w:hAnsi="Times New Roman"/>
                <w:szCs w:val="24"/>
              </w:rPr>
              <w:t xml:space="preserve"> </w:t>
            </w:r>
            <w:r w:rsidR="0038798B" w:rsidRPr="00DF564B">
              <w:rPr>
                <w:rFonts w:ascii="Times New Roman" w:hAnsi="Times New Roman"/>
                <w:szCs w:val="24"/>
              </w:rPr>
              <w:t>suma</w:t>
            </w:r>
            <w:r w:rsidR="00D27525" w:rsidRPr="00DF564B">
              <w:rPr>
                <w:rFonts w:ascii="Times New Roman" w:hAnsi="Times New Roman"/>
                <w:szCs w:val="24"/>
              </w:rPr>
              <w:t xml:space="preserve">, kuri skaičiuojama nuo </w:t>
            </w:r>
            <w:proofErr w:type="spellStart"/>
            <w:r w:rsidR="008255B6" w:rsidRPr="000A2436">
              <w:rPr>
                <w:rFonts w:ascii="Times New Roman" w:hAnsi="Times New Roman"/>
                <w:szCs w:val="24"/>
              </w:rPr>
              <w:t>sukontraktuotų</w:t>
            </w:r>
            <w:proofErr w:type="spellEnd"/>
            <w:r w:rsidR="008255B6" w:rsidRPr="000A2436">
              <w:rPr>
                <w:rFonts w:ascii="Times New Roman" w:hAnsi="Times New Roman"/>
                <w:szCs w:val="24"/>
              </w:rPr>
              <w:t xml:space="preserve"> (t.</w:t>
            </w:r>
            <w:r w:rsidR="003812A8" w:rsidRPr="000A2436">
              <w:rPr>
                <w:rFonts w:ascii="Times New Roman" w:hAnsi="Times New Roman"/>
                <w:szCs w:val="24"/>
              </w:rPr>
              <w:t xml:space="preserve"> </w:t>
            </w:r>
            <w:r w:rsidR="008255B6" w:rsidRPr="000A2436">
              <w:rPr>
                <w:rFonts w:ascii="Times New Roman" w:hAnsi="Times New Roman"/>
                <w:szCs w:val="24"/>
              </w:rPr>
              <w:t>y. suteiktų</w:t>
            </w:r>
            <w:r w:rsidR="00F9402C" w:rsidRPr="000A2436">
              <w:rPr>
                <w:rFonts w:ascii="Times New Roman" w:hAnsi="Times New Roman"/>
                <w:szCs w:val="24"/>
              </w:rPr>
              <w:t>)</w:t>
            </w:r>
            <w:r w:rsidR="00E1580C" w:rsidRPr="000A2436">
              <w:rPr>
                <w:rFonts w:ascii="Times New Roman" w:hAnsi="Times New Roman"/>
                <w:szCs w:val="24"/>
              </w:rPr>
              <w:t xml:space="preserve"> </w:t>
            </w:r>
            <w:r w:rsidR="008255B6" w:rsidRPr="000A2436">
              <w:rPr>
                <w:rFonts w:ascii="Times New Roman" w:hAnsi="Times New Roman"/>
                <w:szCs w:val="24"/>
              </w:rPr>
              <w:t xml:space="preserve">Paskolų </w:t>
            </w:r>
            <w:r w:rsidR="00D27525" w:rsidRPr="00B673BE">
              <w:rPr>
                <w:rFonts w:ascii="Times New Roman" w:hAnsi="Times New Roman"/>
                <w:szCs w:val="24"/>
              </w:rPr>
              <w:t>sumų</w:t>
            </w:r>
            <w:r w:rsidR="00087596" w:rsidRPr="00B673BE">
              <w:rPr>
                <w:rFonts w:ascii="Times New Roman" w:hAnsi="Times New Roman"/>
                <w:szCs w:val="24"/>
              </w:rPr>
              <w:t>.</w:t>
            </w:r>
          </w:p>
        </w:tc>
      </w:tr>
      <w:tr w:rsidR="00C63F39" w:rsidRPr="0019518E" w14:paraId="2FA291E7" w14:textId="77777777" w:rsidTr="00155360">
        <w:trPr>
          <w:trHeight w:val="316"/>
        </w:trPr>
        <w:tc>
          <w:tcPr>
            <w:tcW w:w="567" w:type="dxa"/>
            <w:tcBorders>
              <w:top w:val="single" w:sz="4" w:space="0" w:color="auto"/>
              <w:left w:val="single" w:sz="4" w:space="0" w:color="auto"/>
              <w:bottom w:val="single" w:sz="4" w:space="0" w:color="auto"/>
              <w:right w:val="single" w:sz="4" w:space="0" w:color="auto"/>
            </w:tcBorders>
          </w:tcPr>
          <w:p w14:paraId="49FB958C" w14:textId="77777777" w:rsidR="00C63F39" w:rsidRPr="000A2436" w:rsidRDefault="00C63F39" w:rsidP="00A57429">
            <w:pPr>
              <w:pStyle w:val="ListParagraph"/>
              <w:numPr>
                <w:ilvl w:val="0"/>
                <w:numId w:val="17"/>
              </w:numPr>
              <w:spacing w:after="100" w:afterAutospacing="1"/>
              <w:rPr>
                <w:sz w:val="24"/>
                <w:szCs w:val="24"/>
                <w:lang w:val="lt-LT"/>
              </w:rPr>
            </w:pPr>
          </w:p>
        </w:tc>
        <w:tc>
          <w:tcPr>
            <w:tcW w:w="3119" w:type="dxa"/>
            <w:tcBorders>
              <w:top w:val="single" w:sz="4" w:space="0" w:color="auto"/>
              <w:left w:val="single" w:sz="4" w:space="0" w:color="auto"/>
              <w:bottom w:val="single" w:sz="4" w:space="0" w:color="auto"/>
              <w:right w:val="single" w:sz="4" w:space="0" w:color="auto"/>
            </w:tcBorders>
          </w:tcPr>
          <w:p w14:paraId="53A4F014" w14:textId="1ECF18FC" w:rsidR="00C63F39" w:rsidRPr="00DF564B" w:rsidRDefault="00C63F39" w:rsidP="00A57429">
            <w:pPr>
              <w:spacing w:after="100" w:afterAutospacing="1" w:line="276" w:lineRule="auto"/>
              <w:rPr>
                <w:rFonts w:ascii="Times New Roman" w:hAnsi="Times New Roman"/>
                <w:b/>
                <w:szCs w:val="24"/>
              </w:rPr>
            </w:pPr>
            <w:r w:rsidRPr="0019518E">
              <w:rPr>
                <w:rFonts w:ascii="Times New Roman" w:hAnsi="Times New Roman"/>
                <w:b/>
                <w:szCs w:val="24"/>
              </w:rPr>
              <w:t>Galutinė išmokos mokėjimo prašymo diena</w:t>
            </w:r>
          </w:p>
        </w:tc>
        <w:tc>
          <w:tcPr>
            <w:tcW w:w="6379" w:type="dxa"/>
            <w:tcBorders>
              <w:top w:val="single" w:sz="4" w:space="0" w:color="auto"/>
              <w:left w:val="single" w:sz="4" w:space="0" w:color="auto"/>
              <w:bottom w:val="single" w:sz="4" w:space="0" w:color="auto"/>
              <w:right w:val="single" w:sz="4" w:space="0" w:color="auto"/>
            </w:tcBorders>
          </w:tcPr>
          <w:p w14:paraId="4787610A" w14:textId="07790888" w:rsidR="00C63F39" w:rsidRPr="00DF564B" w:rsidRDefault="007D3502" w:rsidP="00E07102">
            <w:pPr>
              <w:tabs>
                <w:tab w:val="left" w:pos="709"/>
              </w:tabs>
              <w:ind w:left="62"/>
              <w:jc w:val="both"/>
              <w:rPr>
                <w:rFonts w:ascii="Times New Roman" w:hAnsi="Times New Roman"/>
                <w:color w:val="333333"/>
                <w:szCs w:val="24"/>
              </w:rPr>
            </w:pPr>
            <w:r w:rsidRPr="000A2436">
              <w:rPr>
                <w:rFonts w:ascii="Times New Roman" w:hAnsi="Times New Roman"/>
                <w:szCs w:val="24"/>
              </w:rPr>
              <w:t xml:space="preserve">60 (šešiasdešimt) kalendorinių dienų iki </w:t>
            </w:r>
            <w:r w:rsidR="00B555C4" w:rsidRPr="000A2436">
              <w:rPr>
                <w:rFonts w:ascii="Times New Roman" w:hAnsi="Times New Roman"/>
                <w:szCs w:val="24"/>
              </w:rPr>
              <w:t>Sutarties pasibaigimo dat</w:t>
            </w:r>
            <w:r w:rsidRPr="000A2436">
              <w:rPr>
                <w:rFonts w:ascii="Times New Roman" w:hAnsi="Times New Roman"/>
                <w:szCs w:val="24"/>
              </w:rPr>
              <w:t>os</w:t>
            </w:r>
            <w:r w:rsidR="00087596" w:rsidRPr="0019518E">
              <w:rPr>
                <w:rFonts w:ascii="Times New Roman" w:hAnsi="Times New Roman"/>
                <w:szCs w:val="24"/>
              </w:rPr>
              <w:t>.</w:t>
            </w:r>
          </w:p>
        </w:tc>
      </w:tr>
      <w:tr w:rsidR="003741F8" w:rsidRPr="0019518E" w14:paraId="3DE884FA" w14:textId="77777777" w:rsidTr="00155360">
        <w:trPr>
          <w:trHeight w:val="316"/>
        </w:trPr>
        <w:tc>
          <w:tcPr>
            <w:tcW w:w="567" w:type="dxa"/>
            <w:tcBorders>
              <w:top w:val="single" w:sz="4" w:space="0" w:color="auto"/>
              <w:left w:val="single" w:sz="4" w:space="0" w:color="auto"/>
              <w:bottom w:val="single" w:sz="4" w:space="0" w:color="auto"/>
              <w:right w:val="single" w:sz="4" w:space="0" w:color="auto"/>
            </w:tcBorders>
          </w:tcPr>
          <w:p w14:paraId="0AC41985" w14:textId="2DCB96BE" w:rsidR="003741F8" w:rsidRPr="000A2436" w:rsidRDefault="003741F8" w:rsidP="009606AB">
            <w:pPr>
              <w:pStyle w:val="ListParagraph"/>
              <w:numPr>
                <w:ilvl w:val="0"/>
                <w:numId w:val="17"/>
              </w:numPr>
              <w:spacing w:after="100" w:afterAutospacing="1"/>
              <w:rPr>
                <w:sz w:val="24"/>
                <w:szCs w:val="24"/>
                <w:lang w:val="lt-LT"/>
              </w:rPr>
            </w:pPr>
          </w:p>
        </w:tc>
        <w:tc>
          <w:tcPr>
            <w:tcW w:w="3119" w:type="dxa"/>
            <w:tcBorders>
              <w:bottom w:val="single" w:sz="4" w:space="0" w:color="000000"/>
            </w:tcBorders>
          </w:tcPr>
          <w:p w14:paraId="2013CB8D" w14:textId="77777777" w:rsidR="003741F8" w:rsidRPr="00DF564B" w:rsidRDefault="003741F8" w:rsidP="009606AB">
            <w:pPr>
              <w:spacing w:after="100" w:afterAutospacing="1" w:line="276" w:lineRule="auto"/>
              <w:rPr>
                <w:rFonts w:ascii="Times New Roman" w:hAnsi="Times New Roman"/>
                <w:b/>
                <w:szCs w:val="24"/>
              </w:rPr>
            </w:pPr>
            <w:r w:rsidRPr="0019518E">
              <w:rPr>
                <w:rFonts w:ascii="Times New Roman" w:hAnsi="Times New Roman"/>
                <w:b/>
                <w:szCs w:val="24"/>
              </w:rPr>
              <w:t>Garantija</w:t>
            </w:r>
            <w:r w:rsidR="005B5F7B" w:rsidRPr="0019518E">
              <w:rPr>
                <w:rFonts w:ascii="Times New Roman" w:hAnsi="Times New Roman"/>
                <w:b/>
                <w:szCs w:val="24"/>
              </w:rPr>
              <w:t xml:space="preserve"> (Portfelinė garantija)</w:t>
            </w:r>
          </w:p>
        </w:tc>
        <w:tc>
          <w:tcPr>
            <w:tcW w:w="6379" w:type="dxa"/>
            <w:tcBorders>
              <w:bottom w:val="single" w:sz="4" w:space="0" w:color="000000"/>
            </w:tcBorders>
          </w:tcPr>
          <w:p w14:paraId="6178E702" w14:textId="25587C96" w:rsidR="00575F01" w:rsidRPr="00B673BE" w:rsidRDefault="003741F8" w:rsidP="00575F01">
            <w:pPr>
              <w:keepNext/>
              <w:contextualSpacing/>
              <w:jc w:val="both"/>
              <w:rPr>
                <w:rFonts w:ascii="Times New Roman" w:hAnsi="Times New Roman"/>
                <w:szCs w:val="24"/>
              </w:rPr>
            </w:pPr>
            <w:r w:rsidRPr="000A2436">
              <w:rPr>
                <w:rFonts w:ascii="Times New Roman" w:hAnsi="Times New Roman"/>
                <w:szCs w:val="24"/>
              </w:rPr>
              <w:t xml:space="preserve">„Invegos“ įsipareigojimas padengti </w:t>
            </w:r>
            <w:r w:rsidR="00575F01" w:rsidRPr="000A2436">
              <w:rPr>
                <w:rFonts w:ascii="Times New Roman" w:hAnsi="Times New Roman"/>
                <w:szCs w:val="24"/>
              </w:rPr>
              <w:t xml:space="preserve">PGP2 priemonės valdytojui Probleminės Paskolos </w:t>
            </w:r>
            <w:r w:rsidR="00E07102">
              <w:rPr>
                <w:rFonts w:ascii="Times New Roman" w:hAnsi="Times New Roman"/>
                <w:szCs w:val="24"/>
              </w:rPr>
              <w:t>N</w:t>
            </w:r>
            <w:r w:rsidR="00575F01" w:rsidRPr="000A2436">
              <w:rPr>
                <w:rFonts w:ascii="Times New Roman" w:hAnsi="Times New Roman"/>
                <w:szCs w:val="24"/>
              </w:rPr>
              <w:t>uo</w:t>
            </w:r>
            <w:r w:rsidR="00575F01" w:rsidRPr="00B673BE">
              <w:rPr>
                <w:rFonts w:ascii="Times New Roman" w:hAnsi="Times New Roman"/>
                <w:szCs w:val="24"/>
              </w:rPr>
              <w:t>stolį.</w:t>
            </w:r>
          </w:p>
          <w:p w14:paraId="0D7132B4" w14:textId="77777777" w:rsidR="002244B9" w:rsidRPr="008D59BF" w:rsidRDefault="00575F01" w:rsidP="009606AB">
            <w:pPr>
              <w:keepNext/>
              <w:contextualSpacing/>
              <w:jc w:val="both"/>
              <w:rPr>
                <w:rFonts w:ascii="Times New Roman" w:hAnsi="Times New Roman"/>
                <w:szCs w:val="24"/>
              </w:rPr>
            </w:pPr>
            <w:r w:rsidRPr="00000A9F">
              <w:rPr>
                <w:rFonts w:ascii="Times New Roman" w:hAnsi="Times New Roman"/>
                <w:szCs w:val="24"/>
              </w:rPr>
              <w:t>Kiekviena į Portfelį įtrauk</w:t>
            </w:r>
            <w:r w:rsidRPr="002116AD">
              <w:rPr>
                <w:rFonts w:ascii="Times New Roman" w:hAnsi="Times New Roman"/>
                <w:szCs w:val="24"/>
              </w:rPr>
              <w:t>iama Paskola garantuojama 80 proc. Nuostolio, tačiau bendra Išmokų suma negali viršyti Didžiausios išmokų sumos ir yra ribojama Viršutinės ribos normos dydžio.</w:t>
            </w:r>
          </w:p>
          <w:p w14:paraId="32749799" w14:textId="0897F315" w:rsidR="00260FC4" w:rsidRPr="00E96BFD" w:rsidRDefault="00260FC4" w:rsidP="008856F7">
            <w:pPr>
              <w:keepNext/>
              <w:contextualSpacing/>
              <w:jc w:val="both"/>
              <w:rPr>
                <w:rFonts w:ascii="Times New Roman" w:hAnsi="Times New Roman"/>
                <w:szCs w:val="24"/>
              </w:rPr>
            </w:pPr>
            <w:r w:rsidRPr="00EC50F3">
              <w:rPr>
                <w:rFonts w:ascii="Times New Roman" w:hAnsi="Times New Roman"/>
                <w:szCs w:val="24"/>
              </w:rPr>
              <w:t>Garantija taikoma į Portfelį įtrauktoms Paskoloms, kurios atit</w:t>
            </w:r>
            <w:r w:rsidRPr="007A1D86">
              <w:rPr>
                <w:rFonts w:ascii="Times New Roman" w:hAnsi="Times New Roman"/>
                <w:szCs w:val="24"/>
              </w:rPr>
              <w:t>inka Tinkamumo sąlygas</w:t>
            </w:r>
            <w:r w:rsidR="00886020" w:rsidRPr="00681E5F">
              <w:rPr>
                <w:rFonts w:ascii="Times New Roman" w:hAnsi="Times New Roman"/>
                <w:szCs w:val="24"/>
              </w:rPr>
              <w:t>.</w:t>
            </w:r>
            <w:r w:rsidR="00E60E44" w:rsidRPr="00E96BFD">
              <w:rPr>
                <w:rFonts w:ascii="Times New Roman" w:hAnsi="Times New Roman"/>
                <w:szCs w:val="24"/>
              </w:rPr>
              <w:t xml:space="preserve"> </w:t>
            </w:r>
          </w:p>
        </w:tc>
      </w:tr>
      <w:tr w:rsidR="00992BC8" w:rsidRPr="0019518E" w14:paraId="316CECC2" w14:textId="77777777" w:rsidTr="00155360">
        <w:trPr>
          <w:trHeight w:val="316"/>
        </w:trPr>
        <w:tc>
          <w:tcPr>
            <w:tcW w:w="567" w:type="dxa"/>
            <w:tcBorders>
              <w:top w:val="single" w:sz="4" w:space="0" w:color="auto"/>
              <w:left w:val="single" w:sz="4" w:space="0" w:color="auto"/>
              <w:bottom w:val="single" w:sz="4" w:space="0" w:color="auto"/>
              <w:right w:val="single" w:sz="4" w:space="0" w:color="auto"/>
            </w:tcBorders>
          </w:tcPr>
          <w:p w14:paraId="1C422DBC" w14:textId="44773256" w:rsidR="00992BC8" w:rsidRPr="000A2436" w:rsidRDefault="00992BC8" w:rsidP="001F7E63">
            <w:pPr>
              <w:pStyle w:val="ListParagraph"/>
              <w:numPr>
                <w:ilvl w:val="0"/>
                <w:numId w:val="17"/>
              </w:numPr>
              <w:spacing w:after="100" w:afterAutospacing="1"/>
              <w:rPr>
                <w:sz w:val="24"/>
                <w:szCs w:val="24"/>
                <w:lang w:val="lt-LT"/>
              </w:rPr>
            </w:pPr>
          </w:p>
        </w:tc>
        <w:tc>
          <w:tcPr>
            <w:tcW w:w="3119" w:type="dxa"/>
            <w:tcBorders>
              <w:bottom w:val="single" w:sz="4" w:space="0" w:color="000000"/>
            </w:tcBorders>
          </w:tcPr>
          <w:p w14:paraId="31E140A4" w14:textId="77777777" w:rsidR="00992BC8" w:rsidRPr="0019518E" w:rsidRDefault="00992BC8" w:rsidP="001F7E63">
            <w:pPr>
              <w:spacing w:after="100" w:afterAutospacing="1" w:line="276" w:lineRule="auto"/>
              <w:rPr>
                <w:rFonts w:ascii="Times New Roman" w:hAnsi="Times New Roman"/>
                <w:b/>
                <w:szCs w:val="24"/>
              </w:rPr>
            </w:pPr>
            <w:r w:rsidRPr="0019518E">
              <w:rPr>
                <w:rFonts w:ascii="Times New Roman" w:hAnsi="Times New Roman"/>
                <w:b/>
                <w:szCs w:val="24"/>
              </w:rPr>
              <w:t>Garantijos dydis</w:t>
            </w:r>
          </w:p>
        </w:tc>
        <w:tc>
          <w:tcPr>
            <w:tcW w:w="6379" w:type="dxa"/>
            <w:tcBorders>
              <w:bottom w:val="single" w:sz="4" w:space="0" w:color="000000"/>
            </w:tcBorders>
          </w:tcPr>
          <w:p w14:paraId="6C46442B" w14:textId="77777777" w:rsidR="00992BC8" w:rsidRPr="0019518E" w:rsidRDefault="00992BC8" w:rsidP="002244B9">
            <w:pPr>
              <w:keepNext/>
              <w:spacing w:line="276" w:lineRule="auto"/>
              <w:contextualSpacing/>
              <w:jc w:val="both"/>
              <w:rPr>
                <w:rFonts w:ascii="Times New Roman" w:hAnsi="Times New Roman"/>
                <w:szCs w:val="24"/>
              </w:rPr>
            </w:pPr>
            <w:r w:rsidRPr="0019518E">
              <w:rPr>
                <w:rFonts w:ascii="Times New Roman" w:hAnsi="Times New Roman"/>
                <w:szCs w:val="24"/>
              </w:rPr>
              <w:t xml:space="preserve">80 </w:t>
            </w:r>
            <w:r w:rsidR="002441D6" w:rsidRPr="0019518E">
              <w:rPr>
                <w:rFonts w:ascii="Times New Roman" w:hAnsi="Times New Roman"/>
                <w:szCs w:val="24"/>
              </w:rPr>
              <w:t xml:space="preserve">(aštuoniasdešimt) </w:t>
            </w:r>
            <w:r w:rsidRPr="0019518E">
              <w:rPr>
                <w:rFonts w:ascii="Times New Roman" w:hAnsi="Times New Roman"/>
                <w:szCs w:val="24"/>
              </w:rPr>
              <w:t xml:space="preserve">proc., taikomas kiekvienai į Portfelį įtrauktai Paskolai, tačiau bendra išmokų suma negali viršyti </w:t>
            </w:r>
            <w:r w:rsidR="00EB4344" w:rsidRPr="0019518E">
              <w:rPr>
                <w:rFonts w:ascii="Times New Roman" w:hAnsi="Times New Roman"/>
                <w:szCs w:val="24"/>
              </w:rPr>
              <w:t>Didžiausios išmokų sumos</w:t>
            </w:r>
            <w:r w:rsidR="00916FE6" w:rsidRPr="0019518E">
              <w:rPr>
                <w:rFonts w:ascii="Times New Roman" w:hAnsi="Times New Roman"/>
                <w:szCs w:val="24"/>
              </w:rPr>
              <w:t>.</w:t>
            </w:r>
          </w:p>
          <w:p w14:paraId="3B2FBCDB" w14:textId="13A985F7" w:rsidR="009E3212" w:rsidRPr="00DF564B" w:rsidRDefault="009E3212" w:rsidP="002244B9">
            <w:pPr>
              <w:keepNext/>
              <w:spacing w:line="276" w:lineRule="auto"/>
              <w:contextualSpacing/>
              <w:jc w:val="both"/>
              <w:rPr>
                <w:rFonts w:ascii="Times New Roman" w:hAnsi="Times New Roman"/>
                <w:szCs w:val="24"/>
              </w:rPr>
            </w:pPr>
            <w:r w:rsidRPr="00DF564B">
              <w:rPr>
                <w:rFonts w:ascii="Times New Roman" w:hAnsi="Times New Roman"/>
                <w:szCs w:val="24"/>
              </w:rPr>
              <w:t>PGP2 priemonės valdytojas prisiima ne mažesnį nei 20 proc. suformuoto Portfelio nuostolingumą.</w:t>
            </w:r>
          </w:p>
        </w:tc>
      </w:tr>
      <w:tr w:rsidR="00AC3C8A" w:rsidRPr="0019518E" w14:paraId="234530C1" w14:textId="77777777" w:rsidTr="00155360">
        <w:trPr>
          <w:trHeight w:val="316"/>
        </w:trPr>
        <w:tc>
          <w:tcPr>
            <w:tcW w:w="567" w:type="dxa"/>
            <w:tcBorders>
              <w:top w:val="single" w:sz="4" w:space="0" w:color="auto"/>
              <w:left w:val="single" w:sz="4" w:space="0" w:color="auto"/>
              <w:bottom w:val="single" w:sz="4" w:space="0" w:color="auto"/>
              <w:right w:val="single" w:sz="4" w:space="0" w:color="auto"/>
            </w:tcBorders>
          </w:tcPr>
          <w:p w14:paraId="28481AD6" w14:textId="77777777" w:rsidR="00AC3C8A" w:rsidRPr="000A2436" w:rsidRDefault="00AC3C8A" w:rsidP="00AC3C8A">
            <w:pPr>
              <w:pStyle w:val="ListParagraph"/>
              <w:numPr>
                <w:ilvl w:val="0"/>
                <w:numId w:val="17"/>
              </w:numPr>
              <w:spacing w:after="100" w:afterAutospacing="1"/>
              <w:rPr>
                <w:sz w:val="24"/>
                <w:szCs w:val="24"/>
                <w:lang w:val="lt-LT"/>
              </w:rPr>
            </w:pPr>
          </w:p>
        </w:tc>
        <w:tc>
          <w:tcPr>
            <w:tcW w:w="3119" w:type="dxa"/>
            <w:tcBorders>
              <w:bottom w:val="single" w:sz="4" w:space="0" w:color="000000"/>
            </w:tcBorders>
          </w:tcPr>
          <w:p w14:paraId="713A42FB" w14:textId="0688A7D1" w:rsidR="00AC3C8A" w:rsidRPr="0019518E" w:rsidRDefault="00AC3C8A" w:rsidP="00AC3C8A">
            <w:pPr>
              <w:spacing w:after="100" w:afterAutospacing="1" w:line="276" w:lineRule="auto"/>
              <w:rPr>
                <w:rFonts w:ascii="Times New Roman" w:hAnsi="Times New Roman"/>
                <w:b/>
                <w:bCs/>
                <w:szCs w:val="24"/>
              </w:rPr>
            </w:pPr>
            <w:r w:rsidRPr="0019518E">
              <w:rPr>
                <w:rFonts w:ascii="Times New Roman" w:hAnsi="Times New Roman"/>
                <w:b/>
                <w:bCs/>
                <w:szCs w:val="24"/>
              </w:rPr>
              <w:t>Garantijos mokestis</w:t>
            </w:r>
          </w:p>
        </w:tc>
        <w:tc>
          <w:tcPr>
            <w:tcW w:w="6379" w:type="dxa"/>
            <w:tcBorders>
              <w:bottom w:val="single" w:sz="4" w:space="0" w:color="000000"/>
            </w:tcBorders>
          </w:tcPr>
          <w:p w14:paraId="63287CB6" w14:textId="2C90FDDC" w:rsidR="00AC3C8A" w:rsidRPr="00DF564B" w:rsidRDefault="00F12718" w:rsidP="00AC3C8A">
            <w:pPr>
              <w:keepNext/>
              <w:spacing w:line="276" w:lineRule="auto"/>
              <w:contextualSpacing/>
              <w:jc w:val="both"/>
              <w:rPr>
                <w:rFonts w:ascii="Times New Roman" w:hAnsi="Times New Roman"/>
                <w:szCs w:val="24"/>
              </w:rPr>
            </w:pPr>
            <w:r>
              <w:rPr>
                <w:rFonts w:ascii="Times New Roman" w:hAnsi="Times New Roman"/>
                <w:szCs w:val="24"/>
              </w:rPr>
              <w:t xml:space="preserve">Garantijos mokesčio suma, apskaičiuojama vadovaujantis PGP2 priemonės schemos ir Sutarties nuostatomis, kurią </w:t>
            </w:r>
            <w:r w:rsidR="006E2AC8" w:rsidRPr="00DF564B">
              <w:rPr>
                <w:rFonts w:ascii="Times New Roman" w:hAnsi="Times New Roman"/>
                <w:szCs w:val="24"/>
              </w:rPr>
              <w:t>PGP2 priemonės valdytoj</w:t>
            </w:r>
            <w:r>
              <w:rPr>
                <w:rFonts w:ascii="Times New Roman" w:hAnsi="Times New Roman"/>
                <w:szCs w:val="24"/>
              </w:rPr>
              <w:t>as</w:t>
            </w:r>
            <w:r w:rsidR="006E2AC8" w:rsidRPr="00DF564B">
              <w:rPr>
                <w:rFonts w:ascii="Times New Roman" w:hAnsi="Times New Roman"/>
                <w:szCs w:val="24"/>
              </w:rPr>
              <w:t xml:space="preserve"> </w:t>
            </w:r>
            <w:r>
              <w:rPr>
                <w:rFonts w:ascii="Times New Roman" w:hAnsi="Times New Roman"/>
                <w:szCs w:val="24"/>
              </w:rPr>
              <w:t>su</w:t>
            </w:r>
            <w:r w:rsidR="00AC3C8A" w:rsidRPr="00DF564B">
              <w:rPr>
                <w:rFonts w:ascii="Times New Roman" w:hAnsi="Times New Roman"/>
                <w:szCs w:val="24"/>
              </w:rPr>
              <w:t>moka</w:t>
            </w:r>
            <w:r>
              <w:rPr>
                <w:rFonts w:ascii="Times New Roman" w:hAnsi="Times New Roman"/>
                <w:szCs w:val="24"/>
              </w:rPr>
              <w:t xml:space="preserve"> (perveda) „Invegai“</w:t>
            </w:r>
            <w:r w:rsidR="00B52A3B" w:rsidRPr="00DF564B">
              <w:rPr>
                <w:rFonts w:ascii="Times New Roman" w:hAnsi="Times New Roman"/>
                <w:szCs w:val="24"/>
              </w:rPr>
              <w:t>.</w:t>
            </w:r>
            <w:r w:rsidR="005660A3">
              <w:t xml:space="preserve"> </w:t>
            </w:r>
            <w:r w:rsidR="005660A3" w:rsidRPr="005660A3">
              <w:rPr>
                <w:rFonts w:ascii="Times New Roman" w:hAnsi="Times New Roman"/>
                <w:szCs w:val="24"/>
              </w:rPr>
              <w:t>Garantijos mokestį gali mokėti PGP2 priemonės valdytojas savo lėšomis arba Paskolos gavėjas</w:t>
            </w:r>
            <w:r w:rsidR="005660A3">
              <w:rPr>
                <w:rFonts w:ascii="Times New Roman" w:hAnsi="Times New Roman"/>
                <w:szCs w:val="24"/>
              </w:rPr>
              <w:t>.</w:t>
            </w:r>
          </w:p>
        </w:tc>
      </w:tr>
      <w:tr w:rsidR="006423B0" w:rsidRPr="0019518E" w14:paraId="28EFE489" w14:textId="77777777" w:rsidTr="00155360">
        <w:trPr>
          <w:trHeight w:val="316"/>
        </w:trPr>
        <w:tc>
          <w:tcPr>
            <w:tcW w:w="567" w:type="dxa"/>
            <w:tcBorders>
              <w:top w:val="single" w:sz="4" w:space="0" w:color="auto"/>
              <w:left w:val="single" w:sz="4" w:space="0" w:color="auto"/>
              <w:bottom w:val="single" w:sz="4" w:space="0" w:color="auto"/>
              <w:right w:val="single" w:sz="4" w:space="0" w:color="auto"/>
            </w:tcBorders>
          </w:tcPr>
          <w:p w14:paraId="3069AF9B" w14:textId="77777777" w:rsidR="006423B0" w:rsidRPr="000A2436" w:rsidRDefault="006423B0" w:rsidP="006423B0">
            <w:pPr>
              <w:pStyle w:val="ListParagraph"/>
              <w:numPr>
                <w:ilvl w:val="0"/>
                <w:numId w:val="17"/>
              </w:numPr>
              <w:spacing w:after="100" w:afterAutospacing="1"/>
              <w:rPr>
                <w:sz w:val="24"/>
                <w:szCs w:val="24"/>
                <w:lang w:val="lt-LT"/>
              </w:rPr>
            </w:pPr>
          </w:p>
        </w:tc>
        <w:tc>
          <w:tcPr>
            <w:tcW w:w="3119" w:type="dxa"/>
            <w:tcBorders>
              <w:bottom w:val="single" w:sz="4" w:space="0" w:color="000000"/>
            </w:tcBorders>
          </w:tcPr>
          <w:p w14:paraId="61829FBA" w14:textId="4010AE48" w:rsidR="006423B0" w:rsidRPr="0019518E" w:rsidRDefault="006423B0" w:rsidP="006423B0">
            <w:pPr>
              <w:spacing w:after="100" w:afterAutospacing="1" w:line="276" w:lineRule="auto"/>
              <w:rPr>
                <w:rFonts w:ascii="Times New Roman" w:hAnsi="Times New Roman"/>
                <w:b/>
                <w:bCs/>
                <w:szCs w:val="24"/>
              </w:rPr>
            </w:pPr>
            <w:r w:rsidRPr="0019518E">
              <w:rPr>
                <w:rFonts w:ascii="Times New Roman" w:hAnsi="Times New Roman"/>
                <w:b/>
                <w:szCs w:val="24"/>
              </w:rPr>
              <w:t>Garantijos mokesčio procentinis dydis</w:t>
            </w:r>
            <w:r w:rsidR="003459C7">
              <w:rPr>
                <w:rFonts w:ascii="Times New Roman" w:hAnsi="Times New Roman"/>
                <w:b/>
                <w:szCs w:val="24"/>
              </w:rPr>
              <w:t xml:space="preserve"> </w:t>
            </w:r>
            <w:r w:rsidR="003459C7" w:rsidRPr="003459C7">
              <w:rPr>
                <w:rFonts w:ascii="Times New Roman" w:hAnsi="Times New Roman"/>
                <w:b/>
                <w:szCs w:val="24"/>
              </w:rPr>
              <w:t>(metinis procentinis dydis)</w:t>
            </w:r>
          </w:p>
        </w:tc>
        <w:tc>
          <w:tcPr>
            <w:tcW w:w="6379" w:type="dxa"/>
            <w:tcBorders>
              <w:bottom w:val="single" w:sz="4" w:space="0" w:color="000000"/>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3"/>
              <w:gridCol w:w="1277"/>
              <w:gridCol w:w="1251"/>
              <w:gridCol w:w="1172"/>
              <w:gridCol w:w="1056"/>
            </w:tblGrid>
            <w:tr w:rsidR="00BF31CE" w:rsidRPr="00CE285C" w14:paraId="367A86FE" w14:textId="77777777" w:rsidTr="0035209B">
              <w:tc>
                <w:tcPr>
                  <w:tcW w:w="1113" w:type="dxa"/>
                  <w:shd w:val="clear" w:color="auto" w:fill="auto"/>
                </w:tcPr>
                <w:p w14:paraId="2E858E9A" w14:textId="77777777" w:rsidR="00BF31CE" w:rsidRPr="00CE285C" w:rsidRDefault="00BF31CE" w:rsidP="00BF31CE">
                  <w:pPr>
                    <w:jc w:val="both"/>
                    <w:rPr>
                      <w:rFonts w:ascii="Times New Roman" w:hAnsi="Times New Roman"/>
                      <w:szCs w:val="24"/>
                    </w:rPr>
                  </w:pPr>
                  <w:r w:rsidRPr="00CE285C">
                    <w:rPr>
                      <w:rFonts w:ascii="Times New Roman" w:hAnsi="Times New Roman"/>
                      <w:szCs w:val="24"/>
                    </w:rPr>
                    <w:t>Paskolos gavėjo statusas</w:t>
                  </w:r>
                </w:p>
              </w:tc>
              <w:tc>
                <w:tcPr>
                  <w:tcW w:w="1277" w:type="dxa"/>
                  <w:shd w:val="clear" w:color="auto" w:fill="auto"/>
                </w:tcPr>
                <w:p w14:paraId="54BC7C24" w14:textId="77777777" w:rsidR="00BF31CE" w:rsidRPr="00CE285C" w:rsidRDefault="00BF31CE" w:rsidP="00BF31CE">
                  <w:pPr>
                    <w:jc w:val="both"/>
                    <w:rPr>
                      <w:rFonts w:ascii="Times New Roman" w:hAnsi="Times New Roman"/>
                      <w:szCs w:val="24"/>
                    </w:rPr>
                  </w:pPr>
                  <w:r w:rsidRPr="00CE285C">
                    <w:rPr>
                      <w:rFonts w:ascii="Times New Roman" w:hAnsi="Times New Roman"/>
                      <w:szCs w:val="24"/>
                    </w:rPr>
                    <w:t xml:space="preserve">Paskolos trukmė iki 12 mėn.(imtinai) </w:t>
                  </w:r>
                </w:p>
              </w:tc>
              <w:tc>
                <w:tcPr>
                  <w:tcW w:w="1251" w:type="dxa"/>
                  <w:shd w:val="clear" w:color="auto" w:fill="auto"/>
                </w:tcPr>
                <w:p w14:paraId="5DF354E2" w14:textId="633C6BF2" w:rsidR="00BF31CE" w:rsidRPr="00CE285C" w:rsidRDefault="00BF31CE" w:rsidP="00BF31CE">
                  <w:pPr>
                    <w:jc w:val="both"/>
                    <w:rPr>
                      <w:rFonts w:ascii="Times New Roman" w:hAnsi="Times New Roman"/>
                      <w:szCs w:val="24"/>
                    </w:rPr>
                  </w:pPr>
                  <w:r w:rsidRPr="00CE285C">
                    <w:rPr>
                      <w:rFonts w:ascii="Times New Roman" w:hAnsi="Times New Roman"/>
                      <w:szCs w:val="24"/>
                    </w:rPr>
                    <w:t>Paskolų, kurių trukmė nuo 13</w:t>
                  </w:r>
                  <w:r w:rsidR="005660A3">
                    <w:rPr>
                      <w:rFonts w:ascii="Times New Roman" w:hAnsi="Times New Roman"/>
                      <w:szCs w:val="24"/>
                    </w:rPr>
                    <w:t xml:space="preserve"> iki</w:t>
                  </w:r>
                  <w:r w:rsidR="008607D9">
                    <w:rPr>
                      <w:rFonts w:ascii="Times New Roman" w:hAnsi="Times New Roman"/>
                      <w:szCs w:val="24"/>
                    </w:rPr>
                    <w:t xml:space="preserve"> </w:t>
                  </w:r>
                  <w:r w:rsidRPr="00CE285C">
                    <w:rPr>
                      <w:rFonts w:ascii="Times New Roman" w:hAnsi="Times New Roman"/>
                      <w:szCs w:val="24"/>
                    </w:rPr>
                    <w:t xml:space="preserve">36 mėn. (imtinai) </w:t>
                  </w:r>
                </w:p>
              </w:tc>
              <w:tc>
                <w:tcPr>
                  <w:tcW w:w="1172" w:type="dxa"/>
                  <w:shd w:val="clear" w:color="auto" w:fill="auto"/>
                </w:tcPr>
                <w:p w14:paraId="5B0C39D7" w14:textId="63816934" w:rsidR="00BF31CE" w:rsidRPr="00CE285C" w:rsidRDefault="00BF31CE" w:rsidP="00BF31CE">
                  <w:pPr>
                    <w:jc w:val="both"/>
                    <w:rPr>
                      <w:rFonts w:ascii="Times New Roman" w:hAnsi="Times New Roman"/>
                      <w:szCs w:val="24"/>
                    </w:rPr>
                  </w:pPr>
                  <w:r w:rsidRPr="00CE285C">
                    <w:rPr>
                      <w:rFonts w:ascii="Times New Roman" w:hAnsi="Times New Roman"/>
                      <w:szCs w:val="24"/>
                    </w:rPr>
                    <w:t>Paskolų, kurių  trukmė nuo 37</w:t>
                  </w:r>
                  <w:r w:rsidR="005660A3">
                    <w:rPr>
                      <w:rFonts w:ascii="Times New Roman" w:hAnsi="Times New Roman"/>
                      <w:szCs w:val="24"/>
                    </w:rPr>
                    <w:t xml:space="preserve"> iki </w:t>
                  </w:r>
                  <w:r w:rsidRPr="00CE285C">
                    <w:rPr>
                      <w:rFonts w:ascii="Times New Roman" w:hAnsi="Times New Roman"/>
                      <w:szCs w:val="24"/>
                    </w:rPr>
                    <w:t>60 mėn. (imtinai)</w:t>
                  </w:r>
                </w:p>
                <w:p w14:paraId="7F13E1D7" w14:textId="77777777" w:rsidR="00BF31CE" w:rsidRPr="00CE285C" w:rsidRDefault="00BF31CE" w:rsidP="00BF31CE">
                  <w:pPr>
                    <w:jc w:val="both"/>
                    <w:rPr>
                      <w:rFonts w:ascii="Times New Roman" w:hAnsi="Times New Roman"/>
                      <w:szCs w:val="24"/>
                    </w:rPr>
                  </w:pPr>
                </w:p>
              </w:tc>
              <w:tc>
                <w:tcPr>
                  <w:tcW w:w="1056" w:type="dxa"/>
                </w:tcPr>
                <w:p w14:paraId="38CBF529" w14:textId="08C5C637" w:rsidR="00BF31CE" w:rsidRPr="00CE285C" w:rsidRDefault="00BF31CE" w:rsidP="00BF31CE">
                  <w:pPr>
                    <w:jc w:val="both"/>
                    <w:rPr>
                      <w:rFonts w:ascii="Times New Roman" w:hAnsi="Times New Roman"/>
                      <w:szCs w:val="24"/>
                    </w:rPr>
                  </w:pPr>
                  <w:r w:rsidRPr="00CE285C">
                    <w:rPr>
                      <w:rFonts w:ascii="Times New Roman" w:hAnsi="Times New Roman"/>
                      <w:szCs w:val="24"/>
                    </w:rPr>
                    <w:t>Paskolų, kurių  trukmė nuo 61</w:t>
                  </w:r>
                  <w:r w:rsidR="005660A3">
                    <w:rPr>
                      <w:rFonts w:ascii="Times New Roman" w:hAnsi="Times New Roman"/>
                      <w:szCs w:val="24"/>
                    </w:rPr>
                    <w:t xml:space="preserve"> iki</w:t>
                  </w:r>
                  <w:r w:rsidR="0079423A">
                    <w:rPr>
                      <w:rFonts w:ascii="Times New Roman" w:hAnsi="Times New Roman"/>
                      <w:szCs w:val="24"/>
                    </w:rPr>
                    <w:t xml:space="preserve"> </w:t>
                  </w:r>
                  <w:r w:rsidRPr="00CE285C">
                    <w:rPr>
                      <w:rFonts w:ascii="Times New Roman" w:hAnsi="Times New Roman"/>
                      <w:szCs w:val="24"/>
                    </w:rPr>
                    <w:t>72 mėn. (imtinai)</w:t>
                  </w:r>
                </w:p>
                <w:p w14:paraId="0388E9B5" w14:textId="77777777" w:rsidR="00BF31CE" w:rsidRPr="00CE285C" w:rsidRDefault="00BF31CE" w:rsidP="00BF31CE">
                  <w:pPr>
                    <w:jc w:val="both"/>
                    <w:rPr>
                      <w:rFonts w:ascii="Times New Roman" w:hAnsi="Times New Roman"/>
                      <w:szCs w:val="24"/>
                    </w:rPr>
                  </w:pPr>
                </w:p>
              </w:tc>
            </w:tr>
            <w:tr w:rsidR="00BF31CE" w:rsidRPr="00CE285C" w14:paraId="31179470" w14:textId="77777777" w:rsidTr="0035209B">
              <w:tc>
                <w:tcPr>
                  <w:tcW w:w="1113" w:type="dxa"/>
                  <w:shd w:val="clear" w:color="auto" w:fill="auto"/>
                </w:tcPr>
                <w:p w14:paraId="159987A2" w14:textId="77777777" w:rsidR="00BF31CE" w:rsidRPr="00CE285C" w:rsidRDefault="00BF31CE" w:rsidP="00BF31CE">
                  <w:pPr>
                    <w:jc w:val="both"/>
                    <w:rPr>
                      <w:rFonts w:ascii="Times New Roman" w:hAnsi="Times New Roman"/>
                      <w:szCs w:val="24"/>
                    </w:rPr>
                  </w:pPr>
                  <w:r w:rsidRPr="00CE285C">
                    <w:rPr>
                      <w:rFonts w:ascii="Times New Roman" w:hAnsi="Times New Roman"/>
                      <w:szCs w:val="24"/>
                    </w:rPr>
                    <w:t>SVV subjektas</w:t>
                  </w:r>
                </w:p>
              </w:tc>
              <w:tc>
                <w:tcPr>
                  <w:tcW w:w="1277" w:type="dxa"/>
                  <w:shd w:val="clear" w:color="auto" w:fill="auto"/>
                </w:tcPr>
                <w:p w14:paraId="3DF4FEA9" w14:textId="77777777" w:rsidR="00BF31CE" w:rsidRPr="00CE285C" w:rsidRDefault="00BF31CE" w:rsidP="00BF31CE">
                  <w:pPr>
                    <w:jc w:val="both"/>
                    <w:rPr>
                      <w:rFonts w:ascii="Times New Roman" w:hAnsi="Times New Roman"/>
                      <w:szCs w:val="24"/>
                    </w:rPr>
                  </w:pPr>
                  <w:r w:rsidRPr="00CE285C">
                    <w:rPr>
                      <w:rFonts w:ascii="Times New Roman" w:hAnsi="Times New Roman"/>
                      <w:szCs w:val="24"/>
                    </w:rPr>
                    <w:t>0,2 proc.</w:t>
                  </w:r>
                </w:p>
              </w:tc>
              <w:tc>
                <w:tcPr>
                  <w:tcW w:w="1251" w:type="dxa"/>
                  <w:shd w:val="clear" w:color="auto" w:fill="auto"/>
                </w:tcPr>
                <w:p w14:paraId="7ADA64B2" w14:textId="77777777" w:rsidR="00BF31CE" w:rsidRPr="00CE285C" w:rsidRDefault="00BF31CE" w:rsidP="00BF31CE">
                  <w:pPr>
                    <w:jc w:val="both"/>
                    <w:rPr>
                      <w:rFonts w:ascii="Times New Roman" w:hAnsi="Times New Roman"/>
                      <w:szCs w:val="24"/>
                    </w:rPr>
                  </w:pPr>
                  <w:r w:rsidRPr="00CE285C">
                    <w:rPr>
                      <w:rFonts w:ascii="Times New Roman" w:hAnsi="Times New Roman"/>
                      <w:szCs w:val="24"/>
                    </w:rPr>
                    <w:t>0,3 proc.</w:t>
                  </w:r>
                </w:p>
              </w:tc>
              <w:tc>
                <w:tcPr>
                  <w:tcW w:w="1172" w:type="dxa"/>
                  <w:shd w:val="clear" w:color="auto" w:fill="auto"/>
                </w:tcPr>
                <w:p w14:paraId="2755EF8F" w14:textId="77777777" w:rsidR="00BF31CE" w:rsidRPr="00CE285C" w:rsidRDefault="00BF31CE" w:rsidP="00BF31CE">
                  <w:pPr>
                    <w:jc w:val="both"/>
                    <w:rPr>
                      <w:rFonts w:ascii="Times New Roman" w:hAnsi="Times New Roman"/>
                      <w:szCs w:val="24"/>
                    </w:rPr>
                  </w:pPr>
                  <w:r w:rsidRPr="00CE285C">
                    <w:rPr>
                      <w:rFonts w:ascii="Times New Roman" w:hAnsi="Times New Roman"/>
                      <w:szCs w:val="24"/>
                    </w:rPr>
                    <w:t>0,8 proc.</w:t>
                  </w:r>
                </w:p>
              </w:tc>
              <w:tc>
                <w:tcPr>
                  <w:tcW w:w="1056" w:type="dxa"/>
                </w:tcPr>
                <w:p w14:paraId="26D41432" w14:textId="77777777" w:rsidR="00BF31CE" w:rsidRPr="00CE285C" w:rsidRDefault="00BF31CE" w:rsidP="00BF31CE">
                  <w:pPr>
                    <w:jc w:val="both"/>
                    <w:rPr>
                      <w:rFonts w:ascii="Times New Roman" w:hAnsi="Times New Roman"/>
                      <w:szCs w:val="24"/>
                    </w:rPr>
                  </w:pPr>
                  <w:r w:rsidRPr="00CE285C">
                    <w:rPr>
                      <w:rFonts w:ascii="Times New Roman" w:hAnsi="Times New Roman"/>
                      <w:szCs w:val="24"/>
                    </w:rPr>
                    <w:t>0,9 proc.</w:t>
                  </w:r>
                </w:p>
              </w:tc>
            </w:tr>
            <w:tr w:rsidR="00BF31CE" w:rsidRPr="00CE285C" w14:paraId="6F3744BE" w14:textId="77777777" w:rsidTr="0035209B">
              <w:tc>
                <w:tcPr>
                  <w:tcW w:w="1113" w:type="dxa"/>
                  <w:shd w:val="clear" w:color="auto" w:fill="auto"/>
                </w:tcPr>
                <w:p w14:paraId="70A65118" w14:textId="77777777" w:rsidR="00BF31CE" w:rsidRPr="00CE285C" w:rsidRDefault="00BF31CE" w:rsidP="00BF31CE">
                  <w:pPr>
                    <w:jc w:val="both"/>
                    <w:rPr>
                      <w:rFonts w:ascii="Times New Roman" w:hAnsi="Times New Roman"/>
                      <w:szCs w:val="24"/>
                    </w:rPr>
                  </w:pPr>
                  <w:r w:rsidRPr="00CE285C">
                    <w:rPr>
                      <w:rFonts w:ascii="Times New Roman" w:hAnsi="Times New Roman"/>
                      <w:szCs w:val="24"/>
                    </w:rPr>
                    <w:t>DĮ</w:t>
                  </w:r>
                </w:p>
              </w:tc>
              <w:tc>
                <w:tcPr>
                  <w:tcW w:w="1277" w:type="dxa"/>
                  <w:shd w:val="clear" w:color="auto" w:fill="auto"/>
                </w:tcPr>
                <w:p w14:paraId="3781FFB4" w14:textId="77777777" w:rsidR="00BF31CE" w:rsidRPr="00CE285C" w:rsidRDefault="00BF31CE" w:rsidP="00BF31CE">
                  <w:pPr>
                    <w:jc w:val="both"/>
                    <w:rPr>
                      <w:rFonts w:ascii="Times New Roman" w:hAnsi="Times New Roman"/>
                      <w:szCs w:val="24"/>
                    </w:rPr>
                  </w:pPr>
                  <w:r w:rsidRPr="00CE285C">
                    <w:rPr>
                      <w:rFonts w:ascii="Times New Roman" w:hAnsi="Times New Roman"/>
                      <w:szCs w:val="24"/>
                    </w:rPr>
                    <w:t>0,4 proc.</w:t>
                  </w:r>
                </w:p>
              </w:tc>
              <w:tc>
                <w:tcPr>
                  <w:tcW w:w="1251" w:type="dxa"/>
                  <w:shd w:val="clear" w:color="auto" w:fill="auto"/>
                </w:tcPr>
                <w:p w14:paraId="113B6B25" w14:textId="77777777" w:rsidR="00BF31CE" w:rsidRPr="00CE285C" w:rsidRDefault="00BF31CE" w:rsidP="00BF31CE">
                  <w:pPr>
                    <w:jc w:val="both"/>
                    <w:rPr>
                      <w:rFonts w:ascii="Times New Roman" w:hAnsi="Times New Roman"/>
                      <w:szCs w:val="24"/>
                    </w:rPr>
                  </w:pPr>
                  <w:r w:rsidRPr="00CE285C">
                    <w:rPr>
                      <w:rFonts w:ascii="Times New Roman" w:hAnsi="Times New Roman"/>
                      <w:szCs w:val="24"/>
                    </w:rPr>
                    <w:t>0,6 proc.</w:t>
                  </w:r>
                </w:p>
              </w:tc>
              <w:tc>
                <w:tcPr>
                  <w:tcW w:w="1172" w:type="dxa"/>
                  <w:shd w:val="clear" w:color="auto" w:fill="auto"/>
                </w:tcPr>
                <w:p w14:paraId="2F8A1A3F" w14:textId="77777777" w:rsidR="00BF31CE" w:rsidRPr="00CE285C" w:rsidRDefault="00BF31CE" w:rsidP="00BF31CE">
                  <w:pPr>
                    <w:jc w:val="both"/>
                    <w:rPr>
                      <w:rFonts w:ascii="Times New Roman" w:hAnsi="Times New Roman"/>
                      <w:szCs w:val="24"/>
                    </w:rPr>
                  </w:pPr>
                  <w:r w:rsidRPr="00CE285C">
                    <w:rPr>
                      <w:rFonts w:ascii="Times New Roman" w:hAnsi="Times New Roman"/>
                      <w:szCs w:val="24"/>
                    </w:rPr>
                    <w:t>1,6 proc.</w:t>
                  </w:r>
                </w:p>
              </w:tc>
              <w:tc>
                <w:tcPr>
                  <w:tcW w:w="1056" w:type="dxa"/>
                </w:tcPr>
                <w:p w14:paraId="601DB861" w14:textId="77777777" w:rsidR="00BF31CE" w:rsidRPr="00CE285C" w:rsidRDefault="00BF31CE" w:rsidP="00BF31CE">
                  <w:pPr>
                    <w:jc w:val="both"/>
                    <w:rPr>
                      <w:rFonts w:ascii="Times New Roman" w:hAnsi="Times New Roman"/>
                      <w:szCs w:val="24"/>
                    </w:rPr>
                  </w:pPr>
                  <w:r w:rsidRPr="00CE285C">
                    <w:rPr>
                      <w:rFonts w:ascii="Times New Roman" w:hAnsi="Times New Roman"/>
                      <w:szCs w:val="24"/>
                    </w:rPr>
                    <w:t>1,8 proc.</w:t>
                  </w:r>
                </w:p>
              </w:tc>
            </w:tr>
          </w:tbl>
          <w:p w14:paraId="051D9E82" w14:textId="77777777" w:rsidR="00BF31CE" w:rsidRPr="00DF564B" w:rsidRDefault="00BF31CE" w:rsidP="006423B0">
            <w:pPr>
              <w:jc w:val="both"/>
              <w:rPr>
                <w:rFonts w:ascii="Times New Roman" w:hAnsi="Times New Roman"/>
                <w:szCs w:val="24"/>
              </w:rPr>
            </w:pPr>
          </w:p>
          <w:p w14:paraId="1C68A45E" w14:textId="16A79B67" w:rsidR="008902F9" w:rsidRPr="008902F9" w:rsidRDefault="008902F9" w:rsidP="008902F9">
            <w:pPr>
              <w:keepNext/>
              <w:spacing w:line="276" w:lineRule="auto"/>
              <w:contextualSpacing/>
              <w:jc w:val="both"/>
              <w:rPr>
                <w:rFonts w:ascii="Times New Roman" w:hAnsi="Times New Roman"/>
                <w:szCs w:val="24"/>
              </w:rPr>
            </w:pPr>
            <w:r w:rsidRPr="008902F9">
              <w:rPr>
                <w:rFonts w:ascii="Times New Roman" w:hAnsi="Times New Roman"/>
                <w:szCs w:val="24"/>
              </w:rPr>
              <w:t>Lentelėje nurodytas garantijos mokestis už vienerius metus.</w:t>
            </w:r>
            <w:r w:rsidR="00E66786">
              <w:rPr>
                <w:rFonts w:ascii="Times New Roman" w:hAnsi="Times New Roman"/>
                <w:szCs w:val="24"/>
              </w:rPr>
              <w:t xml:space="preserve"> </w:t>
            </w:r>
            <w:r w:rsidR="00E66786" w:rsidRPr="008607D9">
              <w:rPr>
                <w:rFonts w:ascii="Times New Roman" w:hAnsi="Times New Roman"/>
                <w:i/>
                <w:iCs/>
                <w:szCs w:val="24"/>
              </w:rPr>
              <w:t>Garantijos mokesčio apskaičiavimo pavyzdys:</w:t>
            </w:r>
            <w:r w:rsidR="00E66786">
              <w:rPr>
                <w:rFonts w:ascii="Times New Roman" w:hAnsi="Times New Roman"/>
                <w:szCs w:val="24"/>
              </w:rPr>
              <w:t xml:space="preserve"> (1) </w:t>
            </w:r>
            <w:r w:rsidRPr="008902F9">
              <w:rPr>
                <w:rFonts w:ascii="Times New Roman" w:hAnsi="Times New Roman"/>
                <w:szCs w:val="24"/>
              </w:rPr>
              <w:t>Paskolos</w:t>
            </w:r>
            <w:r w:rsidR="00E66786">
              <w:rPr>
                <w:rFonts w:ascii="Times New Roman" w:hAnsi="Times New Roman"/>
                <w:szCs w:val="24"/>
              </w:rPr>
              <w:t>, išduotos SVV subjektui,</w:t>
            </w:r>
            <w:r w:rsidRPr="008902F9">
              <w:rPr>
                <w:rFonts w:ascii="Times New Roman" w:hAnsi="Times New Roman"/>
                <w:szCs w:val="24"/>
              </w:rPr>
              <w:t xml:space="preserve"> trukmė yra 22 mėnesiai (tokia Paskola laikoma 2 metų sutartimi), </w:t>
            </w:r>
            <w:r w:rsidR="00E66786">
              <w:rPr>
                <w:rFonts w:ascii="Times New Roman" w:hAnsi="Times New Roman"/>
                <w:szCs w:val="24"/>
              </w:rPr>
              <w:t>todėl G</w:t>
            </w:r>
            <w:r w:rsidRPr="008902F9">
              <w:rPr>
                <w:rFonts w:ascii="Times New Roman" w:hAnsi="Times New Roman"/>
                <w:szCs w:val="24"/>
              </w:rPr>
              <w:t xml:space="preserve">arantijos mokestis sudarytų 0,6 proc. (0,3 proc. už pirmus metus ir 0,3 proc. už antrus metus). </w:t>
            </w:r>
          </w:p>
          <w:p w14:paraId="6B369B47" w14:textId="23D2A624" w:rsidR="006423B0" w:rsidRPr="0019518E" w:rsidRDefault="00E66786" w:rsidP="00D544C1">
            <w:pPr>
              <w:keepNext/>
              <w:spacing w:line="276" w:lineRule="auto"/>
              <w:contextualSpacing/>
              <w:jc w:val="both"/>
              <w:rPr>
                <w:rFonts w:ascii="Times New Roman" w:hAnsi="Times New Roman"/>
                <w:szCs w:val="24"/>
              </w:rPr>
            </w:pPr>
            <w:r>
              <w:rPr>
                <w:rFonts w:ascii="Times New Roman" w:hAnsi="Times New Roman"/>
                <w:szCs w:val="24"/>
              </w:rPr>
              <w:t>(2)</w:t>
            </w:r>
            <w:r w:rsidR="008902F9" w:rsidRPr="008902F9">
              <w:rPr>
                <w:rFonts w:ascii="Times New Roman" w:hAnsi="Times New Roman"/>
                <w:szCs w:val="24"/>
              </w:rPr>
              <w:t xml:space="preserve"> Paskolos, suteiktos SVV subjektui, trukmė prailginama, nuo 22 mėn. iki 38 mėn. (tokia Paskola laikoma 4 metų sutartimi). </w:t>
            </w:r>
            <w:r>
              <w:rPr>
                <w:rFonts w:ascii="Times New Roman" w:hAnsi="Times New Roman"/>
                <w:szCs w:val="24"/>
              </w:rPr>
              <w:t>T</w:t>
            </w:r>
            <w:r w:rsidR="008902F9" w:rsidRPr="008902F9">
              <w:rPr>
                <w:rFonts w:ascii="Times New Roman" w:hAnsi="Times New Roman"/>
                <w:szCs w:val="24"/>
              </w:rPr>
              <w:t xml:space="preserve">rečiaisiais ir ketvirtaisiais metais šiai Paskolai turi būti pritaikytas  Garantijos mokestis pagal lentelėje nurodytą </w:t>
            </w:r>
            <w:r w:rsidR="008902F9" w:rsidRPr="008902F9">
              <w:rPr>
                <w:rFonts w:ascii="Times New Roman" w:hAnsi="Times New Roman"/>
                <w:szCs w:val="24"/>
              </w:rPr>
              <w:lastRenderedPageBreak/>
              <w:t xml:space="preserve">Garantijos mokesčio metinį procentinį dydį, taikomą Paskoloms, kurių trukmė </w:t>
            </w:r>
            <w:r w:rsidR="006710A8">
              <w:rPr>
                <w:rFonts w:ascii="Times New Roman" w:hAnsi="Times New Roman"/>
                <w:szCs w:val="24"/>
              </w:rPr>
              <w:t xml:space="preserve">nuo </w:t>
            </w:r>
            <w:r w:rsidR="008902F9" w:rsidRPr="008902F9">
              <w:rPr>
                <w:rFonts w:ascii="Times New Roman" w:hAnsi="Times New Roman"/>
                <w:szCs w:val="24"/>
              </w:rPr>
              <w:t>37</w:t>
            </w:r>
            <w:r w:rsidR="006710A8">
              <w:rPr>
                <w:rFonts w:ascii="Times New Roman" w:hAnsi="Times New Roman"/>
                <w:szCs w:val="24"/>
              </w:rPr>
              <w:t xml:space="preserve"> iki </w:t>
            </w:r>
            <w:r w:rsidR="008902F9" w:rsidRPr="008902F9">
              <w:rPr>
                <w:rFonts w:ascii="Times New Roman" w:hAnsi="Times New Roman"/>
                <w:szCs w:val="24"/>
              </w:rPr>
              <w:t>60 mėn.</w:t>
            </w:r>
          </w:p>
        </w:tc>
      </w:tr>
      <w:tr w:rsidR="004842F8" w:rsidRPr="0019518E" w14:paraId="5362C333" w14:textId="77777777" w:rsidTr="00155360">
        <w:trPr>
          <w:trHeight w:val="316"/>
        </w:trPr>
        <w:tc>
          <w:tcPr>
            <w:tcW w:w="567" w:type="dxa"/>
            <w:tcBorders>
              <w:top w:val="single" w:sz="4" w:space="0" w:color="auto"/>
              <w:left w:val="single" w:sz="4" w:space="0" w:color="auto"/>
              <w:bottom w:val="single" w:sz="4" w:space="0" w:color="auto"/>
              <w:right w:val="single" w:sz="4" w:space="0" w:color="auto"/>
            </w:tcBorders>
          </w:tcPr>
          <w:p w14:paraId="435DA6DC" w14:textId="77777777" w:rsidR="004842F8" w:rsidRPr="000A2436" w:rsidRDefault="004842F8" w:rsidP="00663B89">
            <w:pPr>
              <w:pStyle w:val="ListParagraph"/>
              <w:numPr>
                <w:ilvl w:val="0"/>
                <w:numId w:val="17"/>
              </w:numPr>
              <w:spacing w:after="100" w:afterAutospacing="1"/>
              <w:rPr>
                <w:sz w:val="24"/>
                <w:szCs w:val="24"/>
                <w:lang w:val="lt-LT"/>
              </w:rPr>
            </w:pPr>
          </w:p>
        </w:tc>
        <w:tc>
          <w:tcPr>
            <w:tcW w:w="3119" w:type="dxa"/>
            <w:tcBorders>
              <w:top w:val="single" w:sz="4" w:space="0" w:color="auto"/>
              <w:left w:val="single" w:sz="4" w:space="0" w:color="auto"/>
              <w:bottom w:val="single" w:sz="4" w:space="0" w:color="auto"/>
              <w:right w:val="single" w:sz="4" w:space="0" w:color="auto"/>
            </w:tcBorders>
          </w:tcPr>
          <w:p w14:paraId="7AD730D7" w14:textId="5A87CB55" w:rsidR="004842F8" w:rsidRPr="00DF564B" w:rsidRDefault="004842F8" w:rsidP="00663B89">
            <w:pPr>
              <w:spacing w:after="100" w:afterAutospacing="1" w:line="276" w:lineRule="auto"/>
              <w:rPr>
                <w:rFonts w:ascii="Times New Roman" w:hAnsi="Times New Roman"/>
                <w:b/>
                <w:szCs w:val="24"/>
              </w:rPr>
            </w:pPr>
            <w:r w:rsidRPr="0019518E">
              <w:rPr>
                <w:rFonts w:ascii="Times New Roman" w:hAnsi="Times New Roman"/>
                <w:b/>
                <w:szCs w:val="24"/>
              </w:rPr>
              <w:t xml:space="preserve">Garantuotas </w:t>
            </w:r>
            <w:r w:rsidR="000D52EC" w:rsidRPr="0019518E">
              <w:rPr>
                <w:rFonts w:ascii="Times New Roman" w:hAnsi="Times New Roman"/>
                <w:b/>
                <w:szCs w:val="24"/>
              </w:rPr>
              <w:t>p</w:t>
            </w:r>
            <w:r w:rsidRPr="00DF564B">
              <w:rPr>
                <w:rFonts w:ascii="Times New Roman" w:hAnsi="Times New Roman"/>
                <w:b/>
                <w:szCs w:val="24"/>
              </w:rPr>
              <w:t>ortfelis (Portfelis)</w:t>
            </w:r>
          </w:p>
        </w:tc>
        <w:tc>
          <w:tcPr>
            <w:tcW w:w="6379" w:type="dxa"/>
            <w:tcBorders>
              <w:top w:val="single" w:sz="4" w:space="0" w:color="auto"/>
              <w:left w:val="single" w:sz="4" w:space="0" w:color="auto"/>
              <w:bottom w:val="single" w:sz="4" w:space="0" w:color="auto"/>
              <w:right w:val="single" w:sz="4" w:space="0" w:color="auto"/>
            </w:tcBorders>
          </w:tcPr>
          <w:p w14:paraId="2C79B007" w14:textId="08A063FF" w:rsidR="004842F8" w:rsidRPr="002116AD" w:rsidRDefault="004842F8" w:rsidP="005940FF">
            <w:pPr>
              <w:keepNext/>
              <w:spacing w:line="276" w:lineRule="auto"/>
              <w:contextualSpacing/>
              <w:jc w:val="both"/>
              <w:rPr>
                <w:rFonts w:ascii="Times New Roman" w:hAnsi="Times New Roman"/>
                <w:color w:val="000000"/>
                <w:szCs w:val="24"/>
              </w:rPr>
            </w:pPr>
            <w:r w:rsidRPr="000A2436">
              <w:rPr>
                <w:rFonts w:ascii="Times New Roman" w:hAnsi="Times New Roman"/>
                <w:szCs w:val="24"/>
              </w:rPr>
              <w:t>PGP</w:t>
            </w:r>
            <w:r w:rsidR="00663B89" w:rsidRPr="000A2436">
              <w:rPr>
                <w:rFonts w:ascii="Times New Roman" w:hAnsi="Times New Roman"/>
                <w:szCs w:val="24"/>
              </w:rPr>
              <w:t>2</w:t>
            </w:r>
            <w:r w:rsidRPr="000A2436">
              <w:rPr>
                <w:rFonts w:ascii="Times New Roman" w:hAnsi="Times New Roman"/>
                <w:szCs w:val="24"/>
              </w:rPr>
              <w:t xml:space="preserve"> priemonės valdytojo </w:t>
            </w:r>
            <w:r w:rsidR="00962040" w:rsidRPr="000A2436">
              <w:rPr>
                <w:rFonts w:ascii="Times New Roman" w:hAnsi="Times New Roman"/>
                <w:szCs w:val="24"/>
              </w:rPr>
              <w:t>naujai su</w:t>
            </w:r>
            <w:r w:rsidRPr="000A2436">
              <w:rPr>
                <w:rFonts w:ascii="Times New Roman" w:hAnsi="Times New Roman"/>
                <w:szCs w:val="24"/>
              </w:rPr>
              <w:t>formuo</w:t>
            </w:r>
            <w:r w:rsidR="00962040" w:rsidRPr="000A2436">
              <w:rPr>
                <w:rFonts w:ascii="Times New Roman" w:hAnsi="Times New Roman"/>
                <w:szCs w:val="24"/>
              </w:rPr>
              <w:t>tas</w:t>
            </w:r>
            <w:r w:rsidRPr="000A2436">
              <w:rPr>
                <w:rFonts w:ascii="Times New Roman" w:hAnsi="Times New Roman"/>
                <w:bCs/>
                <w:szCs w:val="24"/>
              </w:rPr>
              <w:t xml:space="preserve"> Paskolų</w:t>
            </w:r>
            <w:r w:rsidR="00962040" w:rsidRPr="000A2436">
              <w:rPr>
                <w:rFonts w:ascii="Times New Roman" w:hAnsi="Times New Roman"/>
                <w:bCs/>
                <w:szCs w:val="24"/>
              </w:rPr>
              <w:t xml:space="preserve">, atitinkančių </w:t>
            </w:r>
            <w:r w:rsidR="00663B89" w:rsidRPr="00B673BE">
              <w:rPr>
                <w:rFonts w:ascii="Times New Roman" w:hAnsi="Times New Roman"/>
                <w:bCs/>
                <w:szCs w:val="24"/>
              </w:rPr>
              <w:t xml:space="preserve">PGP2 </w:t>
            </w:r>
            <w:r w:rsidR="008771F2" w:rsidRPr="00B673BE">
              <w:rPr>
                <w:rFonts w:ascii="Times New Roman" w:hAnsi="Times New Roman"/>
                <w:bCs/>
                <w:szCs w:val="24"/>
              </w:rPr>
              <w:t>priemonės Tinkamumo</w:t>
            </w:r>
            <w:r w:rsidRPr="00000A9F">
              <w:rPr>
                <w:rFonts w:ascii="Times New Roman" w:hAnsi="Times New Roman"/>
                <w:bCs/>
                <w:szCs w:val="24"/>
              </w:rPr>
              <w:t xml:space="preserve"> </w:t>
            </w:r>
            <w:r w:rsidR="008771F2" w:rsidRPr="00000A9F">
              <w:rPr>
                <w:rFonts w:ascii="Times New Roman" w:hAnsi="Times New Roman"/>
                <w:bCs/>
                <w:szCs w:val="24"/>
              </w:rPr>
              <w:t xml:space="preserve">sąlygas </w:t>
            </w:r>
            <w:r w:rsidRPr="00000A9F">
              <w:rPr>
                <w:rFonts w:ascii="Times New Roman" w:hAnsi="Times New Roman"/>
                <w:bCs/>
                <w:szCs w:val="24"/>
              </w:rPr>
              <w:t xml:space="preserve">portfelis, kuriam suteikiama </w:t>
            </w:r>
            <w:r w:rsidR="00A37CF9" w:rsidRPr="00000A9F">
              <w:rPr>
                <w:rFonts w:ascii="Times New Roman" w:hAnsi="Times New Roman"/>
                <w:bCs/>
                <w:szCs w:val="24"/>
              </w:rPr>
              <w:t>Portfelinė g</w:t>
            </w:r>
            <w:r w:rsidRPr="00000A9F">
              <w:rPr>
                <w:rFonts w:ascii="Times New Roman" w:hAnsi="Times New Roman"/>
                <w:bCs/>
                <w:szCs w:val="24"/>
              </w:rPr>
              <w:t>arantija</w:t>
            </w:r>
            <w:r w:rsidR="00916FE6" w:rsidRPr="00000A9F">
              <w:rPr>
                <w:rFonts w:ascii="Times New Roman" w:hAnsi="Times New Roman"/>
                <w:bCs/>
                <w:szCs w:val="24"/>
              </w:rPr>
              <w:t>.</w:t>
            </w:r>
            <w:r w:rsidRPr="002116AD">
              <w:rPr>
                <w:rFonts w:ascii="Times New Roman" w:hAnsi="Times New Roman"/>
                <w:bCs/>
                <w:szCs w:val="24"/>
              </w:rPr>
              <w:t xml:space="preserve"> </w:t>
            </w:r>
          </w:p>
        </w:tc>
      </w:tr>
      <w:tr w:rsidR="006423B0" w:rsidRPr="0019518E" w14:paraId="6568F37B" w14:textId="77777777" w:rsidTr="00155360">
        <w:trPr>
          <w:trHeight w:val="316"/>
        </w:trPr>
        <w:tc>
          <w:tcPr>
            <w:tcW w:w="567" w:type="dxa"/>
            <w:tcBorders>
              <w:top w:val="single" w:sz="4" w:space="0" w:color="auto"/>
              <w:left w:val="single" w:sz="4" w:space="0" w:color="auto"/>
              <w:bottom w:val="single" w:sz="4" w:space="0" w:color="auto"/>
              <w:right w:val="single" w:sz="4" w:space="0" w:color="auto"/>
            </w:tcBorders>
          </w:tcPr>
          <w:p w14:paraId="56633042" w14:textId="77777777" w:rsidR="006423B0" w:rsidRPr="000A2436" w:rsidRDefault="006423B0" w:rsidP="006423B0">
            <w:pPr>
              <w:pStyle w:val="ListParagraph"/>
              <w:numPr>
                <w:ilvl w:val="0"/>
                <w:numId w:val="17"/>
              </w:numPr>
              <w:spacing w:after="100" w:afterAutospacing="1"/>
              <w:rPr>
                <w:sz w:val="24"/>
                <w:szCs w:val="24"/>
                <w:lang w:val="lt-LT"/>
              </w:rPr>
            </w:pPr>
          </w:p>
        </w:tc>
        <w:tc>
          <w:tcPr>
            <w:tcW w:w="3119" w:type="dxa"/>
            <w:tcBorders>
              <w:top w:val="single" w:sz="4" w:space="0" w:color="auto"/>
              <w:left w:val="single" w:sz="4" w:space="0" w:color="auto"/>
              <w:bottom w:val="single" w:sz="4" w:space="0" w:color="auto"/>
              <w:right w:val="single" w:sz="4" w:space="0" w:color="auto"/>
            </w:tcBorders>
          </w:tcPr>
          <w:p w14:paraId="363F4365" w14:textId="243D98F6" w:rsidR="006423B0" w:rsidRPr="0019518E" w:rsidRDefault="006423B0" w:rsidP="006423B0">
            <w:pPr>
              <w:spacing w:after="100" w:afterAutospacing="1" w:line="276" w:lineRule="auto"/>
              <w:rPr>
                <w:rFonts w:ascii="Times New Roman" w:hAnsi="Times New Roman"/>
                <w:b/>
                <w:szCs w:val="24"/>
              </w:rPr>
            </w:pPr>
            <w:r w:rsidRPr="0019518E">
              <w:rPr>
                <w:rFonts w:ascii="Times New Roman" w:hAnsi="Times New Roman"/>
                <w:b/>
                <w:bCs/>
                <w:szCs w:val="24"/>
              </w:rPr>
              <w:t>Garantijos valiuta</w:t>
            </w:r>
          </w:p>
        </w:tc>
        <w:tc>
          <w:tcPr>
            <w:tcW w:w="6379" w:type="dxa"/>
            <w:tcBorders>
              <w:top w:val="single" w:sz="4" w:space="0" w:color="auto"/>
              <w:left w:val="single" w:sz="4" w:space="0" w:color="auto"/>
              <w:bottom w:val="single" w:sz="4" w:space="0" w:color="auto"/>
              <w:right w:val="single" w:sz="4" w:space="0" w:color="auto"/>
            </w:tcBorders>
          </w:tcPr>
          <w:p w14:paraId="3409575A" w14:textId="4F82051D" w:rsidR="006423B0" w:rsidRPr="00816AC6" w:rsidRDefault="006423B0" w:rsidP="006423B0">
            <w:pPr>
              <w:keepNext/>
              <w:spacing w:line="276" w:lineRule="auto"/>
              <w:contextualSpacing/>
              <w:jc w:val="both"/>
              <w:rPr>
                <w:rFonts w:ascii="Times New Roman" w:hAnsi="Times New Roman"/>
                <w:szCs w:val="24"/>
              </w:rPr>
            </w:pPr>
            <w:r w:rsidRPr="00DF564B">
              <w:rPr>
                <w:rFonts w:ascii="Times New Roman" w:hAnsi="Times New Roman"/>
                <w:szCs w:val="24"/>
              </w:rPr>
              <w:t>Visos sumos išreikštos</w:t>
            </w:r>
            <w:r w:rsidRPr="00EF0171">
              <w:rPr>
                <w:rFonts w:ascii="Times New Roman" w:hAnsi="Times New Roman"/>
                <w:szCs w:val="24"/>
              </w:rPr>
              <w:t xml:space="preserve"> eurais. Visi mokėjimai pagal Sutartį atliekami eurais. </w:t>
            </w:r>
          </w:p>
        </w:tc>
      </w:tr>
      <w:tr w:rsidR="006423B0" w:rsidRPr="0019518E" w14:paraId="0AAB3B83" w14:textId="77777777" w:rsidTr="00155360">
        <w:trPr>
          <w:trHeight w:val="376"/>
        </w:trPr>
        <w:tc>
          <w:tcPr>
            <w:tcW w:w="567" w:type="dxa"/>
            <w:tcBorders>
              <w:top w:val="single" w:sz="4" w:space="0" w:color="auto"/>
              <w:left w:val="single" w:sz="4" w:space="0" w:color="auto"/>
              <w:bottom w:val="single" w:sz="4" w:space="0" w:color="auto"/>
              <w:right w:val="single" w:sz="4" w:space="0" w:color="auto"/>
            </w:tcBorders>
          </w:tcPr>
          <w:p w14:paraId="5E8B41D7" w14:textId="77777777" w:rsidR="006423B0" w:rsidRPr="00610BFA" w:rsidRDefault="006423B0" w:rsidP="006423B0">
            <w:pPr>
              <w:pStyle w:val="ListParagraph"/>
              <w:numPr>
                <w:ilvl w:val="0"/>
                <w:numId w:val="17"/>
              </w:numPr>
              <w:spacing w:after="0"/>
              <w:jc w:val="center"/>
              <w:rPr>
                <w:sz w:val="24"/>
                <w:szCs w:val="24"/>
                <w:lang w:val="lt-LT"/>
              </w:rPr>
            </w:pPr>
          </w:p>
        </w:tc>
        <w:tc>
          <w:tcPr>
            <w:tcW w:w="3119" w:type="dxa"/>
          </w:tcPr>
          <w:p w14:paraId="1F69CE0B" w14:textId="6B46B167" w:rsidR="006423B0" w:rsidRPr="001B269D" w:rsidRDefault="006423B0" w:rsidP="006423B0">
            <w:pPr>
              <w:spacing w:line="276" w:lineRule="auto"/>
              <w:rPr>
                <w:rFonts w:ascii="Times New Roman" w:hAnsi="Times New Roman"/>
                <w:b/>
                <w:szCs w:val="24"/>
              </w:rPr>
            </w:pPr>
            <w:r w:rsidRPr="001B269D">
              <w:rPr>
                <w:rFonts w:ascii="Times New Roman" w:hAnsi="Times New Roman"/>
                <w:b/>
                <w:szCs w:val="24"/>
              </w:rPr>
              <w:t>Kontrolinis įvykis</w:t>
            </w:r>
          </w:p>
        </w:tc>
        <w:tc>
          <w:tcPr>
            <w:tcW w:w="6379" w:type="dxa"/>
          </w:tcPr>
          <w:p w14:paraId="526783E4" w14:textId="77777777" w:rsidR="006423B0" w:rsidRPr="0054335C" w:rsidRDefault="006423B0" w:rsidP="006423B0">
            <w:pPr>
              <w:jc w:val="both"/>
              <w:rPr>
                <w:rFonts w:ascii="Times New Roman" w:hAnsi="Times New Roman"/>
                <w:szCs w:val="24"/>
              </w:rPr>
            </w:pPr>
            <w:r w:rsidRPr="0054335C">
              <w:rPr>
                <w:rFonts w:ascii="Times New Roman" w:hAnsi="Times New Roman"/>
                <w:szCs w:val="24"/>
              </w:rPr>
              <w:t>Kontrolinis įvykis:</w:t>
            </w:r>
          </w:p>
          <w:p w14:paraId="7BCB81A2" w14:textId="521186A5" w:rsidR="009B4E29" w:rsidRPr="00610BFA" w:rsidRDefault="00476966" w:rsidP="009B4E29">
            <w:pPr>
              <w:jc w:val="both"/>
              <w:rPr>
                <w:rFonts w:ascii="Times New Roman" w:hAnsi="Times New Roman"/>
                <w:szCs w:val="24"/>
              </w:rPr>
            </w:pPr>
            <w:r w:rsidRPr="00E369BE">
              <w:rPr>
                <w:rFonts w:ascii="Times New Roman" w:hAnsi="Times New Roman"/>
                <w:szCs w:val="24"/>
              </w:rPr>
              <w:t>a</w:t>
            </w:r>
            <w:r w:rsidR="009B4E29" w:rsidRPr="00E369BE">
              <w:rPr>
                <w:rFonts w:ascii="Times New Roman" w:hAnsi="Times New Roman"/>
                <w:szCs w:val="24"/>
              </w:rPr>
              <w:t xml:space="preserve">) </w:t>
            </w:r>
            <w:r w:rsidR="00F33675" w:rsidRPr="00F33675">
              <w:rPr>
                <w:rFonts w:ascii="Times New Roman" w:hAnsi="Times New Roman"/>
                <w:szCs w:val="24"/>
              </w:rPr>
              <w:t>Portfelio tinkamumo sąlyg</w:t>
            </w:r>
            <w:r w:rsidR="007F0F77">
              <w:rPr>
                <w:rFonts w:ascii="Times New Roman" w:hAnsi="Times New Roman"/>
                <w:szCs w:val="24"/>
              </w:rPr>
              <w:t>ų</w:t>
            </w:r>
            <w:r w:rsidR="00F33675">
              <w:rPr>
                <w:rFonts w:ascii="Times New Roman" w:hAnsi="Times New Roman"/>
                <w:szCs w:val="24"/>
              </w:rPr>
              <w:t>, nurodyt</w:t>
            </w:r>
            <w:r w:rsidR="007F0F77">
              <w:rPr>
                <w:rFonts w:ascii="Times New Roman" w:hAnsi="Times New Roman"/>
                <w:szCs w:val="24"/>
              </w:rPr>
              <w:t>ų</w:t>
            </w:r>
            <w:r w:rsidR="00123DCB">
              <w:rPr>
                <w:rFonts w:ascii="Times New Roman" w:hAnsi="Times New Roman"/>
                <w:szCs w:val="24"/>
              </w:rPr>
              <w:t xml:space="preserve"> Sutarties </w:t>
            </w:r>
            <w:r w:rsidR="0049074A" w:rsidRPr="00610BFA">
              <w:rPr>
                <w:rFonts w:ascii="Times New Roman" w:hAnsi="Times New Roman"/>
                <w:szCs w:val="24"/>
              </w:rPr>
              <w:fldChar w:fldCharType="begin"/>
            </w:r>
            <w:r w:rsidR="0049074A" w:rsidRPr="00610BFA">
              <w:rPr>
                <w:rFonts w:ascii="Times New Roman" w:hAnsi="Times New Roman"/>
                <w:szCs w:val="24"/>
              </w:rPr>
              <w:instrText xml:space="preserve"> REF _Ref37665952 \r \h </w:instrText>
            </w:r>
            <w:r w:rsidR="00610BFA">
              <w:rPr>
                <w:rFonts w:ascii="Times New Roman" w:hAnsi="Times New Roman"/>
                <w:szCs w:val="24"/>
              </w:rPr>
              <w:instrText xml:space="preserve"> \* MERGEFORMAT </w:instrText>
            </w:r>
            <w:r w:rsidR="0049074A" w:rsidRPr="00610BFA">
              <w:rPr>
                <w:rFonts w:ascii="Times New Roman" w:hAnsi="Times New Roman"/>
                <w:szCs w:val="24"/>
              </w:rPr>
            </w:r>
            <w:r w:rsidR="0049074A" w:rsidRPr="00610BFA">
              <w:rPr>
                <w:rFonts w:ascii="Times New Roman" w:hAnsi="Times New Roman"/>
                <w:szCs w:val="24"/>
              </w:rPr>
              <w:fldChar w:fldCharType="separate"/>
            </w:r>
            <w:r w:rsidR="0049074A" w:rsidRPr="00610BFA">
              <w:rPr>
                <w:rFonts w:ascii="Times New Roman" w:hAnsi="Times New Roman"/>
                <w:szCs w:val="24"/>
              </w:rPr>
              <w:t>5.1.4.1</w:t>
            </w:r>
            <w:r w:rsidR="0049074A" w:rsidRPr="00610BFA">
              <w:rPr>
                <w:rFonts w:ascii="Times New Roman" w:hAnsi="Times New Roman"/>
                <w:szCs w:val="24"/>
              </w:rPr>
              <w:fldChar w:fldCharType="end"/>
            </w:r>
            <w:r w:rsidR="00D87C82">
              <w:rPr>
                <w:rFonts w:ascii="Times New Roman" w:hAnsi="Times New Roman"/>
                <w:szCs w:val="24"/>
              </w:rPr>
              <w:t>,</w:t>
            </w:r>
            <w:r w:rsidR="0049074A" w:rsidRPr="00610BFA">
              <w:rPr>
                <w:rFonts w:ascii="Times New Roman" w:hAnsi="Times New Roman"/>
                <w:szCs w:val="24"/>
              </w:rPr>
              <w:t xml:space="preserve"> </w:t>
            </w:r>
            <w:r w:rsidR="0049074A" w:rsidRPr="00610BFA">
              <w:rPr>
                <w:rFonts w:ascii="Times New Roman" w:hAnsi="Times New Roman"/>
                <w:szCs w:val="24"/>
              </w:rPr>
              <w:fldChar w:fldCharType="begin"/>
            </w:r>
            <w:r w:rsidR="0049074A" w:rsidRPr="00610BFA">
              <w:rPr>
                <w:rFonts w:ascii="Times New Roman" w:hAnsi="Times New Roman"/>
                <w:szCs w:val="24"/>
              </w:rPr>
              <w:instrText xml:space="preserve"> REF _Ref37665955 \r \h </w:instrText>
            </w:r>
            <w:r w:rsidR="00610BFA">
              <w:rPr>
                <w:rFonts w:ascii="Times New Roman" w:hAnsi="Times New Roman"/>
                <w:szCs w:val="24"/>
              </w:rPr>
              <w:instrText xml:space="preserve"> \* MERGEFORMAT </w:instrText>
            </w:r>
            <w:r w:rsidR="0049074A" w:rsidRPr="00610BFA">
              <w:rPr>
                <w:rFonts w:ascii="Times New Roman" w:hAnsi="Times New Roman"/>
                <w:szCs w:val="24"/>
              </w:rPr>
            </w:r>
            <w:r w:rsidR="0049074A" w:rsidRPr="00610BFA">
              <w:rPr>
                <w:rFonts w:ascii="Times New Roman" w:hAnsi="Times New Roman"/>
                <w:szCs w:val="24"/>
              </w:rPr>
              <w:fldChar w:fldCharType="separate"/>
            </w:r>
            <w:r w:rsidR="0049074A" w:rsidRPr="00610BFA">
              <w:rPr>
                <w:rFonts w:ascii="Times New Roman" w:hAnsi="Times New Roman"/>
                <w:szCs w:val="24"/>
              </w:rPr>
              <w:t>5.1.4.2</w:t>
            </w:r>
            <w:r w:rsidR="0049074A" w:rsidRPr="00610BFA">
              <w:rPr>
                <w:rFonts w:ascii="Times New Roman" w:hAnsi="Times New Roman"/>
                <w:szCs w:val="24"/>
              </w:rPr>
              <w:fldChar w:fldCharType="end"/>
            </w:r>
            <w:r w:rsidR="0049074A" w:rsidRPr="00610BFA">
              <w:rPr>
                <w:rFonts w:ascii="Times New Roman" w:hAnsi="Times New Roman"/>
                <w:szCs w:val="24"/>
              </w:rPr>
              <w:t xml:space="preserve"> </w:t>
            </w:r>
            <w:r w:rsidR="00720217">
              <w:rPr>
                <w:rFonts w:ascii="Times New Roman" w:hAnsi="Times New Roman"/>
                <w:szCs w:val="24"/>
              </w:rPr>
              <w:t>punktuose</w:t>
            </w:r>
            <w:r w:rsidR="007F0F77">
              <w:rPr>
                <w:rFonts w:ascii="Times New Roman" w:hAnsi="Times New Roman"/>
                <w:szCs w:val="24"/>
              </w:rPr>
              <w:t xml:space="preserve"> pažeidimas</w:t>
            </w:r>
            <w:r w:rsidR="009B4E29" w:rsidRPr="00610BFA">
              <w:rPr>
                <w:rFonts w:ascii="Times New Roman" w:hAnsi="Times New Roman"/>
                <w:szCs w:val="24"/>
              </w:rPr>
              <w:t>;</w:t>
            </w:r>
          </w:p>
          <w:p w14:paraId="391235EB" w14:textId="7CF78C65" w:rsidR="006721DC" w:rsidRPr="007B67BA" w:rsidRDefault="006B2E7F" w:rsidP="006423B0">
            <w:pPr>
              <w:keepNext/>
              <w:spacing w:line="276" w:lineRule="auto"/>
              <w:contextualSpacing/>
              <w:jc w:val="both"/>
              <w:rPr>
                <w:rFonts w:ascii="Times New Roman" w:hAnsi="Times New Roman"/>
                <w:szCs w:val="24"/>
              </w:rPr>
            </w:pPr>
            <w:r w:rsidRPr="00457CB4">
              <w:rPr>
                <w:rFonts w:ascii="Times New Roman" w:hAnsi="Times New Roman"/>
                <w:szCs w:val="24"/>
              </w:rPr>
              <w:t>b</w:t>
            </w:r>
            <w:r w:rsidR="00454CD5" w:rsidRPr="00457CB4">
              <w:rPr>
                <w:rFonts w:ascii="Times New Roman" w:hAnsi="Times New Roman"/>
                <w:szCs w:val="24"/>
              </w:rPr>
              <w:t xml:space="preserve">) </w:t>
            </w:r>
            <w:r w:rsidR="006423B0" w:rsidRPr="00457CB4">
              <w:rPr>
                <w:rFonts w:ascii="Times New Roman" w:hAnsi="Times New Roman"/>
                <w:szCs w:val="24"/>
              </w:rPr>
              <w:t xml:space="preserve">pagal PGP2 priemonės valdytojo pateiktą informaciją yra </w:t>
            </w:r>
            <w:r w:rsidR="006423B0" w:rsidRPr="0054335C">
              <w:rPr>
                <w:rFonts w:ascii="Times New Roman" w:hAnsi="Times New Roman"/>
                <w:szCs w:val="24"/>
              </w:rPr>
              <w:t xml:space="preserve">nustatoma, kad PGP2 priemonės valdytojas </w:t>
            </w:r>
            <w:r w:rsidR="00DB2424" w:rsidRPr="005B6729">
              <w:rPr>
                <w:rFonts w:ascii="Times New Roman" w:hAnsi="Times New Roman"/>
                <w:szCs w:val="24"/>
              </w:rPr>
              <w:t xml:space="preserve">nebeatitinka </w:t>
            </w:r>
            <w:r w:rsidRPr="00A26823">
              <w:rPr>
                <w:rFonts w:ascii="Times New Roman" w:hAnsi="Times New Roman"/>
                <w:szCs w:val="24"/>
              </w:rPr>
              <w:t>Apraš</w:t>
            </w:r>
            <w:r w:rsidRPr="009A655D">
              <w:rPr>
                <w:rFonts w:ascii="Times New Roman" w:hAnsi="Times New Roman"/>
                <w:szCs w:val="24"/>
              </w:rPr>
              <w:t>e</w:t>
            </w:r>
            <w:r w:rsidR="00DB2424" w:rsidRPr="009A655D">
              <w:rPr>
                <w:rFonts w:ascii="Times New Roman" w:hAnsi="Times New Roman"/>
                <w:szCs w:val="24"/>
              </w:rPr>
              <w:t xml:space="preserve"> </w:t>
            </w:r>
            <w:r w:rsidR="00395DA1">
              <w:rPr>
                <w:rFonts w:ascii="Times New Roman" w:hAnsi="Times New Roman"/>
                <w:szCs w:val="24"/>
              </w:rPr>
              <w:t xml:space="preserve">nustatytų reikalavimų </w:t>
            </w:r>
            <w:r w:rsidR="00DB2424" w:rsidRPr="009A655D">
              <w:rPr>
                <w:rFonts w:ascii="Times New Roman" w:hAnsi="Times New Roman"/>
                <w:szCs w:val="24"/>
              </w:rPr>
              <w:t>PGP2 priemon</w:t>
            </w:r>
            <w:r w:rsidR="00D70651" w:rsidRPr="00145964">
              <w:rPr>
                <w:rFonts w:ascii="Times New Roman" w:hAnsi="Times New Roman"/>
                <w:szCs w:val="24"/>
              </w:rPr>
              <w:t>ė</w:t>
            </w:r>
            <w:r w:rsidR="00DB2424" w:rsidRPr="00B121D2">
              <w:rPr>
                <w:rFonts w:ascii="Times New Roman" w:hAnsi="Times New Roman"/>
                <w:szCs w:val="24"/>
              </w:rPr>
              <w:t>s valdytoj</w:t>
            </w:r>
            <w:r w:rsidR="00454CD5" w:rsidRPr="009C08BD">
              <w:rPr>
                <w:rFonts w:ascii="Times New Roman" w:hAnsi="Times New Roman"/>
                <w:szCs w:val="24"/>
              </w:rPr>
              <w:t>ams</w:t>
            </w:r>
            <w:r w:rsidR="006721DC" w:rsidRPr="009C08BD">
              <w:rPr>
                <w:rFonts w:ascii="Times New Roman" w:hAnsi="Times New Roman"/>
                <w:szCs w:val="24"/>
              </w:rPr>
              <w:t>;</w:t>
            </w:r>
          </w:p>
        </w:tc>
      </w:tr>
      <w:tr w:rsidR="006423B0" w:rsidRPr="0019518E" w14:paraId="7E699B32" w14:textId="28B123EC" w:rsidTr="00155360">
        <w:trPr>
          <w:trHeight w:val="376"/>
        </w:trPr>
        <w:tc>
          <w:tcPr>
            <w:tcW w:w="567" w:type="dxa"/>
            <w:tcBorders>
              <w:top w:val="single" w:sz="4" w:space="0" w:color="auto"/>
              <w:left w:val="single" w:sz="4" w:space="0" w:color="auto"/>
              <w:bottom w:val="single" w:sz="4" w:space="0" w:color="auto"/>
              <w:right w:val="single" w:sz="4" w:space="0" w:color="auto"/>
            </w:tcBorders>
          </w:tcPr>
          <w:p w14:paraId="6D030F96" w14:textId="1210A0C0" w:rsidR="006423B0" w:rsidRPr="000A2436" w:rsidRDefault="006423B0" w:rsidP="006423B0">
            <w:pPr>
              <w:pStyle w:val="ListParagraph"/>
              <w:numPr>
                <w:ilvl w:val="0"/>
                <w:numId w:val="17"/>
              </w:numPr>
              <w:spacing w:after="100" w:afterAutospacing="1"/>
              <w:rPr>
                <w:sz w:val="24"/>
                <w:szCs w:val="24"/>
                <w:lang w:val="lt-LT"/>
              </w:rPr>
            </w:pPr>
          </w:p>
        </w:tc>
        <w:tc>
          <w:tcPr>
            <w:tcW w:w="3119" w:type="dxa"/>
          </w:tcPr>
          <w:p w14:paraId="2979D6B1" w14:textId="778C0941" w:rsidR="006423B0" w:rsidRPr="0019518E" w:rsidRDefault="006423B0" w:rsidP="006423B0">
            <w:pPr>
              <w:tabs>
                <w:tab w:val="center" w:pos="1451"/>
              </w:tabs>
              <w:spacing w:after="100" w:afterAutospacing="1" w:line="276" w:lineRule="auto"/>
              <w:rPr>
                <w:rFonts w:ascii="Times New Roman" w:hAnsi="Times New Roman"/>
                <w:b/>
                <w:szCs w:val="24"/>
              </w:rPr>
            </w:pPr>
            <w:r w:rsidRPr="0019518E">
              <w:rPr>
                <w:rFonts w:ascii="Times New Roman" w:hAnsi="Times New Roman"/>
                <w:b/>
                <w:szCs w:val="24"/>
              </w:rPr>
              <w:t>Lizingo sandoris</w:t>
            </w:r>
          </w:p>
        </w:tc>
        <w:tc>
          <w:tcPr>
            <w:tcW w:w="6379" w:type="dxa"/>
          </w:tcPr>
          <w:p w14:paraId="422E1F0A" w14:textId="319E806A" w:rsidR="006423B0" w:rsidRPr="000A2436" w:rsidRDefault="006423B0" w:rsidP="006423B0">
            <w:pPr>
              <w:keepNext/>
              <w:contextualSpacing/>
              <w:jc w:val="both"/>
              <w:rPr>
                <w:rFonts w:ascii="Times New Roman" w:hAnsi="Times New Roman"/>
                <w:szCs w:val="24"/>
              </w:rPr>
            </w:pPr>
            <w:r w:rsidRPr="00DF564B">
              <w:rPr>
                <w:rFonts w:ascii="Times New Roman" w:hAnsi="Times New Roman"/>
                <w:szCs w:val="24"/>
              </w:rPr>
              <w:t>Finansinė nuoma, t. y. paslauga, kai PGP2 priemonės valdytojo nuosavybės teise įsigytas turtas, remiantis lizingo sandorio sutartimi, perduodamas naudoti</w:t>
            </w:r>
            <w:r w:rsidRPr="00EF0171">
              <w:rPr>
                <w:rFonts w:ascii="Times New Roman" w:hAnsi="Times New Roman"/>
                <w:szCs w:val="24"/>
              </w:rPr>
              <w:t>s ir valdyti lizingo gavėju</w:t>
            </w:r>
            <w:r w:rsidRPr="000A2436">
              <w:rPr>
                <w:rFonts w:ascii="Times New Roman" w:hAnsi="Times New Roman"/>
                <w:szCs w:val="24"/>
              </w:rPr>
              <w:t>i ir kuris, lizingo gavėjui galutinai atsiskaičius su PGP2 priemonės valdytoju, tampa lizingo gavėjo nuosavybe.</w:t>
            </w:r>
          </w:p>
        </w:tc>
      </w:tr>
      <w:tr w:rsidR="006423B0" w:rsidRPr="0019518E" w14:paraId="6F824F0D" w14:textId="77777777" w:rsidTr="00155360">
        <w:trPr>
          <w:trHeight w:val="316"/>
        </w:trPr>
        <w:tc>
          <w:tcPr>
            <w:tcW w:w="567" w:type="dxa"/>
            <w:tcBorders>
              <w:top w:val="single" w:sz="4" w:space="0" w:color="auto"/>
              <w:left w:val="single" w:sz="4" w:space="0" w:color="auto"/>
              <w:bottom w:val="single" w:sz="4" w:space="0" w:color="auto"/>
              <w:right w:val="single" w:sz="4" w:space="0" w:color="auto"/>
            </w:tcBorders>
          </w:tcPr>
          <w:p w14:paraId="3AC3A817" w14:textId="77777777" w:rsidR="006423B0" w:rsidRPr="0024252E" w:rsidRDefault="006423B0" w:rsidP="001B2E94">
            <w:pPr>
              <w:pStyle w:val="ListParagraph"/>
              <w:numPr>
                <w:ilvl w:val="0"/>
                <w:numId w:val="17"/>
              </w:numPr>
              <w:spacing w:after="100" w:afterAutospacing="1"/>
              <w:rPr>
                <w:sz w:val="24"/>
                <w:szCs w:val="24"/>
                <w:lang w:val="lt-LT"/>
              </w:rPr>
            </w:pPr>
          </w:p>
        </w:tc>
        <w:tc>
          <w:tcPr>
            <w:tcW w:w="3119" w:type="dxa"/>
            <w:tcBorders>
              <w:top w:val="single" w:sz="4" w:space="0" w:color="auto"/>
              <w:left w:val="single" w:sz="4" w:space="0" w:color="auto"/>
              <w:bottom w:val="single" w:sz="4" w:space="0" w:color="auto"/>
              <w:right w:val="single" w:sz="4" w:space="0" w:color="auto"/>
            </w:tcBorders>
          </w:tcPr>
          <w:p w14:paraId="7F145D7B" w14:textId="68E91831" w:rsidR="006423B0" w:rsidRPr="0019518E" w:rsidRDefault="006423B0" w:rsidP="001B2E94">
            <w:pPr>
              <w:spacing w:after="100" w:afterAutospacing="1" w:line="276" w:lineRule="auto"/>
              <w:rPr>
                <w:rFonts w:ascii="Times New Roman" w:hAnsi="Times New Roman"/>
                <w:b/>
                <w:szCs w:val="24"/>
              </w:rPr>
            </w:pPr>
            <w:r w:rsidRPr="0019518E">
              <w:rPr>
                <w:rFonts w:ascii="Times New Roman" w:hAnsi="Times New Roman"/>
                <w:b/>
                <w:szCs w:val="24"/>
              </w:rPr>
              <w:t xml:space="preserve">Nuostolis </w:t>
            </w:r>
          </w:p>
        </w:tc>
        <w:tc>
          <w:tcPr>
            <w:tcW w:w="6379" w:type="dxa"/>
            <w:tcBorders>
              <w:top w:val="single" w:sz="4" w:space="0" w:color="auto"/>
              <w:left w:val="single" w:sz="4" w:space="0" w:color="auto"/>
              <w:bottom w:val="single" w:sz="4" w:space="0" w:color="auto"/>
              <w:right w:val="single" w:sz="4" w:space="0" w:color="auto"/>
            </w:tcBorders>
          </w:tcPr>
          <w:p w14:paraId="2896887C" w14:textId="4237D385" w:rsidR="006423B0" w:rsidRPr="00000A9F" w:rsidRDefault="006423B0" w:rsidP="006423B0">
            <w:pPr>
              <w:spacing w:line="276" w:lineRule="auto"/>
              <w:ind w:left="34"/>
              <w:jc w:val="both"/>
              <w:rPr>
                <w:rFonts w:ascii="Times New Roman" w:hAnsi="Times New Roman"/>
                <w:szCs w:val="24"/>
              </w:rPr>
            </w:pPr>
            <w:r w:rsidRPr="00000A9F">
              <w:rPr>
                <w:rFonts w:ascii="Times New Roman" w:hAnsi="Times New Roman"/>
                <w:szCs w:val="24"/>
              </w:rPr>
              <w:t>Nuostolį sudaro:</w:t>
            </w:r>
          </w:p>
          <w:p w14:paraId="31FED1CB" w14:textId="081BC6D0" w:rsidR="006423B0" w:rsidRPr="00AC48DA" w:rsidRDefault="006423B0" w:rsidP="006423B0">
            <w:pPr>
              <w:spacing w:line="276" w:lineRule="auto"/>
              <w:ind w:left="34"/>
              <w:jc w:val="both"/>
              <w:rPr>
                <w:rFonts w:ascii="Times New Roman" w:hAnsi="Times New Roman"/>
                <w:szCs w:val="24"/>
              </w:rPr>
            </w:pPr>
            <w:r w:rsidRPr="002116AD">
              <w:rPr>
                <w:rFonts w:ascii="Times New Roman" w:hAnsi="Times New Roman"/>
                <w:szCs w:val="24"/>
              </w:rPr>
              <w:t>1.</w:t>
            </w:r>
            <w:r w:rsidR="0063319C" w:rsidRPr="002116AD">
              <w:rPr>
                <w:rFonts w:ascii="Times New Roman" w:hAnsi="Times New Roman"/>
                <w:szCs w:val="24"/>
              </w:rPr>
              <w:t> </w:t>
            </w:r>
            <w:r w:rsidR="00766856">
              <w:rPr>
                <w:rFonts w:ascii="Times New Roman" w:hAnsi="Times New Roman"/>
                <w:szCs w:val="24"/>
              </w:rPr>
              <w:t xml:space="preserve">visa </w:t>
            </w:r>
            <w:r w:rsidRPr="002116AD">
              <w:rPr>
                <w:rFonts w:ascii="Times New Roman" w:hAnsi="Times New Roman"/>
                <w:szCs w:val="24"/>
              </w:rPr>
              <w:t>negrąžinta Paskolos dalis;</w:t>
            </w:r>
          </w:p>
          <w:p w14:paraId="48DC783F" w14:textId="6A692D93" w:rsidR="006423B0" w:rsidRPr="00A678EC" w:rsidRDefault="006423B0" w:rsidP="006423B0">
            <w:pPr>
              <w:spacing w:line="276" w:lineRule="auto"/>
              <w:ind w:left="34"/>
              <w:jc w:val="both"/>
              <w:rPr>
                <w:rFonts w:ascii="Times New Roman" w:hAnsi="Times New Roman"/>
                <w:szCs w:val="24"/>
              </w:rPr>
            </w:pPr>
            <w:r w:rsidRPr="0024252E">
              <w:rPr>
                <w:rFonts w:ascii="Times New Roman" w:hAnsi="Times New Roman"/>
                <w:szCs w:val="24"/>
              </w:rPr>
              <w:t>2.</w:t>
            </w:r>
            <w:r w:rsidR="0063319C" w:rsidRPr="0024252E">
              <w:rPr>
                <w:rFonts w:ascii="Times New Roman" w:hAnsi="Times New Roman"/>
                <w:szCs w:val="24"/>
              </w:rPr>
              <w:t> </w:t>
            </w:r>
            <w:r w:rsidRPr="0024252E">
              <w:rPr>
                <w:rFonts w:ascii="Times New Roman" w:hAnsi="Times New Roman"/>
                <w:szCs w:val="24"/>
              </w:rPr>
              <w:t>ne daugiau kaip už 180 kalendorinių dienų nes</w:t>
            </w:r>
            <w:r w:rsidRPr="00A678EC">
              <w:rPr>
                <w:rFonts w:ascii="Times New Roman" w:hAnsi="Times New Roman"/>
                <w:szCs w:val="24"/>
              </w:rPr>
              <w:t>umokėtos palūkanos.</w:t>
            </w:r>
          </w:p>
          <w:p w14:paraId="098C8977" w14:textId="6BDDD835" w:rsidR="006423B0" w:rsidRPr="00681E5F" w:rsidRDefault="006423B0" w:rsidP="006423B0">
            <w:pPr>
              <w:spacing w:line="276" w:lineRule="auto"/>
              <w:ind w:left="34"/>
              <w:jc w:val="both"/>
              <w:rPr>
                <w:rFonts w:ascii="Times New Roman" w:hAnsi="Times New Roman"/>
                <w:szCs w:val="24"/>
              </w:rPr>
            </w:pPr>
            <w:r w:rsidRPr="008D59BF">
              <w:rPr>
                <w:rFonts w:ascii="Times New Roman" w:hAnsi="Times New Roman"/>
                <w:szCs w:val="24"/>
              </w:rPr>
              <w:t xml:space="preserve">Į Nuostolį nėra įskaičiuojami ir kompensuojami Paskolos gavėjo </w:t>
            </w:r>
            <w:r w:rsidRPr="00EC50F3">
              <w:rPr>
                <w:rFonts w:ascii="Times New Roman" w:hAnsi="Times New Roman"/>
                <w:szCs w:val="24"/>
              </w:rPr>
              <w:t>PGP2 priemonės valdytojui nesumokėti mokesčiai, netesybos ir delspinigiai bei kitos sąnaudos</w:t>
            </w:r>
            <w:r w:rsidRPr="007A1D86">
              <w:rPr>
                <w:rFonts w:ascii="Times New Roman" w:hAnsi="Times New Roman"/>
                <w:szCs w:val="24"/>
              </w:rPr>
              <w:t>.</w:t>
            </w:r>
          </w:p>
        </w:tc>
      </w:tr>
      <w:tr w:rsidR="006423B0" w:rsidRPr="0019518E" w14:paraId="33BA1175" w14:textId="77777777" w:rsidTr="00155360">
        <w:trPr>
          <w:trHeight w:val="316"/>
        </w:trPr>
        <w:tc>
          <w:tcPr>
            <w:tcW w:w="567" w:type="dxa"/>
            <w:tcBorders>
              <w:top w:val="single" w:sz="4" w:space="0" w:color="auto"/>
              <w:left w:val="single" w:sz="4" w:space="0" w:color="auto"/>
              <w:bottom w:val="single" w:sz="4" w:space="0" w:color="auto"/>
              <w:right w:val="single" w:sz="4" w:space="0" w:color="auto"/>
            </w:tcBorders>
          </w:tcPr>
          <w:p w14:paraId="47CF359C" w14:textId="77777777" w:rsidR="006423B0" w:rsidRPr="0024252E" w:rsidRDefault="006423B0" w:rsidP="001B2E94">
            <w:pPr>
              <w:pStyle w:val="ListParagraph"/>
              <w:numPr>
                <w:ilvl w:val="0"/>
                <w:numId w:val="17"/>
              </w:numPr>
              <w:spacing w:after="100" w:afterAutospacing="1"/>
              <w:rPr>
                <w:sz w:val="24"/>
                <w:szCs w:val="24"/>
                <w:lang w:val="lt-LT"/>
              </w:rPr>
            </w:pPr>
          </w:p>
        </w:tc>
        <w:tc>
          <w:tcPr>
            <w:tcW w:w="3119" w:type="dxa"/>
          </w:tcPr>
          <w:p w14:paraId="73488C24" w14:textId="0CB21B37" w:rsidR="006423B0" w:rsidRPr="0019518E" w:rsidRDefault="006423B0" w:rsidP="001B2E94">
            <w:pPr>
              <w:spacing w:after="100" w:afterAutospacing="1" w:line="276" w:lineRule="auto"/>
              <w:rPr>
                <w:rFonts w:ascii="Times New Roman" w:hAnsi="Times New Roman"/>
                <w:b/>
                <w:szCs w:val="24"/>
              </w:rPr>
            </w:pPr>
            <w:r w:rsidRPr="0019518E">
              <w:rPr>
                <w:rFonts w:ascii="Times New Roman" w:hAnsi="Times New Roman"/>
                <w:b/>
                <w:szCs w:val="24"/>
              </w:rPr>
              <w:t>Pajamų sąskaita</w:t>
            </w:r>
          </w:p>
        </w:tc>
        <w:tc>
          <w:tcPr>
            <w:tcW w:w="6379" w:type="dxa"/>
          </w:tcPr>
          <w:p w14:paraId="2E874862" w14:textId="631D5F2B" w:rsidR="006423B0" w:rsidRPr="00000A9F" w:rsidRDefault="006423B0" w:rsidP="006423B0">
            <w:pPr>
              <w:tabs>
                <w:tab w:val="left" w:pos="176"/>
              </w:tabs>
              <w:spacing w:line="276" w:lineRule="auto"/>
              <w:ind w:left="34"/>
              <w:jc w:val="both"/>
              <w:rPr>
                <w:rFonts w:ascii="Times New Roman" w:hAnsi="Times New Roman"/>
                <w:szCs w:val="24"/>
              </w:rPr>
            </w:pPr>
            <w:r w:rsidRPr="0019518E">
              <w:rPr>
                <w:rFonts w:ascii="Times New Roman" w:hAnsi="Times New Roman"/>
                <w:szCs w:val="24"/>
              </w:rPr>
              <w:t>PGP</w:t>
            </w:r>
            <w:r w:rsidRPr="0024252E">
              <w:rPr>
                <w:rFonts w:ascii="Times New Roman" w:hAnsi="Times New Roman"/>
                <w:szCs w:val="24"/>
              </w:rPr>
              <w:t>2</w:t>
            </w:r>
            <w:r w:rsidRPr="0019518E">
              <w:rPr>
                <w:rFonts w:ascii="Times New Roman" w:hAnsi="Times New Roman"/>
                <w:szCs w:val="24"/>
              </w:rPr>
              <w:t xml:space="preserve"> priemonės valdyt</w:t>
            </w:r>
            <w:r w:rsidRPr="00DF564B">
              <w:rPr>
                <w:rFonts w:ascii="Times New Roman" w:hAnsi="Times New Roman"/>
                <w:szCs w:val="24"/>
              </w:rPr>
              <w:t>ojo sąskaita, į kurią „Invega“ perveda Garantijos išmokas ir kitas sumas</w:t>
            </w:r>
            <w:r w:rsidRPr="00B673BE">
              <w:rPr>
                <w:rFonts w:ascii="Times New Roman" w:hAnsi="Times New Roman"/>
                <w:szCs w:val="24"/>
              </w:rPr>
              <w:t xml:space="preserve"> mokėtinas pagal Sutartį. Pajamų sąskaita nurodyta Sutarties  priede Nr. 1. </w:t>
            </w:r>
          </w:p>
          <w:p w14:paraId="4135458D" w14:textId="545AA21B" w:rsidR="006423B0" w:rsidRPr="00EC50F3" w:rsidRDefault="006423B0" w:rsidP="001B2E94">
            <w:pPr>
              <w:tabs>
                <w:tab w:val="left" w:pos="176"/>
              </w:tabs>
              <w:spacing w:line="276" w:lineRule="auto"/>
              <w:ind w:left="34"/>
              <w:jc w:val="both"/>
              <w:rPr>
                <w:rFonts w:ascii="Times New Roman" w:hAnsi="Times New Roman"/>
                <w:szCs w:val="24"/>
              </w:rPr>
            </w:pPr>
            <w:r w:rsidRPr="002116AD">
              <w:rPr>
                <w:rFonts w:ascii="Times New Roman" w:hAnsi="Times New Roman"/>
                <w:szCs w:val="24"/>
              </w:rPr>
              <w:t xml:space="preserve">Pasikeitus PGP2 priemonės valdytojo Pajamų sąskaitos rekvizitams, </w:t>
            </w:r>
            <w:r w:rsidRPr="0024252E">
              <w:rPr>
                <w:rFonts w:ascii="Times New Roman" w:hAnsi="Times New Roman"/>
                <w:szCs w:val="24"/>
              </w:rPr>
              <w:t>PGP2 priemonės valdytojas raštu info</w:t>
            </w:r>
            <w:r w:rsidRPr="00A678EC">
              <w:rPr>
                <w:rFonts w:ascii="Times New Roman" w:hAnsi="Times New Roman"/>
                <w:szCs w:val="24"/>
              </w:rPr>
              <w:t xml:space="preserve">rmuoja „Invegą“ apie pasikeitimus. </w:t>
            </w:r>
            <w:r w:rsidR="006D14F2" w:rsidRPr="006D14F2">
              <w:rPr>
                <w:rFonts w:ascii="Times New Roman" w:hAnsi="Times New Roman"/>
                <w:szCs w:val="24"/>
              </w:rPr>
              <w:t>Po rašto gavimo, v</w:t>
            </w:r>
            <w:r w:rsidRPr="00A678EC">
              <w:rPr>
                <w:rFonts w:ascii="Times New Roman" w:hAnsi="Times New Roman"/>
                <w:szCs w:val="24"/>
              </w:rPr>
              <w:t>isi mokėjimai,</w:t>
            </w:r>
            <w:r w:rsidRPr="0028533E">
              <w:rPr>
                <w:rFonts w:ascii="Times New Roman" w:hAnsi="Times New Roman"/>
                <w:szCs w:val="24"/>
              </w:rPr>
              <w:t xml:space="preserve"> nuo rašte nurodytos datos turi</w:t>
            </w:r>
            <w:r w:rsidRPr="008D59BF">
              <w:rPr>
                <w:rFonts w:ascii="Times New Roman" w:hAnsi="Times New Roman"/>
                <w:szCs w:val="24"/>
              </w:rPr>
              <w:t xml:space="preserve"> būti atliekami į naują, PGP2 priemonės valdytojo rašte nurodytą banko sąskaitą, kuri toliau bus laikoma Pajamų sąskaita.</w:t>
            </w:r>
          </w:p>
        </w:tc>
      </w:tr>
      <w:tr w:rsidR="006423B0" w:rsidRPr="0019518E" w14:paraId="47109386" w14:textId="77777777" w:rsidTr="00155360">
        <w:trPr>
          <w:trHeight w:val="316"/>
        </w:trPr>
        <w:tc>
          <w:tcPr>
            <w:tcW w:w="567" w:type="dxa"/>
            <w:tcBorders>
              <w:top w:val="single" w:sz="4" w:space="0" w:color="auto"/>
              <w:left w:val="single" w:sz="4" w:space="0" w:color="auto"/>
              <w:bottom w:val="single" w:sz="4" w:space="0" w:color="auto"/>
              <w:right w:val="single" w:sz="4" w:space="0" w:color="auto"/>
            </w:tcBorders>
          </w:tcPr>
          <w:p w14:paraId="41AF864C" w14:textId="77777777" w:rsidR="006423B0" w:rsidRPr="0019518E" w:rsidRDefault="006423B0" w:rsidP="006423B0">
            <w:pPr>
              <w:pStyle w:val="ListParagraph"/>
              <w:numPr>
                <w:ilvl w:val="0"/>
                <w:numId w:val="17"/>
              </w:numPr>
              <w:spacing w:after="0"/>
              <w:jc w:val="center"/>
              <w:rPr>
                <w:sz w:val="24"/>
                <w:szCs w:val="24"/>
                <w:lang w:val="lt-LT"/>
              </w:rPr>
            </w:pPr>
          </w:p>
        </w:tc>
        <w:tc>
          <w:tcPr>
            <w:tcW w:w="3119" w:type="dxa"/>
            <w:tcBorders>
              <w:top w:val="single" w:sz="4" w:space="0" w:color="auto"/>
              <w:left w:val="single" w:sz="4" w:space="0" w:color="auto"/>
              <w:bottom w:val="single" w:sz="4" w:space="0" w:color="auto"/>
              <w:right w:val="single" w:sz="4" w:space="0" w:color="auto"/>
            </w:tcBorders>
          </w:tcPr>
          <w:p w14:paraId="05BFE2FC" w14:textId="21DA49EB" w:rsidR="006423B0" w:rsidRPr="0019518E" w:rsidRDefault="006423B0" w:rsidP="006423B0">
            <w:pPr>
              <w:spacing w:line="276" w:lineRule="auto"/>
              <w:rPr>
                <w:rFonts w:ascii="Times New Roman" w:hAnsi="Times New Roman"/>
                <w:b/>
                <w:szCs w:val="24"/>
              </w:rPr>
            </w:pPr>
            <w:r w:rsidRPr="0019518E">
              <w:rPr>
                <w:rFonts w:ascii="Times New Roman" w:hAnsi="Times New Roman"/>
                <w:b/>
                <w:szCs w:val="24"/>
              </w:rPr>
              <w:t>Paskola</w:t>
            </w:r>
          </w:p>
        </w:tc>
        <w:tc>
          <w:tcPr>
            <w:tcW w:w="6379" w:type="dxa"/>
            <w:tcBorders>
              <w:top w:val="single" w:sz="4" w:space="0" w:color="auto"/>
              <w:left w:val="single" w:sz="4" w:space="0" w:color="auto"/>
              <w:bottom w:val="single" w:sz="4" w:space="0" w:color="auto"/>
              <w:right w:val="single" w:sz="4" w:space="0" w:color="auto"/>
            </w:tcBorders>
          </w:tcPr>
          <w:p w14:paraId="2D739B11" w14:textId="405499FD" w:rsidR="006423B0" w:rsidRPr="00EC50F3" w:rsidRDefault="006423B0" w:rsidP="005E1553">
            <w:pPr>
              <w:spacing w:line="276" w:lineRule="auto"/>
              <w:ind w:left="34"/>
              <w:jc w:val="both"/>
              <w:rPr>
                <w:rFonts w:ascii="Times New Roman" w:hAnsi="Times New Roman"/>
                <w:szCs w:val="24"/>
              </w:rPr>
            </w:pPr>
            <w:r w:rsidRPr="00DF564B">
              <w:rPr>
                <w:rFonts w:ascii="Times New Roman" w:hAnsi="Times New Roman"/>
                <w:szCs w:val="24"/>
              </w:rPr>
              <w:t>PGP2 priemonės valdytojo Paskolos gavėjui suteikta paskola</w:t>
            </w:r>
            <w:r w:rsidR="00E129A1" w:rsidRPr="00B673BE">
              <w:rPr>
                <w:rFonts w:ascii="Times New Roman" w:hAnsi="Times New Roman"/>
                <w:szCs w:val="24"/>
              </w:rPr>
              <w:t xml:space="preserve"> arba</w:t>
            </w:r>
            <w:r w:rsidRPr="00B673BE">
              <w:rPr>
                <w:rFonts w:ascii="Times New Roman" w:hAnsi="Times New Roman"/>
                <w:szCs w:val="24"/>
              </w:rPr>
              <w:t xml:space="preserve"> kredito linija, </w:t>
            </w:r>
            <w:r w:rsidR="00E129A1" w:rsidRPr="00B673BE">
              <w:rPr>
                <w:rFonts w:ascii="Times New Roman" w:hAnsi="Times New Roman"/>
                <w:szCs w:val="24"/>
              </w:rPr>
              <w:t xml:space="preserve">kuri </w:t>
            </w:r>
            <w:r w:rsidR="00967576">
              <w:rPr>
                <w:rFonts w:ascii="Times New Roman" w:hAnsi="Times New Roman"/>
                <w:szCs w:val="24"/>
              </w:rPr>
              <w:t xml:space="preserve">atitinka Sutarties sąlygas ir </w:t>
            </w:r>
            <w:r w:rsidR="00E129A1" w:rsidRPr="00B673BE">
              <w:rPr>
                <w:rFonts w:ascii="Times New Roman" w:hAnsi="Times New Roman"/>
                <w:szCs w:val="24"/>
              </w:rPr>
              <w:t>įtraukiama</w:t>
            </w:r>
            <w:r w:rsidRPr="00B673BE">
              <w:rPr>
                <w:rFonts w:ascii="Times New Roman" w:hAnsi="Times New Roman"/>
                <w:szCs w:val="24"/>
              </w:rPr>
              <w:t xml:space="preserve"> į Portfelį. Paskola apima Lizin</w:t>
            </w:r>
            <w:r w:rsidRPr="00000A9F">
              <w:rPr>
                <w:rFonts w:ascii="Times New Roman" w:hAnsi="Times New Roman"/>
                <w:szCs w:val="24"/>
              </w:rPr>
              <w:t xml:space="preserve">go sandorius (kurie laikomi investicine paskola) ir </w:t>
            </w:r>
            <w:r w:rsidRPr="0028533E">
              <w:rPr>
                <w:rFonts w:ascii="Times New Roman" w:hAnsi="Times New Roman"/>
                <w:szCs w:val="24"/>
              </w:rPr>
              <w:t>atgręžtinio Lizingo sandorius (kurie laikomi apyvartine paskola, skirta lik</w:t>
            </w:r>
            <w:r w:rsidRPr="008D59BF">
              <w:rPr>
                <w:rFonts w:ascii="Times New Roman" w:hAnsi="Times New Roman"/>
                <w:szCs w:val="24"/>
              </w:rPr>
              <w:t>vidumui palaikyti), iš</w:t>
            </w:r>
            <w:r w:rsidRPr="00EC50F3">
              <w:rPr>
                <w:rFonts w:ascii="Times New Roman" w:hAnsi="Times New Roman"/>
                <w:szCs w:val="24"/>
              </w:rPr>
              <w:t>skyrus atvejus, kai aiškiai šio</w:t>
            </w:r>
            <w:r w:rsidR="00A203B6" w:rsidRPr="00EC50F3">
              <w:rPr>
                <w:rFonts w:ascii="Times New Roman" w:hAnsi="Times New Roman"/>
                <w:szCs w:val="24"/>
              </w:rPr>
              <w:t>j</w:t>
            </w:r>
            <w:r w:rsidRPr="00EC50F3">
              <w:rPr>
                <w:rFonts w:ascii="Times New Roman" w:hAnsi="Times New Roman"/>
                <w:szCs w:val="24"/>
              </w:rPr>
              <w:t xml:space="preserve">e </w:t>
            </w:r>
            <w:r w:rsidR="00A203B6" w:rsidRPr="00EC50F3">
              <w:rPr>
                <w:rFonts w:ascii="Times New Roman" w:hAnsi="Times New Roman"/>
                <w:szCs w:val="24"/>
              </w:rPr>
              <w:t>Sutartyje</w:t>
            </w:r>
            <w:r w:rsidRPr="00EC50F3">
              <w:rPr>
                <w:rFonts w:ascii="Times New Roman" w:hAnsi="Times New Roman"/>
                <w:szCs w:val="24"/>
              </w:rPr>
              <w:t xml:space="preserve"> nurodyta kitaip.</w:t>
            </w:r>
          </w:p>
        </w:tc>
      </w:tr>
      <w:tr w:rsidR="006423B0" w:rsidRPr="0019518E" w14:paraId="621B6750" w14:textId="77777777" w:rsidTr="00155360">
        <w:trPr>
          <w:trHeight w:val="316"/>
        </w:trPr>
        <w:tc>
          <w:tcPr>
            <w:tcW w:w="567" w:type="dxa"/>
            <w:tcBorders>
              <w:top w:val="single" w:sz="4" w:space="0" w:color="auto"/>
              <w:left w:val="single" w:sz="4" w:space="0" w:color="auto"/>
              <w:bottom w:val="single" w:sz="4" w:space="0" w:color="auto"/>
              <w:right w:val="single" w:sz="4" w:space="0" w:color="auto"/>
            </w:tcBorders>
          </w:tcPr>
          <w:p w14:paraId="7AD88FC7" w14:textId="77777777" w:rsidR="006423B0" w:rsidRPr="0019518E" w:rsidRDefault="006423B0" w:rsidP="006423B0">
            <w:pPr>
              <w:pStyle w:val="ListParagraph"/>
              <w:numPr>
                <w:ilvl w:val="0"/>
                <w:numId w:val="17"/>
              </w:numPr>
              <w:spacing w:after="0"/>
              <w:jc w:val="center"/>
              <w:rPr>
                <w:sz w:val="24"/>
                <w:szCs w:val="24"/>
                <w:lang w:val="lt-LT"/>
              </w:rPr>
            </w:pPr>
          </w:p>
        </w:tc>
        <w:tc>
          <w:tcPr>
            <w:tcW w:w="3119" w:type="dxa"/>
            <w:tcBorders>
              <w:top w:val="single" w:sz="4" w:space="0" w:color="auto"/>
              <w:left w:val="single" w:sz="4" w:space="0" w:color="auto"/>
              <w:bottom w:val="single" w:sz="4" w:space="0" w:color="auto"/>
              <w:right w:val="single" w:sz="4" w:space="0" w:color="auto"/>
            </w:tcBorders>
          </w:tcPr>
          <w:p w14:paraId="6110C4D2" w14:textId="6E133F4D" w:rsidR="006423B0" w:rsidRPr="0019518E" w:rsidRDefault="006423B0" w:rsidP="006423B0">
            <w:pPr>
              <w:spacing w:line="276" w:lineRule="auto"/>
              <w:rPr>
                <w:rFonts w:ascii="Times New Roman" w:hAnsi="Times New Roman"/>
                <w:b/>
                <w:szCs w:val="24"/>
              </w:rPr>
            </w:pPr>
            <w:r w:rsidRPr="0019518E">
              <w:rPr>
                <w:rFonts w:ascii="Times New Roman" w:hAnsi="Times New Roman"/>
                <w:b/>
                <w:szCs w:val="24"/>
              </w:rPr>
              <w:t>Paskolos gavėjas</w:t>
            </w:r>
          </w:p>
        </w:tc>
        <w:tc>
          <w:tcPr>
            <w:tcW w:w="6379" w:type="dxa"/>
            <w:tcBorders>
              <w:top w:val="single" w:sz="4" w:space="0" w:color="auto"/>
              <w:left w:val="single" w:sz="4" w:space="0" w:color="auto"/>
              <w:bottom w:val="single" w:sz="4" w:space="0" w:color="auto"/>
              <w:right w:val="single" w:sz="4" w:space="0" w:color="auto"/>
            </w:tcBorders>
          </w:tcPr>
          <w:p w14:paraId="5B5B8C1F" w14:textId="3F8F9827" w:rsidR="006423B0" w:rsidRPr="0019518E" w:rsidRDefault="00A203B6" w:rsidP="00A203B6">
            <w:pPr>
              <w:tabs>
                <w:tab w:val="left" w:pos="1276"/>
              </w:tabs>
              <w:spacing w:line="276" w:lineRule="auto"/>
              <w:ind w:left="62"/>
              <w:jc w:val="both"/>
              <w:rPr>
                <w:rFonts w:ascii="Times New Roman" w:hAnsi="Times New Roman"/>
                <w:szCs w:val="24"/>
              </w:rPr>
            </w:pPr>
            <w:r w:rsidRPr="0019518E">
              <w:rPr>
                <w:rFonts w:ascii="Times New Roman" w:hAnsi="Times New Roman"/>
                <w:szCs w:val="24"/>
                <w:lang w:eastAsia="lt-LT"/>
              </w:rPr>
              <w:t xml:space="preserve">Sutarties reikalavimus atitinkantis </w:t>
            </w:r>
            <w:r w:rsidR="006423B0" w:rsidRPr="0019518E">
              <w:rPr>
                <w:rFonts w:ascii="Times New Roman" w:hAnsi="Times New Roman"/>
                <w:szCs w:val="24"/>
              </w:rPr>
              <w:t>SVV subjektas ar DĮ, kurio Paskola traukiama į Portfelį.</w:t>
            </w:r>
          </w:p>
        </w:tc>
      </w:tr>
      <w:tr w:rsidR="001C6738" w:rsidRPr="00AC48DA" w14:paraId="06D11C4D" w14:textId="3B734FA6" w:rsidTr="00155360">
        <w:trPr>
          <w:trHeight w:val="316"/>
        </w:trPr>
        <w:tc>
          <w:tcPr>
            <w:tcW w:w="567" w:type="dxa"/>
            <w:tcBorders>
              <w:top w:val="single" w:sz="4" w:space="0" w:color="auto"/>
              <w:left w:val="single" w:sz="4" w:space="0" w:color="auto"/>
              <w:bottom w:val="single" w:sz="4" w:space="0" w:color="auto"/>
              <w:right w:val="single" w:sz="4" w:space="0" w:color="auto"/>
            </w:tcBorders>
          </w:tcPr>
          <w:p w14:paraId="54E4CFB2" w14:textId="615C6739" w:rsidR="004842F8" w:rsidRPr="00AC48DA" w:rsidRDefault="004842F8" w:rsidP="003023A9">
            <w:pPr>
              <w:pStyle w:val="ListParagraph"/>
              <w:numPr>
                <w:ilvl w:val="0"/>
                <w:numId w:val="17"/>
              </w:numPr>
              <w:spacing w:after="0"/>
              <w:jc w:val="center"/>
              <w:rPr>
                <w:sz w:val="24"/>
                <w:szCs w:val="24"/>
                <w:lang w:val="lt-LT"/>
              </w:rPr>
            </w:pPr>
          </w:p>
        </w:tc>
        <w:tc>
          <w:tcPr>
            <w:tcW w:w="3119" w:type="dxa"/>
            <w:tcBorders>
              <w:top w:val="single" w:sz="4" w:space="0" w:color="auto"/>
              <w:left w:val="single" w:sz="4" w:space="0" w:color="auto"/>
              <w:bottom w:val="single" w:sz="4" w:space="0" w:color="auto"/>
              <w:right w:val="single" w:sz="4" w:space="0" w:color="auto"/>
            </w:tcBorders>
          </w:tcPr>
          <w:p w14:paraId="6900D214" w14:textId="251CD414" w:rsidR="004842F8" w:rsidRPr="00AC48DA" w:rsidRDefault="004842F8" w:rsidP="00F10E88">
            <w:pPr>
              <w:spacing w:line="276" w:lineRule="auto"/>
              <w:rPr>
                <w:rFonts w:ascii="Times New Roman" w:hAnsi="Times New Roman"/>
                <w:b/>
                <w:szCs w:val="24"/>
              </w:rPr>
            </w:pPr>
            <w:r w:rsidRPr="00AC48DA">
              <w:rPr>
                <w:rFonts w:ascii="Times New Roman" w:hAnsi="Times New Roman"/>
                <w:b/>
                <w:szCs w:val="24"/>
              </w:rPr>
              <w:t>Paskolos sutartis</w:t>
            </w:r>
          </w:p>
        </w:tc>
        <w:tc>
          <w:tcPr>
            <w:tcW w:w="6379" w:type="dxa"/>
            <w:tcBorders>
              <w:top w:val="single" w:sz="4" w:space="0" w:color="auto"/>
              <w:left w:val="single" w:sz="4" w:space="0" w:color="auto"/>
              <w:bottom w:val="single" w:sz="4" w:space="0" w:color="auto"/>
              <w:right w:val="single" w:sz="4" w:space="0" w:color="auto"/>
            </w:tcBorders>
          </w:tcPr>
          <w:p w14:paraId="5F88311D" w14:textId="6D6BB279" w:rsidR="004842F8" w:rsidRPr="00AC48DA" w:rsidRDefault="004842F8" w:rsidP="00717C21">
            <w:pPr>
              <w:spacing w:line="276" w:lineRule="auto"/>
              <w:ind w:left="34"/>
              <w:jc w:val="both"/>
              <w:rPr>
                <w:rFonts w:ascii="Times New Roman" w:hAnsi="Times New Roman"/>
                <w:szCs w:val="24"/>
                <w:lang w:eastAsia="lt-LT"/>
              </w:rPr>
            </w:pPr>
            <w:r w:rsidRPr="00AC48DA">
              <w:rPr>
                <w:rFonts w:ascii="Times New Roman" w:hAnsi="Times New Roman"/>
                <w:szCs w:val="24"/>
              </w:rPr>
              <w:t>PGP</w:t>
            </w:r>
            <w:r w:rsidR="00903BAF">
              <w:rPr>
                <w:rFonts w:ascii="Times New Roman" w:hAnsi="Times New Roman"/>
                <w:szCs w:val="24"/>
              </w:rPr>
              <w:t>2</w:t>
            </w:r>
            <w:r w:rsidRPr="00AC48DA">
              <w:rPr>
                <w:rFonts w:ascii="Times New Roman" w:hAnsi="Times New Roman"/>
                <w:szCs w:val="24"/>
              </w:rPr>
              <w:t xml:space="preserve"> priemonės valdytojo </w:t>
            </w:r>
            <w:r w:rsidR="00717C21" w:rsidRPr="00AC48DA">
              <w:rPr>
                <w:rFonts w:ascii="Times New Roman" w:hAnsi="Times New Roman"/>
                <w:szCs w:val="24"/>
              </w:rPr>
              <w:t xml:space="preserve">su Paskolos gavėju </w:t>
            </w:r>
            <w:r w:rsidRPr="00AC48DA">
              <w:rPr>
                <w:rFonts w:ascii="Times New Roman" w:hAnsi="Times New Roman"/>
                <w:szCs w:val="24"/>
              </w:rPr>
              <w:t>sudaryta sutartis dėl Paskolos suteikimo</w:t>
            </w:r>
            <w:r w:rsidR="00717C21" w:rsidRPr="00AC48DA">
              <w:rPr>
                <w:rFonts w:ascii="Times New Roman" w:hAnsi="Times New Roman"/>
                <w:szCs w:val="24"/>
              </w:rPr>
              <w:t>.</w:t>
            </w:r>
          </w:p>
        </w:tc>
      </w:tr>
      <w:tr w:rsidR="00A92C0F" w:rsidRPr="0019518E" w14:paraId="53542F93" w14:textId="77777777" w:rsidTr="00155360">
        <w:trPr>
          <w:trHeight w:val="316"/>
        </w:trPr>
        <w:tc>
          <w:tcPr>
            <w:tcW w:w="567" w:type="dxa"/>
            <w:tcBorders>
              <w:top w:val="single" w:sz="4" w:space="0" w:color="auto"/>
              <w:left w:val="single" w:sz="4" w:space="0" w:color="auto"/>
              <w:bottom w:val="single" w:sz="4" w:space="0" w:color="auto"/>
              <w:right w:val="single" w:sz="4" w:space="0" w:color="auto"/>
            </w:tcBorders>
          </w:tcPr>
          <w:p w14:paraId="17C461A2" w14:textId="77777777" w:rsidR="00A92C0F" w:rsidRPr="0019518E" w:rsidRDefault="00A92C0F" w:rsidP="00A203B6">
            <w:pPr>
              <w:pStyle w:val="ListParagraph"/>
              <w:numPr>
                <w:ilvl w:val="0"/>
                <w:numId w:val="17"/>
              </w:numPr>
              <w:spacing w:after="100" w:afterAutospacing="1"/>
              <w:rPr>
                <w:sz w:val="24"/>
                <w:szCs w:val="24"/>
                <w:lang w:val="lt-LT"/>
              </w:rPr>
            </w:pPr>
          </w:p>
        </w:tc>
        <w:tc>
          <w:tcPr>
            <w:tcW w:w="3119" w:type="dxa"/>
            <w:tcBorders>
              <w:top w:val="single" w:sz="4" w:space="0" w:color="auto"/>
              <w:left w:val="single" w:sz="4" w:space="0" w:color="auto"/>
              <w:bottom w:val="single" w:sz="4" w:space="0" w:color="auto"/>
              <w:right w:val="single" w:sz="4" w:space="0" w:color="auto"/>
            </w:tcBorders>
          </w:tcPr>
          <w:p w14:paraId="63E24F01" w14:textId="609A9700" w:rsidR="00A92C0F" w:rsidRPr="0019518E" w:rsidRDefault="00A92C0F" w:rsidP="00A203B6">
            <w:pPr>
              <w:spacing w:after="100" w:afterAutospacing="1" w:line="276" w:lineRule="auto"/>
              <w:rPr>
                <w:rFonts w:ascii="Times New Roman" w:hAnsi="Times New Roman"/>
                <w:b/>
                <w:szCs w:val="24"/>
              </w:rPr>
            </w:pPr>
            <w:r w:rsidRPr="0019518E">
              <w:rPr>
                <w:rFonts w:ascii="Times New Roman" w:hAnsi="Times New Roman"/>
                <w:b/>
                <w:szCs w:val="24"/>
              </w:rPr>
              <w:t>PGP2 priemonė</w:t>
            </w:r>
          </w:p>
        </w:tc>
        <w:tc>
          <w:tcPr>
            <w:tcW w:w="6379" w:type="dxa"/>
            <w:tcBorders>
              <w:top w:val="single" w:sz="4" w:space="0" w:color="auto"/>
              <w:left w:val="single" w:sz="4" w:space="0" w:color="auto"/>
              <w:bottom w:val="single" w:sz="4" w:space="0" w:color="auto"/>
              <w:right w:val="single" w:sz="4" w:space="0" w:color="auto"/>
            </w:tcBorders>
          </w:tcPr>
          <w:p w14:paraId="7BFDD152" w14:textId="0E440F1A" w:rsidR="00A92C0F" w:rsidRPr="0028533E" w:rsidRDefault="00A92C0F" w:rsidP="0019518E">
            <w:pPr>
              <w:tabs>
                <w:tab w:val="left" w:pos="1276"/>
              </w:tabs>
              <w:spacing w:line="276" w:lineRule="auto"/>
              <w:jc w:val="both"/>
              <w:rPr>
                <w:rFonts w:ascii="Times New Roman" w:hAnsi="Times New Roman"/>
                <w:szCs w:val="24"/>
              </w:rPr>
            </w:pPr>
            <w:r w:rsidRPr="0019518E">
              <w:rPr>
                <w:rFonts w:ascii="Times New Roman" w:hAnsi="Times New Roman"/>
                <w:szCs w:val="24"/>
              </w:rPr>
              <w:t>Skatinamoji finansinė priemonė „Portfelinės garantijos paskoloms</w:t>
            </w:r>
            <w:r w:rsidRPr="00B673BE">
              <w:rPr>
                <w:rFonts w:ascii="Times New Roman" w:hAnsi="Times New Roman"/>
                <w:szCs w:val="24"/>
              </w:rPr>
              <w:t xml:space="preserve"> 2“, pagal kurią PGP2 priemonės valdytojas formuoja Garantuotą portfelį. </w:t>
            </w:r>
          </w:p>
        </w:tc>
      </w:tr>
      <w:tr w:rsidR="00A92C0F" w:rsidRPr="0019518E" w14:paraId="483A7E7D" w14:textId="77777777" w:rsidTr="00155360">
        <w:trPr>
          <w:trHeight w:val="316"/>
        </w:trPr>
        <w:tc>
          <w:tcPr>
            <w:tcW w:w="567" w:type="dxa"/>
            <w:tcBorders>
              <w:top w:val="single" w:sz="4" w:space="0" w:color="auto"/>
              <w:left w:val="single" w:sz="4" w:space="0" w:color="auto"/>
              <w:bottom w:val="single" w:sz="4" w:space="0" w:color="auto"/>
              <w:right w:val="single" w:sz="4" w:space="0" w:color="auto"/>
            </w:tcBorders>
          </w:tcPr>
          <w:p w14:paraId="4FE3FD59" w14:textId="77777777" w:rsidR="00A92C0F" w:rsidRPr="0019518E" w:rsidRDefault="00A92C0F" w:rsidP="00A92C0F">
            <w:pPr>
              <w:pStyle w:val="ListParagraph"/>
              <w:numPr>
                <w:ilvl w:val="0"/>
                <w:numId w:val="17"/>
              </w:numPr>
              <w:spacing w:after="0"/>
              <w:jc w:val="center"/>
              <w:rPr>
                <w:sz w:val="24"/>
                <w:szCs w:val="24"/>
                <w:lang w:val="lt-LT"/>
              </w:rPr>
            </w:pPr>
          </w:p>
        </w:tc>
        <w:tc>
          <w:tcPr>
            <w:tcW w:w="3119" w:type="dxa"/>
            <w:tcBorders>
              <w:top w:val="single" w:sz="4" w:space="0" w:color="auto"/>
              <w:left w:val="single" w:sz="4" w:space="0" w:color="auto"/>
              <w:bottom w:val="single" w:sz="4" w:space="0" w:color="auto"/>
              <w:right w:val="single" w:sz="4" w:space="0" w:color="auto"/>
            </w:tcBorders>
          </w:tcPr>
          <w:p w14:paraId="787B26E1" w14:textId="2AC7C3AD" w:rsidR="00A92C0F" w:rsidRPr="0019518E" w:rsidRDefault="00A92C0F" w:rsidP="00A92C0F">
            <w:pPr>
              <w:spacing w:line="276" w:lineRule="auto"/>
              <w:rPr>
                <w:rFonts w:ascii="Times New Roman" w:hAnsi="Times New Roman"/>
                <w:b/>
                <w:szCs w:val="24"/>
              </w:rPr>
            </w:pPr>
            <w:r w:rsidRPr="0019518E">
              <w:rPr>
                <w:rFonts w:ascii="Times New Roman" w:hAnsi="Times New Roman"/>
                <w:b/>
                <w:szCs w:val="24"/>
              </w:rPr>
              <w:t>Prašymas</w:t>
            </w:r>
          </w:p>
        </w:tc>
        <w:tc>
          <w:tcPr>
            <w:tcW w:w="6379" w:type="dxa"/>
            <w:tcBorders>
              <w:top w:val="single" w:sz="4" w:space="0" w:color="auto"/>
              <w:left w:val="single" w:sz="4" w:space="0" w:color="auto"/>
              <w:bottom w:val="single" w:sz="4" w:space="0" w:color="auto"/>
              <w:right w:val="single" w:sz="4" w:space="0" w:color="auto"/>
            </w:tcBorders>
          </w:tcPr>
          <w:p w14:paraId="278F86FE" w14:textId="35DD9A41" w:rsidR="00A92C0F" w:rsidRPr="0019518E" w:rsidRDefault="00A92C0F" w:rsidP="00A92C0F">
            <w:pPr>
              <w:spacing w:line="276" w:lineRule="auto"/>
              <w:ind w:left="34"/>
              <w:jc w:val="both"/>
              <w:rPr>
                <w:rFonts w:ascii="Times New Roman" w:hAnsi="Times New Roman"/>
                <w:szCs w:val="24"/>
              </w:rPr>
            </w:pPr>
            <w:r w:rsidRPr="0019518E">
              <w:rPr>
                <w:rFonts w:ascii="Times New Roman" w:hAnsi="Times New Roman"/>
                <w:szCs w:val="24"/>
              </w:rPr>
              <w:t>PGP2 priemonės valdytojo pateiktas</w:t>
            </w:r>
            <w:r w:rsidR="008C2AED">
              <w:rPr>
                <w:rFonts w:ascii="Times New Roman" w:hAnsi="Times New Roman"/>
                <w:szCs w:val="24"/>
              </w:rPr>
              <w:t xml:space="preserve"> </w:t>
            </w:r>
            <w:r w:rsidR="008C2AED" w:rsidRPr="008C2AED">
              <w:rPr>
                <w:rFonts w:ascii="Times New Roman" w:hAnsi="Times New Roman"/>
                <w:szCs w:val="24"/>
              </w:rPr>
              <w:t>prašymas pagal Apraše nurodytas sąlygas dėl dalyvavimo įgyvendinant PG</w:t>
            </w:r>
            <w:r w:rsidR="008C2AED">
              <w:rPr>
                <w:rFonts w:ascii="Times New Roman" w:hAnsi="Times New Roman"/>
                <w:szCs w:val="24"/>
              </w:rPr>
              <w:t>P</w:t>
            </w:r>
            <w:r w:rsidR="008C2AED" w:rsidRPr="008C2AED">
              <w:rPr>
                <w:rFonts w:ascii="Times New Roman" w:hAnsi="Times New Roman"/>
                <w:szCs w:val="24"/>
              </w:rPr>
              <w:t>2 priemonę  kartu su visais jo priedais</w:t>
            </w:r>
            <w:r w:rsidR="008C2AED">
              <w:rPr>
                <w:rFonts w:ascii="Times New Roman" w:hAnsi="Times New Roman"/>
                <w:szCs w:val="24"/>
              </w:rPr>
              <w:t>.</w:t>
            </w:r>
          </w:p>
        </w:tc>
      </w:tr>
      <w:tr w:rsidR="00A92C0F" w:rsidRPr="0019518E" w14:paraId="18D76C0C" w14:textId="77777777" w:rsidTr="00155360">
        <w:trPr>
          <w:trHeight w:val="316"/>
        </w:trPr>
        <w:tc>
          <w:tcPr>
            <w:tcW w:w="567" w:type="dxa"/>
            <w:tcBorders>
              <w:top w:val="single" w:sz="4" w:space="0" w:color="auto"/>
              <w:left w:val="single" w:sz="4" w:space="0" w:color="auto"/>
              <w:bottom w:val="single" w:sz="4" w:space="0" w:color="auto"/>
              <w:right w:val="single" w:sz="4" w:space="0" w:color="auto"/>
            </w:tcBorders>
          </w:tcPr>
          <w:p w14:paraId="3C55E310" w14:textId="77777777" w:rsidR="00A92C0F" w:rsidRPr="0019518E" w:rsidRDefault="00A92C0F" w:rsidP="0019518E">
            <w:pPr>
              <w:pStyle w:val="ListParagraph"/>
              <w:numPr>
                <w:ilvl w:val="0"/>
                <w:numId w:val="17"/>
              </w:numPr>
              <w:spacing w:after="100" w:afterAutospacing="1"/>
              <w:rPr>
                <w:sz w:val="24"/>
                <w:szCs w:val="24"/>
                <w:lang w:val="lt-LT"/>
              </w:rPr>
            </w:pPr>
          </w:p>
        </w:tc>
        <w:tc>
          <w:tcPr>
            <w:tcW w:w="3119" w:type="dxa"/>
          </w:tcPr>
          <w:p w14:paraId="45F4B8AD" w14:textId="520581BB" w:rsidR="00A92C0F" w:rsidRPr="006E63FF" w:rsidRDefault="00A92C0F" w:rsidP="0019518E">
            <w:pPr>
              <w:spacing w:after="100" w:afterAutospacing="1" w:line="276" w:lineRule="auto"/>
              <w:rPr>
                <w:rFonts w:ascii="Times New Roman" w:hAnsi="Times New Roman"/>
                <w:b/>
                <w:szCs w:val="24"/>
              </w:rPr>
            </w:pPr>
            <w:r w:rsidRPr="006E63FF">
              <w:rPr>
                <w:rFonts w:ascii="Times New Roman" w:hAnsi="Times New Roman"/>
                <w:b/>
                <w:szCs w:val="24"/>
              </w:rPr>
              <w:t xml:space="preserve">Prašymas garantijos išmokai </w:t>
            </w:r>
          </w:p>
        </w:tc>
        <w:tc>
          <w:tcPr>
            <w:tcW w:w="6379" w:type="dxa"/>
          </w:tcPr>
          <w:p w14:paraId="585D92D9" w14:textId="5238D7BA" w:rsidR="00A92C0F" w:rsidRPr="006E63FF" w:rsidRDefault="00A92C0F" w:rsidP="0019518E">
            <w:pPr>
              <w:tabs>
                <w:tab w:val="left" w:pos="176"/>
              </w:tabs>
              <w:spacing w:line="276" w:lineRule="auto"/>
              <w:jc w:val="both"/>
              <w:rPr>
                <w:rFonts w:ascii="Times New Roman" w:hAnsi="Times New Roman"/>
                <w:szCs w:val="24"/>
              </w:rPr>
            </w:pPr>
            <w:r w:rsidRPr="006E63FF">
              <w:rPr>
                <w:rFonts w:ascii="Times New Roman" w:hAnsi="Times New Roman"/>
                <w:szCs w:val="24"/>
              </w:rPr>
              <w:t xml:space="preserve">Prašymas dėl Garantijos išmokos, kurio forma nurodyta Sutarties priede Nr. </w:t>
            </w:r>
            <w:r w:rsidR="00773F16">
              <w:rPr>
                <w:rFonts w:ascii="Times New Roman" w:hAnsi="Times New Roman"/>
                <w:szCs w:val="24"/>
              </w:rPr>
              <w:t>12</w:t>
            </w:r>
          </w:p>
        </w:tc>
      </w:tr>
      <w:tr w:rsidR="00A92C0F" w:rsidRPr="0019518E" w14:paraId="02005715" w14:textId="77777777" w:rsidTr="00155360">
        <w:trPr>
          <w:trHeight w:val="316"/>
        </w:trPr>
        <w:tc>
          <w:tcPr>
            <w:tcW w:w="567" w:type="dxa"/>
            <w:tcBorders>
              <w:top w:val="single" w:sz="4" w:space="0" w:color="auto"/>
              <w:left w:val="single" w:sz="4" w:space="0" w:color="auto"/>
              <w:bottom w:val="single" w:sz="4" w:space="0" w:color="auto"/>
              <w:right w:val="single" w:sz="4" w:space="0" w:color="auto"/>
            </w:tcBorders>
          </w:tcPr>
          <w:p w14:paraId="76A6E4E4" w14:textId="77777777" w:rsidR="00A92C0F" w:rsidRPr="0019518E" w:rsidRDefault="00A92C0F" w:rsidP="0019518E">
            <w:pPr>
              <w:pStyle w:val="ListParagraph"/>
              <w:numPr>
                <w:ilvl w:val="0"/>
                <w:numId w:val="17"/>
              </w:numPr>
              <w:spacing w:after="100" w:afterAutospacing="1"/>
              <w:rPr>
                <w:sz w:val="24"/>
                <w:szCs w:val="24"/>
                <w:lang w:val="lt-LT"/>
              </w:rPr>
            </w:pPr>
          </w:p>
        </w:tc>
        <w:tc>
          <w:tcPr>
            <w:tcW w:w="3119" w:type="dxa"/>
            <w:tcBorders>
              <w:top w:val="single" w:sz="4" w:space="0" w:color="auto"/>
              <w:left w:val="single" w:sz="4" w:space="0" w:color="auto"/>
              <w:bottom w:val="single" w:sz="4" w:space="0" w:color="auto"/>
              <w:right w:val="single" w:sz="4" w:space="0" w:color="auto"/>
            </w:tcBorders>
          </w:tcPr>
          <w:p w14:paraId="7BA7FBF4" w14:textId="7930692D" w:rsidR="00A92C0F" w:rsidRPr="0019518E" w:rsidRDefault="00A92C0F" w:rsidP="0019518E">
            <w:pPr>
              <w:spacing w:after="100" w:afterAutospacing="1" w:line="276" w:lineRule="auto"/>
              <w:rPr>
                <w:rFonts w:ascii="Times New Roman" w:hAnsi="Times New Roman"/>
                <w:b/>
                <w:szCs w:val="24"/>
              </w:rPr>
            </w:pPr>
            <w:r w:rsidRPr="0019518E">
              <w:rPr>
                <w:rFonts w:ascii="Times New Roman" w:hAnsi="Times New Roman"/>
                <w:b/>
                <w:szCs w:val="24"/>
              </w:rPr>
              <w:t xml:space="preserve">Probleminė Paskola </w:t>
            </w:r>
          </w:p>
        </w:tc>
        <w:tc>
          <w:tcPr>
            <w:tcW w:w="6379" w:type="dxa"/>
            <w:tcBorders>
              <w:top w:val="single" w:sz="4" w:space="0" w:color="auto"/>
              <w:left w:val="single" w:sz="4" w:space="0" w:color="auto"/>
              <w:bottom w:val="single" w:sz="4" w:space="0" w:color="auto"/>
              <w:right w:val="single" w:sz="4" w:space="0" w:color="auto"/>
            </w:tcBorders>
          </w:tcPr>
          <w:p w14:paraId="070F867B" w14:textId="13196FB6" w:rsidR="00A92C0F" w:rsidRPr="00DF564B" w:rsidRDefault="00A92C0F" w:rsidP="0019518E">
            <w:pPr>
              <w:tabs>
                <w:tab w:val="left" w:pos="176"/>
              </w:tabs>
              <w:spacing w:line="276" w:lineRule="auto"/>
              <w:ind w:left="34"/>
              <w:jc w:val="both"/>
              <w:rPr>
                <w:rFonts w:ascii="Times New Roman" w:hAnsi="Times New Roman"/>
                <w:szCs w:val="24"/>
              </w:rPr>
            </w:pPr>
            <w:r w:rsidRPr="0019518E">
              <w:rPr>
                <w:rFonts w:ascii="Times New Roman" w:hAnsi="Times New Roman"/>
                <w:szCs w:val="24"/>
              </w:rPr>
              <w:t xml:space="preserve">Paskola laikoma Problemine tada, kai Paskolos gavėjas nesugeba vykdyti finansinių įsipareigojimų pagal Paskolos sutartį, t. </w:t>
            </w:r>
            <w:r w:rsidRPr="00DF564B">
              <w:rPr>
                <w:rFonts w:ascii="Times New Roman" w:hAnsi="Times New Roman"/>
                <w:szCs w:val="24"/>
              </w:rPr>
              <w:t>y.:</w:t>
            </w:r>
          </w:p>
          <w:p w14:paraId="0CF76451" w14:textId="185A0684" w:rsidR="00A92C0F" w:rsidRPr="002116AD" w:rsidRDefault="00A92C0F" w:rsidP="00A92C0F">
            <w:pPr>
              <w:tabs>
                <w:tab w:val="left" w:pos="176"/>
              </w:tabs>
              <w:spacing w:line="276" w:lineRule="auto"/>
              <w:ind w:left="34"/>
              <w:jc w:val="both"/>
              <w:rPr>
                <w:rFonts w:ascii="Times New Roman" w:hAnsi="Times New Roman"/>
                <w:szCs w:val="24"/>
              </w:rPr>
            </w:pPr>
            <w:r w:rsidRPr="002116AD">
              <w:rPr>
                <w:rFonts w:ascii="Times New Roman" w:hAnsi="Times New Roman"/>
                <w:szCs w:val="24"/>
              </w:rPr>
              <w:t>1. Paskolos gavėjui iškeliama bankroto byla; ir (arba)</w:t>
            </w:r>
          </w:p>
          <w:p w14:paraId="7D10A113" w14:textId="34450067" w:rsidR="00A92C0F" w:rsidRPr="00DF564B" w:rsidRDefault="00A92C0F" w:rsidP="00DF564B">
            <w:pPr>
              <w:tabs>
                <w:tab w:val="left" w:pos="176"/>
              </w:tabs>
              <w:spacing w:line="276" w:lineRule="auto"/>
              <w:ind w:left="34"/>
              <w:jc w:val="both"/>
              <w:rPr>
                <w:rFonts w:ascii="Times New Roman" w:hAnsi="Times New Roman"/>
              </w:rPr>
            </w:pPr>
            <w:r w:rsidRPr="002116AD">
              <w:rPr>
                <w:rFonts w:ascii="Times New Roman" w:hAnsi="Times New Roman"/>
                <w:szCs w:val="24"/>
              </w:rPr>
              <w:t>2. Paskolos gavėjas ne mažiau kaip 180 (vienas šimtas aštuoniasdešimt</w:t>
            </w:r>
            <w:r w:rsidRPr="00AC48DA">
              <w:rPr>
                <w:rFonts w:ascii="Times New Roman" w:hAnsi="Times New Roman"/>
                <w:szCs w:val="24"/>
              </w:rPr>
              <w:t>) kalendorinių dienų iš eilės neįvykdo finansinių įsipareigojimų pagal Paskolos sutartį (t. y. negrąžina Paskolos dalies ir (ar)</w:t>
            </w:r>
            <w:r w:rsidRPr="00A678EC">
              <w:rPr>
                <w:rFonts w:ascii="Times New Roman" w:hAnsi="Times New Roman"/>
                <w:szCs w:val="24"/>
              </w:rPr>
              <w:t xml:space="preserve"> nesumoka palūkanų).</w:t>
            </w:r>
          </w:p>
        </w:tc>
      </w:tr>
      <w:tr w:rsidR="001C6738" w:rsidRPr="001F5697" w14:paraId="26CE8B11" w14:textId="77777777" w:rsidTr="00155360">
        <w:trPr>
          <w:trHeight w:val="316"/>
        </w:trPr>
        <w:tc>
          <w:tcPr>
            <w:tcW w:w="567" w:type="dxa"/>
            <w:tcBorders>
              <w:top w:val="single" w:sz="4" w:space="0" w:color="auto"/>
              <w:left w:val="single" w:sz="4" w:space="0" w:color="auto"/>
              <w:bottom w:val="single" w:sz="4" w:space="0" w:color="auto"/>
              <w:right w:val="single" w:sz="4" w:space="0" w:color="auto"/>
            </w:tcBorders>
          </w:tcPr>
          <w:p w14:paraId="31718383" w14:textId="77777777" w:rsidR="00EE605D" w:rsidRPr="001F5697" w:rsidRDefault="00EE605D" w:rsidP="003023A9">
            <w:pPr>
              <w:pStyle w:val="ListParagraph"/>
              <w:numPr>
                <w:ilvl w:val="0"/>
                <w:numId w:val="17"/>
              </w:numPr>
              <w:spacing w:after="0"/>
              <w:jc w:val="center"/>
              <w:rPr>
                <w:sz w:val="24"/>
                <w:szCs w:val="24"/>
                <w:lang w:val="lt-LT"/>
              </w:rPr>
            </w:pPr>
          </w:p>
        </w:tc>
        <w:tc>
          <w:tcPr>
            <w:tcW w:w="3119" w:type="dxa"/>
          </w:tcPr>
          <w:p w14:paraId="6ACEFBCC" w14:textId="77777777" w:rsidR="00EE605D" w:rsidRPr="001F5697" w:rsidRDefault="00EE605D" w:rsidP="0047358C">
            <w:pPr>
              <w:spacing w:line="276" w:lineRule="auto"/>
              <w:rPr>
                <w:rFonts w:ascii="Times New Roman" w:hAnsi="Times New Roman"/>
                <w:b/>
                <w:szCs w:val="24"/>
              </w:rPr>
            </w:pPr>
            <w:r w:rsidRPr="001F5697">
              <w:rPr>
                <w:rFonts w:ascii="Times New Roman" w:hAnsi="Times New Roman"/>
                <w:b/>
                <w:szCs w:val="24"/>
              </w:rPr>
              <w:t>Reikalavimų neatitinkanti paskola</w:t>
            </w:r>
          </w:p>
        </w:tc>
        <w:tc>
          <w:tcPr>
            <w:tcW w:w="6379" w:type="dxa"/>
          </w:tcPr>
          <w:p w14:paraId="2741EA84" w14:textId="6BEA8D2C" w:rsidR="00EE605D" w:rsidRPr="001F5697" w:rsidRDefault="00842C93" w:rsidP="00EF0171">
            <w:pPr>
              <w:spacing w:line="276" w:lineRule="auto"/>
              <w:ind w:left="34"/>
              <w:jc w:val="both"/>
              <w:rPr>
                <w:rFonts w:ascii="Times New Roman" w:hAnsi="Times New Roman"/>
                <w:szCs w:val="24"/>
              </w:rPr>
            </w:pPr>
            <w:r w:rsidRPr="001F5697">
              <w:rPr>
                <w:rFonts w:ascii="Times New Roman" w:hAnsi="Times New Roman"/>
                <w:szCs w:val="24"/>
              </w:rPr>
              <w:t>P</w:t>
            </w:r>
            <w:r w:rsidR="00EE605D" w:rsidRPr="001F5697">
              <w:rPr>
                <w:rFonts w:ascii="Times New Roman" w:hAnsi="Times New Roman"/>
                <w:szCs w:val="24"/>
              </w:rPr>
              <w:t>ažeidžiant Sutarties sąlygas išduota Paskola</w:t>
            </w:r>
            <w:r w:rsidR="001F5697">
              <w:rPr>
                <w:rFonts w:ascii="Times New Roman" w:hAnsi="Times New Roman"/>
                <w:szCs w:val="24"/>
              </w:rPr>
              <w:t xml:space="preserve">, </w:t>
            </w:r>
            <w:r w:rsidR="00EE605D" w:rsidRPr="001F5697">
              <w:rPr>
                <w:rFonts w:ascii="Times New Roman" w:hAnsi="Times New Roman"/>
                <w:szCs w:val="24"/>
              </w:rPr>
              <w:t>kuri neatitinka Tinkamumo sąlygų</w:t>
            </w:r>
            <w:r w:rsidRPr="001F5697">
              <w:rPr>
                <w:rFonts w:ascii="Times New Roman" w:hAnsi="Times New Roman"/>
                <w:szCs w:val="24"/>
              </w:rPr>
              <w:t>.</w:t>
            </w:r>
          </w:p>
        </w:tc>
      </w:tr>
      <w:tr w:rsidR="00A92C0F" w:rsidRPr="0019518E" w14:paraId="0170EF64" w14:textId="77777777" w:rsidTr="00155360">
        <w:trPr>
          <w:trHeight w:val="316"/>
        </w:trPr>
        <w:tc>
          <w:tcPr>
            <w:tcW w:w="567" w:type="dxa"/>
            <w:tcBorders>
              <w:top w:val="single" w:sz="4" w:space="0" w:color="auto"/>
              <w:left w:val="single" w:sz="4" w:space="0" w:color="auto"/>
              <w:bottom w:val="single" w:sz="4" w:space="0" w:color="auto"/>
              <w:right w:val="single" w:sz="4" w:space="0" w:color="auto"/>
            </w:tcBorders>
          </w:tcPr>
          <w:p w14:paraId="3D31B6E3" w14:textId="77777777" w:rsidR="00A92C0F" w:rsidRPr="001F5697" w:rsidRDefault="00A92C0F" w:rsidP="001F5697">
            <w:pPr>
              <w:pStyle w:val="ListParagraph"/>
              <w:numPr>
                <w:ilvl w:val="0"/>
                <w:numId w:val="17"/>
              </w:numPr>
              <w:spacing w:after="0"/>
              <w:jc w:val="center"/>
              <w:rPr>
                <w:sz w:val="24"/>
                <w:szCs w:val="24"/>
                <w:lang w:val="lt-LT"/>
              </w:rPr>
            </w:pPr>
          </w:p>
        </w:tc>
        <w:tc>
          <w:tcPr>
            <w:tcW w:w="3119" w:type="dxa"/>
          </w:tcPr>
          <w:p w14:paraId="3741E6E0" w14:textId="3AD46C34" w:rsidR="00A92C0F" w:rsidRPr="001F5697" w:rsidRDefault="00A92C0F" w:rsidP="00114334">
            <w:pPr>
              <w:spacing w:line="276" w:lineRule="auto"/>
              <w:rPr>
                <w:rFonts w:ascii="Times New Roman" w:hAnsi="Times New Roman"/>
                <w:b/>
                <w:szCs w:val="24"/>
              </w:rPr>
            </w:pPr>
            <w:r w:rsidRPr="001F5697">
              <w:rPr>
                <w:rFonts w:ascii="Times New Roman" w:hAnsi="Times New Roman"/>
                <w:b/>
                <w:szCs w:val="24"/>
              </w:rPr>
              <w:t>Skirta PGP</w:t>
            </w:r>
            <w:r w:rsidR="00903BAF">
              <w:rPr>
                <w:rFonts w:ascii="Times New Roman" w:hAnsi="Times New Roman"/>
                <w:b/>
                <w:szCs w:val="24"/>
              </w:rPr>
              <w:t>2</w:t>
            </w:r>
            <w:r w:rsidRPr="001F5697">
              <w:rPr>
                <w:rFonts w:ascii="Times New Roman" w:hAnsi="Times New Roman"/>
                <w:b/>
                <w:szCs w:val="24"/>
              </w:rPr>
              <w:t xml:space="preserve"> priemonės lėšų suma</w:t>
            </w:r>
          </w:p>
        </w:tc>
        <w:tc>
          <w:tcPr>
            <w:tcW w:w="6379" w:type="dxa"/>
          </w:tcPr>
          <w:p w14:paraId="04D40B7D" w14:textId="50901C5F" w:rsidR="00BB0448" w:rsidRPr="00EF0171" w:rsidRDefault="00A92C0F" w:rsidP="00114334">
            <w:pPr>
              <w:spacing w:line="276" w:lineRule="auto"/>
              <w:ind w:left="34"/>
              <w:jc w:val="both"/>
              <w:rPr>
                <w:rFonts w:ascii="Times New Roman" w:hAnsi="Times New Roman"/>
                <w:szCs w:val="24"/>
              </w:rPr>
            </w:pPr>
            <w:r w:rsidRPr="001F5697">
              <w:rPr>
                <w:rFonts w:ascii="Times New Roman" w:hAnsi="Times New Roman"/>
                <w:szCs w:val="24"/>
              </w:rPr>
              <w:t xml:space="preserve">Sutarties priede Nr. </w:t>
            </w:r>
            <w:r w:rsidR="00BB0448" w:rsidRPr="001F5697">
              <w:rPr>
                <w:rFonts w:ascii="Times New Roman" w:hAnsi="Times New Roman"/>
                <w:szCs w:val="24"/>
              </w:rPr>
              <w:t xml:space="preserve">1 </w:t>
            </w:r>
            <w:r w:rsidRPr="001F5697">
              <w:rPr>
                <w:rFonts w:ascii="Times New Roman" w:hAnsi="Times New Roman"/>
                <w:szCs w:val="24"/>
              </w:rPr>
              <w:t>nurodyta PGP</w:t>
            </w:r>
            <w:r w:rsidR="00114334" w:rsidRPr="001F5697">
              <w:rPr>
                <w:rFonts w:ascii="Times New Roman" w:hAnsi="Times New Roman"/>
                <w:szCs w:val="24"/>
              </w:rPr>
              <w:t>2</w:t>
            </w:r>
            <w:r w:rsidRPr="0019518E">
              <w:rPr>
                <w:rFonts w:ascii="Times New Roman" w:hAnsi="Times New Roman"/>
                <w:szCs w:val="24"/>
              </w:rPr>
              <w:t xml:space="preserve"> priemonės valdytojui skirta </w:t>
            </w:r>
            <w:r w:rsidRPr="00DF564B">
              <w:rPr>
                <w:rFonts w:ascii="Times New Roman" w:hAnsi="Times New Roman"/>
                <w:szCs w:val="24"/>
              </w:rPr>
              <w:t>PGP</w:t>
            </w:r>
            <w:r w:rsidR="00114334" w:rsidRPr="00DF564B">
              <w:rPr>
                <w:rFonts w:ascii="Times New Roman" w:hAnsi="Times New Roman"/>
                <w:szCs w:val="24"/>
              </w:rPr>
              <w:t>2</w:t>
            </w:r>
            <w:r w:rsidRPr="001F5697">
              <w:rPr>
                <w:rFonts w:ascii="Times New Roman" w:hAnsi="Times New Roman"/>
                <w:szCs w:val="24"/>
              </w:rPr>
              <w:t xml:space="preserve"> priemonės lėšų suma</w:t>
            </w:r>
            <w:r w:rsidRPr="00EF0171">
              <w:rPr>
                <w:rFonts w:ascii="Times New Roman" w:hAnsi="Times New Roman"/>
                <w:szCs w:val="24"/>
              </w:rPr>
              <w:t>.</w:t>
            </w:r>
          </w:p>
          <w:p w14:paraId="7642F2FE" w14:textId="5D28F24F" w:rsidR="00A92C0F" w:rsidRPr="001B3F49" w:rsidRDefault="00A92C0F" w:rsidP="00114334">
            <w:pPr>
              <w:spacing w:line="276" w:lineRule="auto"/>
              <w:ind w:left="34"/>
              <w:jc w:val="both"/>
              <w:rPr>
                <w:rFonts w:ascii="Times New Roman" w:hAnsi="Times New Roman"/>
                <w:szCs w:val="24"/>
              </w:rPr>
            </w:pPr>
            <w:r w:rsidRPr="001B3F49">
              <w:rPr>
                <w:rFonts w:ascii="Times New Roman" w:hAnsi="Times New Roman"/>
                <w:szCs w:val="24"/>
              </w:rPr>
              <w:t xml:space="preserve">Skirta </w:t>
            </w:r>
            <w:r w:rsidR="00114334" w:rsidRPr="001B3F49">
              <w:rPr>
                <w:rFonts w:ascii="Times New Roman" w:hAnsi="Times New Roman"/>
                <w:szCs w:val="24"/>
              </w:rPr>
              <w:t>PGP2</w:t>
            </w:r>
            <w:r w:rsidR="00114334" w:rsidRPr="00625AE3">
              <w:rPr>
                <w:rFonts w:ascii="Times New Roman" w:hAnsi="Times New Roman"/>
                <w:szCs w:val="24"/>
              </w:rPr>
              <w:t xml:space="preserve"> pr</w:t>
            </w:r>
            <w:r w:rsidRPr="00625AE3">
              <w:rPr>
                <w:rFonts w:ascii="Times New Roman" w:hAnsi="Times New Roman"/>
                <w:szCs w:val="24"/>
              </w:rPr>
              <w:t>iemonės lėšų suma gali būti mažinama arba didinama</w:t>
            </w:r>
            <w:r w:rsidR="00625AE3">
              <w:rPr>
                <w:rFonts w:ascii="Times New Roman" w:hAnsi="Times New Roman"/>
                <w:szCs w:val="24"/>
              </w:rPr>
              <w:t xml:space="preserve"> S</w:t>
            </w:r>
            <w:r w:rsidR="00EE605D" w:rsidRPr="00625AE3">
              <w:rPr>
                <w:rFonts w:ascii="Times New Roman" w:hAnsi="Times New Roman"/>
                <w:szCs w:val="24"/>
              </w:rPr>
              <w:t>utartyje nustatyta tvarka.</w:t>
            </w:r>
            <w:r w:rsidRPr="00625AE3">
              <w:rPr>
                <w:rFonts w:ascii="Times New Roman" w:hAnsi="Times New Roman"/>
                <w:szCs w:val="24"/>
              </w:rPr>
              <w:t xml:space="preserve"> Tokiu atveju, patikslinta </w:t>
            </w:r>
            <w:r w:rsidR="00513941" w:rsidRPr="00625AE3">
              <w:rPr>
                <w:rFonts w:ascii="Times New Roman" w:hAnsi="Times New Roman"/>
                <w:szCs w:val="24"/>
              </w:rPr>
              <w:t xml:space="preserve">PGP2 </w:t>
            </w:r>
            <w:r w:rsidRPr="00625AE3">
              <w:rPr>
                <w:rFonts w:ascii="Times New Roman" w:hAnsi="Times New Roman"/>
                <w:szCs w:val="24"/>
              </w:rPr>
              <w:t xml:space="preserve">priemonės valdytojui Skirta </w:t>
            </w:r>
            <w:r w:rsidR="00513941" w:rsidRPr="00625AE3">
              <w:rPr>
                <w:rFonts w:ascii="Times New Roman" w:hAnsi="Times New Roman"/>
                <w:szCs w:val="24"/>
              </w:rPr>
              <w:t>PGP2</w:t>
            </w:r>
            <w:r w:rsidRPr="00625AE3">
              <w:rPr>
                <w:rFonts w:ascii="Times New Roman" w:hAnsi="Times New Roman"/>
                <w:szCs w:val="24"/>
              </w:rPr>
              <w:t xml:space="preserve"> priemonės lėšų suma y</w:t>
            </w:r>
            <w:r w:rsidRPr="00B673BE">
              <w:rPr>
                <w:rFonts w:ascii="Times New Roman" w:hAnsi="Times New Roman"/>
                <w:szCs w:val="24"/>
              </w:rPr>
              <w:t xml:space="preserve">ra nurodoma </w:t>
            </w:r>
            <w:r w:rsidRPr="00000A9F">
              <w:rPr>
                <w:rFonts w:ascii="Times New Roman" w:hAnsi="Times New Roman"/>
                <w:szCs w:val="24"/>
              </w:rPr>
              <w:t>pasiraš</w:t>
            </w:r>
            <w:r w:rsidR="00CC488D" w:rsidRPr="00000A9F">
              <w:rPr>
                <w:rFonts w:ascii="Times New Roman" w:hAnsi="Times New Roman"/>
                <w:szCs w:val="24"/>
              </w:rPr>
              <w:t>omame</w:t>
            </w:r>
            <w:r w:rsidRPr="002116AD">
              <w:rPr>
                <w:rFonts w:ascii="Times New Roman" w:hAnsi="Times New Roman"/>
                <w:szCs w:val="24"/>
              </w:rPr>
              <w:t xml:space="preserve"> </w:t>
            </w:r>
            <w:r w:rsidR="00CC488D" w:rsidRPr="002116AD">
              <w:rPr>
                <w:rFonts w:ascii="Times New Roman" w:hAnsi="Times New Roman"/>
                <w:szCs w:val="24"/>
              </w:rPr>
              <w:t>s</w:t>
            </w:r>
            <w:r w:rsidRPr="002116AD">
              <w:rPr>
                <w:rFonts w:ascii="Times New Roman" w:hAnsi="Times New Roman"/>
                <w:szCs w:val="24"/>
              </w:rPr>
              <w:t>usitarime dėl perskirstomų</w:t>
            </w:r>
            <w:r w:rsidR="00513941" w:rsidRPr="002116AD">
              <w:rPr>
                <w:rFonts w:ascii="Times New Roman" w:hAnsi="Times New Roman"/>
                <w:szCs w:val="24"/>
              </w:rPr>
              <w:t xml:space="preserve"> </w:t>
            </w:r>
            <w:r w:rsidR="00513941" w:rsidRPr="00AC48DA">
              <w:rPr>
                <w:rFonts w:ascii="Times New Roman" w:hAnsi="Times New Roman"/>
                <w:szCs w:val="24"/>
              </w:rPr>
              <w:t>PGP2</w:t>
            </w:r>
            <w:r w:rsidRPr="00AC48DA">
              <w:rPr>
                <w:rFonts w:ascii="Times New Roman" w:hAnsi="Times New Roman"/>
                <w:szCs w:val="24"/>
              </w:rPr>
              <w:t xml:space="preserve"> priemonės lėšų skyrimo, prie kurio pridedamas atnaujintas Pas</w:t>
            </w:r>
            <w:r w:rsidRPr="00A678EC">
              <w:rPr>
                <w:rFonts w:ascii="Times New Roman" w:hAnsi="Times New Roman"/>
                <w:szCs w:val="24"/>
              </w:rPr>
              <w:t xml:space="preserve">kolų įtraukimo į Portfelį grafikas bei aktuali Sutarties priedo Nr. </w:t>
            </w:r>
            <w:r w:rsidR="00BB0448" w:rsidRPr="00A678EC">
              <w:rPr>
                <w:rFonts w:ascii="Times New Roman" w:hAnsi="Times New Roman"/>
                <w:szCs w:val="24"/>
              </w:rPr>
              <w:t>1</w:t>
            </w:r>
            <w:r w:rsidRPr="00A678EC">
              <w:rPr>
                <w:rFonts w:ascii="Times New Roman" w:hAnsi="Times New Roman"/>
                <w:szCs w:val="24"/>
              </w:rPr>
              <w:t xml:space="preserve"> redakcija</w:t>
            </w:r>
            <w:r w:rsidR="00B815B1" w:rsidRPr="0028533E">
              <w:rPr>
                <w:rFonts w:ascii="Times New Roman" w:hAnsi="Times New Roman"/>
                <w:szCs w:val="24"/>
              </w:rPr>
              <w:t>.</w:t>
            </w:r>
          </w:p>
        </w:tc>
      </w:tr>
      <w:tr w:rsidR="00783085" w:rsidRPr="0019518E" w14:paraId="4588A002" w14:textId="77777777" w:rsidTr="00155360">
        <w:trPr>
          <w:trHeight w:val="316"/>
        </w:trPr>
        <w:tc>
          <w:tcPr>
            <w:tcW w:w="567" w:type="dxa"/>
            <w:tcBorders>
              <w:top w:val="single" w:sz="4" w:space="0" w:color="auto"/>
              <w:left w:val="single" w:sz="4" w:space="0" w:color="auto"/>
              <w:bottom w:val="single" w:sz="4" w:space="0" w:color="auto"/>
              <w:right w:val="single" w:sz="4" w:space="0" w:color="auto"/>
            </w:tcBorders>
          </w:tcPr>
          <w:p w14:paraId="3B2464FE" w14:textId="77777777" w:rsidR="00783085" w:rsidRPr="001F5697" w:rsidRDefault="00783085" w:rsidP="00783085">
            <w:pPr>
              <w:pStyle w:val="ListParagraph"/>
              <w:numPr>
                <w:ilvl w:val="0"/>
                <w:numId w:val="17"/>
              </w:numPr>
              <w:spacing w:after="0"/>
              <w:jc w:val="center"/>
              <w:rPr>
                <w:sz w:val="24"/>
                <w:szCs w:val="24"/>
                <w:lang w:val="lt-LT"/>
              </w:rPr>
            </w:pPr>
          </w:p>
        </w:tc>
        <w:tc>
          <w:tcPr>
            <w:tcW w:w="3119" w:type="dxa"/>
          </w:tcPr>
          <w:p w14:paraId="7E432E26" w14:textId="013F4463" w:rsidR="00783085" w:rsidRPr="001F5697" w:rsidRDefault="00783085" w:rsidP="00783085">
            <w:pPr>
              <w:spacing w:line="276" w:lineRule="auto"/>
              <w:rPr>
                <w:rFonts w:ascii="Times New Roman" w:hAnsi="Times New Roman"/>
                <w:b/>
                <w:szCs w:val="24"/>
              </w:rPr>
            </w:pPr>
            <w:proofErr w:type="spellStart"/>
            <w:r>
              <w:rPr>
                <w:rFonts w:ascii="Times New Roman" w:hAnsi="Times New Roman"/>
                <w:b/>
                <w:szCs w:val="24"/>
              </w:rPr>
              <w:t>Sukontraktuota</w:t>
            </w:r>
            <w:proofErr w:type="spellEnd"/>
            <w:r>
              <w:rPr>
                <w:rFonts w:ascii="Times New Roman" w:hAnsi="Times New Roman"/>
                <w:b/>
                <w:szCs w:val="24"/>
              </w:rPr>
              <w:t xml:space="preserve"> suma (</w:t>
            </w:r>
            <w:proofErr w:type="spellStart"/>
            <w:r>
              <w:rPr>
                <w:rFonts w:ascii="Times New Roman" w:hAnsi="Times New Roman"/>
                <w:b/>
                <w:szCs w:val="24"/>
              </w:rPr>
              <w:t>sukontraktuota</w:t>
            </w:r>
            <w:proofErr w:type="spellEnd"/>
            <w:r>
              <w:rPr>
                <w:rFonts w:ascii="Times New Roman" w:hAnsi="Times New Roman"/>
                <w:b/>
                <w:szCs w:val="24"/>
              </w:rPr>
              <w:t xml:space="preserve"> Paskolos suma)</w:t>
            </w:r>
          </w:p>
        </w:tc>
        <w:tc>
          <w:tcPr>
            <w:tcW w:w="6379" w:type="dxa"/>
          </w:tcPr>
          <w:p w14:paraId="724E6BC0" w14:textId="7768DD4E" w:rsidR="00783085" w:rsidRPr="001F5697" w:rsidRDefault="00783085" w:rsidP="00783085">
            <w:pPr>
              <w:spacing w:line="276" w:lineRule="auto"/>
              <w:ind w:left="34"/>
              <w:jc w:val="both"/>
              <w:rPr>
                <w:rFonts w:ascii="Times New Roman" w:hAnsi="Times New Roman"/>
                <w:szCs w:val="24"/>
              </w:rPr>
            </w:pPr>
            <w:r>
              <w:rPr>
                <w:rFonts w:ascii="Times New Roman" w:hAnsi="Times New Roman"/>
                <w:szCs w:val="24"/>
              </w:rPr>
              <w:t xml:space="preserve">Paskolos sutartyje nurodyta visa Paskolos suma. Lizingo sandorio atveju ši suma </w:t>
            </w:r>
            <w:r w:rsidRPr="00723FE1">
              <w:rPr>
                <w:rFonts w:ascii="Times New Roman" w:hAnsi="Times New Roman"/>
                <w:szCs w:val="24"/>
              </w:rPr>
              <w:t>lygi turto įsigijimo kainai,  iš jos atėmus pradinę Lizingo gavėjo įmokos sumą, jei ji yra mokama</w:t>
            </w:r>
            <w:r>
              <w:rPr>
                <w:rFonts w:ascii="Times New Roman" w:hAnsi="Times New Roman"/>
                <w:szCs w:val="24"/>
              </w:rPr>
              <w:t>.</w:t>
            </w:r>
          </w:p>
        </w:tc>
      </w:tr>
      <w:tr w:rsidR="00A92C0F" w:rsidRPr="0019518E" w14:paraId="11DD3976" w14:textId="77777777" w:rsidTr="00155360">
        <w:trPr>
          <w:trHeight w:val="316"/>
        </w:trPr>
        <w:tc>
          <w:tcPr>
            <w:tcW w:w="567" w:type="dxa"/>
            <w:tcBorders>
              <w:top w:val="single" w:sz="4" w:space="0" w:color="auto"/>
              <w:left w:val="single" w:sz="4" w:space="0" w:color="auto"/>
              <w:bottom w:val="single" w:sz="4" w:space="0" w:color="auto"/>
              <w:right w:val="single" w:sz="4" w:space="0" w:color="auto"/>
            </w:tcBorders>
          </w:tcPr>
          <w:p w14:paraId="43E3E238" w14:textId="77777777" w:rsidR="00A92C0F" w:rsidRPr="00625AE3" w:rsidRDefault="00A92C0F" w:rsidP="00625AE3">
            <w:pPr>
              <w:pStyle w:val="ListParagraph"/>
              <w:numPr>
                <w:ilvl w:val="0"/>
                <w:numId w:val="17"/>
              </w:numPr>
              <w:spacing w:after="100" w:afterAutospacing="1"/>
              <w:rPr>
                <w:sz w:val="24"/>
                <w:szCs w:val="24"/>
                <w:lang w:val="lt-LT"/>
              </w:rPr>
            </w:pPr>
          </w:p>
        </w:tc>
        <w:tc>
          <w:tcPr>
            <w:tcW w:w="3119" w:type="dxa"/>
          </w:tcPr>
          <w:p w14:paraId="186A5124" w14:textId="5134F6EE" w:rsidR="00A92C0F" w:rsidRPr="00625AE3" w:rsidRDefault="00A92C0F" w:rsidP="00625AE3">
            <w:pPr>
              <w:spacing w:after="100" w:afterAutospacing="1" w:line="276" w:lineRule="auto"/>
              <w:rPr>
                <w:rFonts w:ascii="Times New Roman" w:hAnsi="Times New Roman"/>
                <w:b/>
                <w:szCs w:val="24"/>
              </w:rPr>
            </w:pPr>
            <w:r w:rsidRPr="00625AE3">
              <w:rPr>
                <w:rFonts w:ascii="Times New Roman" w:hAnsi="Times New Roman"/>
                <w:b/>
                <w:szCs w:val="24"/>
              </w:rPr>
              <w:t>Sutartas portfelio dydis</w:t>
            </w:r>
          </w:p>
        </w:tc>
        <w:tc>
          <w:tcPr>
            <w:tcW w:w="6379" w:type="dxa"/>
          </w:tcPr>
          <w:p w14:paraId="41B7A0E7" w14:textId="439D5874" w:rsidR="00A92C0F" w:rsidRPr="00625AE3" w:rsidRDefault="00A92C0F" w:rsidP="007D0E40">
            <w:pPr>
              <w:spacing w:line="276" w:lineRule="auto"/>
              <w:ind w:left="34"/>
              <w:jc w:val="both"/>
              <w:rPr>
                <w:rFonts w:ascii="Times New Roman" w:hAnsi="Times New Roman"/>
                <w:szCs w:val="24"/>
              </w:rPr>
            </w:pPr>
            <w:r w:rsidRPr="00625AE3">
              <w:rPr>
                <w:rFonts w:ascii="Times New Roman" w:hAnsi="Times New Roman"/>
                <w:szCs w:val="24"/>
              </w:rPr>
              <w:t xml:space="preserve">Didžiausia leistina įtraukti į Portfelį Paskolų suma, nurodyta Sutarties priede Nr. </w:t>
            </w:r>
            <w:r w:rsidR="00415641" w:rsidRPr="00625AE3">
              <w:rPr>
                <w:rFonts w:ascii="Times New Roman" w:hAnsi="Times New Roman"/>
                <w:szCs w:val="24"/>
              </w:rPr>
              <w:t>1</w:t>
            </w:r>
            <w:r w:rsidR="007D0E40" w:rsidRPr="00625AE3">
              <w:rPr>
                <w:rFonts w:ascii="Times New Roman" w:hAnsi="Times New Roman"/>
                <w:szCs w:val="24"/>
              </w:rPr>
              <w:t>.</w:t>
            </w:r>
          </w:p>
          <w:p w14:paraId="3CA49B0E" w14:textId="0FAB50BD" w:rsidR="00A92C0F" w:rsidRPr="00DF564B" w:rsidRDefault="00A92C0F" w:rsidP="00625AE3">
            <w:pPr>
              <w:tabs>
                <w:tab w:val="left" w:pos="176"/>
              </w:tabs>
              <w:spacing w:line="276" w:lineRule="auto"/>
              <w:ind w:left="34"/>
              <w:jc w:val="both"/>
              <w:rPr>
                <w:rFonts w:ascii="Times New Roman" w:hAnsi="Times New Roman"/>
                <w:szCs w:val="24"/>
              </w:rPr>
            </w:pPr>
            <w:r w:rsidRPr="00625AE3">
              <w:rPr>
                <w:rFonts w:ascii="Times New Roman" w:hAnsi="Times New Roman"/>
                <w:szCs w:val="24"/>
              </w:rPr>
              <w:t xml:space="preserve">Sutartas portfelio dydis yra didinamas, jei yra didinama </w:t>
            </w:r>
            <w:r w:rsidR="00B05624" w:rsidRPr="00625AE3">
              <w:rPr>
                <w:rFonts w:ascii="Times New Roman" w:hAnsi="Times New Roman"/>
                <w:szCs w:val="24"/>
              </w:rPr>
              <w:t>PGP2</w:t>
            </w:r>
            <w:r w:rsidRPr="0019518E">
              <w:rPr>
                <w:rFonts w:ascii="Times New Roman" w:hAnsi="Times New Roman"/>
                <w:szCs w:val="24"/>
              </w:rPr>
              <w:t xml:space="preserve"> priemonės valdytojui </w:t>
            </w:r>
            <w:r w:rsidR="00B05624" w:rsidRPr="00DF564B">
              <w:rPr>
                <w:rFonts w:ascii="Times New Roman" w:hAnsi="Times New Roman"/>
                <w:szCs w:val="24"/>
              </w:rPr>
              <w:t>S</w:t>
            </w:r>
            <w:r w:rsidRPr="00DF564B">
              <w:rPr>
                <w:rFonts w:ascii="Times New Roman" w:hAnsi="Times New Roman"/>
                <w:szCs w:val="24"/>
              </w:rPr>
              <w:t xml:space="preserve">kirta </w:t>
            </w:r>
            <w:r w:rsidR="00B05624" w:rsidRPr="001F5697">
              <w:rPr>
                <w:rFonts w:ascii="Times New Roman" w:hAnsi="Times New Roman"/>
                <w:szCs w:val="24"/>
              </w:rPr>
              <w:t>PGP2</w:t>
            </w:r>
            <w:r w:rsidRPr="001F5697">
              <w:rPr>
                <w:rFonts w:ascii="Times New Roman" w:hAnsi="Times New Roman"/>
                <w:szCs w:val="24"/>
              </w:rPr>
              <w:t xml:space="preserve"> priemonės lėšų suma</w:t>
            </w:r>
            <w:r w:rsidRPr="00EF0171">
              <w:rPr>
                <w:rFonts w:ascii="Times New Roman" w:hAnsi="Times New Roman"/>
                <w:szCs w:val="24"/>
              </w:rPr>
              <w:t xml:space="preserve">, arba mažinamas, jei yra mažinama </w:t>
            </w:r>
            <w:r w:rsidR="00B05624" w:rsidRPr="00625AE3">
              <w:rPr>
                <w:rFonts w:ascii="Times New Roman" w:hAnsi="Times New Roman"/>
                <w:szCs w:val="24"/>
              </w:rPr>
              <w:t>PGP2</w:t>
            </w:r>
            <w:r w:rsidRPr="00625AE3">
              <w:rPr>
                <w:rFonts w:ascii="Times New Roman" w:hAnsi="Times New Roman"/>
                <w:szCs w:val="24"/>
              </w:rPr>
              <w:t xml:space="preserve"> priemonės valdytojui </w:t>
            </w:r>
            <w:r w:rsidR="00B05624" w:rsidRPr="00625AE3">
              <w:rPr>
                <w:rFonts w:ascii="Times New Roman" w:hAnsi="Times New Roman"/>
                <w:szCs w:val="24"/>
              </w:rPr>
              <w:t>S</w:t>
            </w:r>
            <w:r w:rsidRPr="00625AE3">
              <w:rPr>
                <w:rFonts w:ascii="Times New Roman" w:hAnsi="Times New Roman"/>
                <w:szCs w:val="24"/>
              </w:rPr>
              <w:t xml:space="preserve">kirta </w:t>
            </w:r>
            <w:r w:rsidR="00B05624" w:rsidRPr="00625AE3">
              <w:rPr>
                <w:rFonts w:ascii="Times New Roman" w:hAnsi="Times New Roman"/>
                <w:szCs w:val="24"/>
              </w:rPr>
              <w:t xml:space="preserve">PGP2 </w:t>
            </w:r>
            <w:r w:rsidRPr="00625AE3">
              <w:rPr>
                <w:rFonts w:ascii="Times New Roman" w:hAnsi="Times New Roman"/>
                <w:szCs w:val="24"/>
              </w:rPr>
              <w:t>priemonės lėšų suma Sutartyje nustatytais atvejais</w:t>
            </w:r>
            <w:r w:rsidR="00B05624" w:rsidRPr="0019518E">
              <w:rPr>
                <w:rFonts w:ascii="Times New Roman" w:hAnsi="Times New Roman"/>
                <w:szCs w:val="24"/>
              </w:rPr>
              <w:t>.</w:t>
            </w:r>
            <w:r w:rsidRPr="0019518E">
              <w:rPr>
                <w:rFonts w:ascii="Times New Roman" w:hAnsi="Times New Roman"/>
                <w:szCs w:val="24"/>
              </w:rPr>
              <w:t xml:space="preserve"> </w:t>
            </w:r>
          </w:p>
        </w:tc>
      </w:tr>
      <w:tr w:rsidR="00A92C0F" w:rsidRPr="0019518E" w14:paraId="0BF36ADE" w14:textId="77777777" w:rsidTr="00155360">
        <w:trPr>
          <w:trHeight w:val="316"/>
        </w:trPr>
        <w:tc>
          <w:tcPr>
            <w:tcW w:w="567" w:type="dxa"/>
            <w:tcBorders>
              <w:top w:val="single" w:sz="4" w:space="0" w:color="auto"/>
              <w:left w:val="single" w:sz="4" w:space="0" w:color="auto"/>
              <w:bottom w:val="single" w:sz="4" w:space="0" w:color="auto"/>
              <w:right w:val="single" w:sz="4" w:space="0" w:color="auto"/>
            </w:tcBorders>
          </w:tcPr>
          <w:p w14:paraId="0A615694" w14:textId="77777777" w:rsidR="00A92C0F" w:rsidRPr="003F1513" w:rsidRDefault="00A92C0F" w:rsidP="00F0113C">
            <w:pPr>
              <w:pStyle w:val="ListParagraph"/>
              <w:numPr>
                <w:ilvl w:val="0"/>
                <w:numId w:val="17"/>
              </w:numPr>
              <w:spacing w:after="0"/>
              <w:jc w:val="center"/>
              <w:rPr>
                <w:sz w:val="24"/>
                <w:szCs w:val="24"/>
                <w:lang w:val="lt-LT"/>
              </w:rPr>
            </w:pPr>
          </w:p>
        </w:tc>
        <w:tc>
          <w:tcPr>
            <w:tcW w:w="3119" w:type="dxa"/>
            <w:tcBorders>
              <w:top w:val="single" w:sz="4" w:space="0" w:color="auto"/>
              <w:left w:val="single" w:sz="4" w:space="0" w:color="auto"/>
              <w:bottom w:val="single" w:sz="4" w:space="0" w:color="auto"/>
              <w:right w:val="single" w:sz="4" w:space="0" w:color="auto"/>
            </w:tcBorders>
          </w:tcPr>
          <w:p w14:paraId="5343198C" w14:textId="559339A9" w:rsidR="00A92C0F" w:rsidRPr="003F1513" w:rsidRDefault="00A92C0F" w:rsidP="00F0113C">
            <w:pPr>
              <w:spacing w:line="276" w:lineRule="auto"/>
              <w:rPr>
                <w:rFonts w:ascii="Times New Roman" w:hAnsi="Times New Roman"/>
                <w:b/>
                <w:szCs w:val="24"/>
              </w:rPr>
            </w:pPr>
            <w:r w:rsidRPr="003F1513">
              <w:rPr>
                <w:rFonts w:ascii="Times New Roman" w:hAnsi="Times New Roman"/>
                <w:b/>
                <w:szCs w:val="24"/>
              </w:rPr>
              <w:t>Sutarties pasibaigimo data</w:t>
            </w:r>
          </w:p>
        </w:tc>
        <w:tc>
          <w:tcPr>
            <w:tcW w:w="6379" w:type="dxa"/>
            <w:tcBorders>
              <w:top w:val="single" w:sz="4" w:space="0" w:color="auto"/>
              <w:left w:val="single" w:sz="4" w:space="0" w:color="auto"/>
              <w:bottom w:val="single" w:sz="4" w:space="0" w:color="auto"/>
              <w:right w:val="single" w:sz="4" w:space="0" w:color="auto"/>
            </w:tcBorders>
          </w:tcPr>
          <w:p w14:paraId="0C17F651" w14:textId="77777777" w:rsidR="00A92C0F" w:rsidRPr="003F1513" w:rsidRDefault="00A92C0F" w:rsidP="00F0113C">
            <w:pPr>
              <w:spacing w:line="276" w:lineRule="auto"/>
              <w:ind w:left="34"/>
              <w:jc w:val="both"/>
              <w:rPr>
                <w:rFonts w:ascii="Times New Roman" w:hAnsi="Times New Roman"/>
                <w:szCs w:val="24"/>
              </w:rPr>
            </w:pPr>
            <w:r w:rsidRPr="003F1513">
              <w:rPr>
                <w:rFonts w:ascii="Times New Roman" w:hAnsi="Times New Roman"/>
                <w:szCs w:val="24"/>
              </w:rPr>
              <w:t>Ankstesnė iš šių datų:</w:t>
            </w:r>
          </w:p>
          <w:p w14:paraId="5F1654AE" w14:textId="2A17F130" w:rsidR="00A92C0F" w:rsidRPr="00DF564B" w:rsidRDefault="00A92C0F" w:rsidP="00F0113C">
            <w:pPr>
              <w:spacing w:line="276" w:lineRule="auto"/>
              <w:jc w:val="both"/>
              <w:rPr>
                <w:rFonts w:ascii="Times New Roman" w:hAnsi="Times New Roman"/>
                <w:szCs w:val="24"/>
              </w:rPr>
            </w:pPr>
            <w:r w:rsidRPr="003F1513">
              <w:rPr>
                <w:rFonts w:ascii="Times New Roman" w:hAnsi="Times New Roman"/>
                <w:szCs w:val="24"/>
              </w:rPr>
              <w:t>1) 3 (treji) metai</w:t>
            </w:r>
            <w:r w:rsidRPr="0019518E">
              <w:rPr>
                <w:rFonts w:ascii="Times New Roman" w:hAnsi="Times New Roman"/>
                <w:szCs w:val="24"/>
              </w:rPr>
              <w:t xml:space="preserve"> po Paskolos, kurios terminas yra ilgiausias iš visų į Portfelį įtrauktų negrąžintų Paskolų, termino pabaigos; arba</w:t>
            </w:r>
          </w:p>
          <w:p w14:paraId="7E44A231" w14:textId="6D54BD77" w:rsidR="003F1513" w:rsidRDefault="00A92C0F" w:rsidP="00F0113C">
            <w:pPr>
              <w:keepNext/>
              <w:spacing w:line="276" w:lineRule="auto"/>
              <w:contextualSpacing/>
              <w:jc w:val="both"/>
              <w:rPr>
                <w:rFonts w:ascii="Times New Roman" w:hAnsi="Times New Roman"/>
                <w:szCs w:val="24"/>
              </w:rPr>
            </w:pPr>
            <w:r w:rsidRPr="00DF564B">
              <w:rPr>
                <w:rFonts w:ascii="Times New Roman" w:hAnsi="Times New Roman"/>
                <w:szCs w:val="24"/>
              </w:rPr>
              <w:t xml:space="preserve">2) data, kada nebėra Paskolos gavėjo mokėtinų ir </w:t>
            </w:r>
            <w:r w:rsidRPr="001F5697">
              <w:rPr>
                <w:rFonts w:ascii="Times New Roman" w:hAnsi="Times New Roman"/>
                <w:szCs w:val="24"/>
              </w:rPr>
              <w:t>PGP</w:t>
            </w:r>
            <w:r w:rsidR="0033509A" w:rsidRPr="001B6B61">
              <w:rPr>
                <w:rFonts w:ascii="Times New Roman" w:hAnsi="Times New Roman"/>
                <w:szCs w:val="24"/>
              </w:rPr>
              <w:t>2</w:t>
            </w:r>
            <w:r w:rsidRPr="0019518E">
              <w:rPr>
                <w:rFonts w:ascii="Times New Roman" w:hAnsi="Times New Roman"/>
                <w:szCs w:val="24"/>
              </w:rPr>
              <w:t xml:space="preserve"> priemonės valdytojo gautinų sumų, susij</w:t>
            </w:r>
            <w:r w:rsidRPr="00DF564B">
              <w:rPr>
                <w:rFonts w:ascii="Times New Roman" w:hAnsi="Times New Roman"/>
                <w:szCs w:val="24"/>
              </w:rPr>
              <w:t xml:space="preserve">usių su </w:t>
            </w:r>
            <w:r w:rsidRPr="001F5697">
              <w:rPr>
                <w:rFonts w:ascii="Times New Roman" w:hAnsi="Times New Roman"/>
                <w:szCs w:val="24"/>
              </w:rPr>
              <w:t>PGP</w:t>
            </w:r>
            <w:r w:rsidR="0033509A" w:rsidRPr="001F5697">
              <w:rPr>
                <w:rFonts w:ascii="Times New Roman" w:hAnsi="Times New Roman"/>
                <w:szCs w:val="24"/>
              </w:rPr>
              <w:t>2</w:t>
            </w:r>
            <w:r w:rsidRPr="001F5697">
              <w:rPr>
                <w:rFonts w:ascii="Times New Roman" w:hAnsi="Times New Roman"/>
                <w:szCs w:val="24"/>
              </w:rPr>
              <w:t xml:space="preserve"> priemone, </w:t>
            </w:r>
          </w:p>
          <w:p w14:paraId="5037E906" w14:textId="65790088" w:rsidR="00A92C0F" w:rsidRPr="003F1513" w:rsidRDefault="00A92C0F" w:rsidP="00F0113C">
            <w:pPr>
              <w:keepNext/>
              <w:spacing w:line="276" w:lineRule="auto"/>
              <w:contextualSpacing/>
              <w:jc w:val="both"/>
              <w:rPr>
                <w:rFonts w:ascii="Times New Roman" w:hAnsi="Times New Roman"/>
                <w:szCs w:val="24"/>
              </w:rPr>
            </w:pPr>
            <w:r w:rsidRPr="001F5697">
              <w:rPr>
                <w:rFonts w:ascii="Times New Roman" w:hAnsi="Times New Roman"/>
                <w:szCs w:val="24"/>
              </w:rPr>
              <w:t xml:space="preserve">bet kuriuo atveju atsižvelgiant į tai, kad galutinis Sutarties galiojimo terminas yra nurodytas Sutarties priede Nr. </w:t>
            </w:r>
            <w:r w:rsidR="007876F2" w:rsidRPr="00EF0171">
              <w:rPr>
                <w:rFonts w:ascii="Times New Roman" w:hAnsi="Times New Roman"/>
                <w:szCs w:val="24"/>
              </w:rPr>
              <w:t>1</w:t>
            </w:r>
            <w:r w:rsidRPr="00EF0171">
              <w:rPr>
                <w:rFonts w:ascii="Times New Roman" w:hAnsi="Times New Roman"/>
                <w:szCs w:val="24"/>
              </w:rPr>
              <w:t>.</w:t>
            </w:r>
          </w:p>
        </w:tc>
      </w:tr>
      <w:tr w:rsidR="00A92C0F" w:rsidRPr="0019518E" w14:paraId="6239C51F" w14:textId="77777777" w:rsidTr="00155360">
        <w:trPr>
          <w:trHeight w:val="316"/>
        </w:trPr>
        <w:tc>
          <w:tcPr>
            <w:tcW w:w="567" w:type="dxa"/>
            <w:tcBorders>
              <w:top w:val="single" w:sz="4" w:space="0" w:color="auto"/>
              <w:left w:val="single" w:sz="4" w:space="0" w:color="auto"/>
              <w:bottom w:val="single" w:sz="4" w:space="0" w:color="auto"/>
              <w:right w:val="single" w:sz="4" w:space="0" w:color="auto"/>
            </w:tcBorders>
          </w:tcPr>
          <w:p w14:paraId="78B80C06" w14:textId="77777777" w:rsidR="00A92C0F" w:rsidRPr="0019518E" w:rsidRDefault="00A92C0F" w:rsidP="007876F2">
            <w:pPr>
              <w:pStyle w:val="ListParagraph"/>
              <w:numPr>
                <w:ilvl w:val="0"/>
                <w:numId w:val="17"/>
              </w:numPr>
              <w:spacing w:after="0"/>
              <w:jc w:val="center"/>
              <w:rPr>
                <w:sz w:val="24"/>
                <w:szCs w:val="24"/>
                <w:lang w:val="lt-LT"/>
              </w:rPr>
            </w:pPr>
          </w:p>
        </w:tc>
        <w:tc>
          <w:tcPr>
            <w:tcW w:w="3119" w:type="dxa"/>
            <w:tcBorders>
              <w:top w:val="single" w:sz="4" w:space="0" w:color="auto"/>
              <w:left w:val="single" w:sz="4" w:space="0" w:color="auto"/>
              <w:bottom w:val="single" w:sz="4" w:space="0" w:color="auto"/>
              <w:right w:val="single" w:sz="4" w:space="0" w:color="auto"/>
            </w:tcBorders>
          </w:tcPr>
          <w:p w14:paraId="47B23D49" w14:textId="4175C4EC" w:rsidR="00A92C0F" w:rsidRPr="0019518E" w:rsidRDefault="00302CDC" w:rsidP="007876F2">
            <w:pPr>
              <w:spacing w:line="276" w:lineRule="auto"/>
              <w:rPr>
                <w:rFonts w:ascii="Times New Roman" w:hAnsi="Times New Roman"/>
                <w:b/>
                <w:szCs w:val="24"/>
              </w:rPr>
            </w:pPr>
            <w:r>
              <w:rPr>
                <w:rFonts w:ascii="Times New Roman" w:hAnsi="Times New Roman"/>
                <w:b/>
                <w:szCs w:val="24"/>
              </w:rPr>
              <w:t>Suteiktos valstybės pagalbos registras</w:t>
            </w:r>
          </w:p>
        </w:tc>
        <w:tc>
          <w:tcPr>
            <w:tcW w:w="6379" w:type="dxa"/>
            <w:tcBorders>
              <w:top w:val="single" w:sz="4" w:space="0" w:color="auto"/>
              <w:left w:val="single" w:sz="4" w:space="0" w:color="auto"/>
              <w:bottom w:val="single" w:sz="4" w:space="0" w:color="auto"/>
              <w:right w:val="single" w:sz="4" w:space="0" w:color="auto"/>
            </w:tcBorders>
          </w:tcPr>
          <w:p w14:paraId="1BE60425" w14:textId="35DC4502" w:rsidR="00A92C0F" w:rsidRPr="0019518E" w:rsidRDefault="00A92C0F" w:rsidP="007876F2">
            <w:pPr>
              <w:spacing w:line="276" w:lineRule="auto"/>
              <w:ind w:left="34"/>
              <w:jc w:val="both"/>
              <w:rPr>
                <w:rFonts w:ascii="Times New Roman" w:hAnsi="Times New Roman"/>
                <w:szCs w:val="24"/>
              </w:rPr>
            </w:pPr>
            <w:r w:rsidRPr="0019518E">
              <w:rPr>
                <w:rFonts w:ascii="Times New Roman" w:hAnsi="Times New Roman"/>
                <w:szCs w:val="24"/>
              </w:rPr>
              <w:t>Suteiktos valstybės pagalbos ir nereikšmingos (</w:t>
            </w:r>
            <w:r w:rsidRPr="0019518E">
              <w:rPr>
                <w:rFonts w:ascii="Times New Roman" w:hAnsi="Times New Roman"/>
                <w:i/>
                <w:szCs w:val="24"/>
              </w:rPr>
              <w:t xml:space="preserve">de </w:t>
            </w:r>
            <w:proofErr w:type="spellStart"/>
            <w:r w:rsidRPr="0019518E">
              <w:rPr>
                <w:rFonts w:ascii="Times New Roman" w:hAnsi="Times New Roman"/>
                <w:i/>
                <w:szCs w:val="24"/>
              </w:rPr>
              <w:t>minimis</w:t>
            </w:r>
            <w:proofErr w:type="spellEnd"/>
            <w:r w:rsidRPr="0019518E">
              <w:rPr>
                <w:rFonts w:ascii="Times New Roman" w:hAnsi="Times New Roman"/>
                <w:szCs w:val="24"/>
              </w:rPr>
              <w:t xml:space="preserve">) pagalbos </w:t>
            </w:r>
            <w:r w:rsidRPr="001878A4">
              <w:rPr>
                <w:rFonts w:ascii="Times New Roman" w:hAnsi="Times New Roman"/>
                <w:szCs w:val="24"/>
              </w:rPr>
              <w:t>registras, kuris veikia vadovaujantis Lietuvos Respublikos Vyriausybės 2005 m. sausio 19 d. nutarimu Nr. 35 „Dėl suteiktos valstybės pagalbos ir nereikšmingos (</w:t>
            </w:r>
            <w:r w:rsidRPr="003D117E">
              <w:rPr>
                <w:rFonts w:ascii="Times New Roman" w:hAnsi="Times New Roman"/>
                <w:i/>
                <w:szCs w:val="24"/>
              </w:rPr>
              <w:t xml:space="preserve">de </w:t>
            </w:r>
            <w:proofErr w:type="spellStart"/>
            <w:r w:rsidRPr="003D117E">
              <w:rPr>
                <w:rFonts w:ascii="Times New Roman" w:hAnsi="Times New Roman"/>
                <w:i/>
                <w:szCs w:val="24"/>
              </w:rPr>
              <w:t>minimis</w:t>
            </w:r>
            <w:proofErr w:type="spellEnd"/>
            <w:r w:rsidRPr="00521A46">
              <w:rPr>
                <w:rFonts w:ascii="Times New Roman" w:hAnsi="Times New Roman"/>
                <w:szCs w:val="24"/>
              </w:rPr>
              <w:t xml:space="preserve">) pagalbos registro nuostatų patvirtinimo“ patvirtintais Suteiktos </w:t>
            </w:r>
            <w:r w:rsidRPr="00521A46">
              <w:rPr>
                <w:rFonts w:ascii="Times New Roman" w:hAnsi="Times New Roman"/>
                <w:szCs w:val="24"/>
              </w:rPr>
              <w:lastRenderedPageBreak/>
              <w:t>valstybės pagalbos ir nereikšmingos (</w:t>
            </w:r>
            <w:r w:rsidRPr="00521A46">
              <w:rPr>
                <w:rFonts w:ascii="Times New Roman" w:hAnsi="Times New Roman"/>
                <w:i/>
                <w:szCs w:val="24"/>
              </w:rPr>
              <w:t xml:space="preserve">de </w:t>
            </w:r>
            <w:proofErr w:type="spellStart"/>
            <w:r w:rsidRPr="00521A46">
              <w:rPr>
                <w:rFonts w:ascii="Times New Roman" w:hAnsi="Times New Roman"/>
                <w:i/>
                <w:szCs w:val="24"/>
              </w:rPr>
              <w:t>minimis</w:t>
            </w:r>
            <w:proofErr w:type="spellEnd"/>
            <w:r w:rsidRPr="00521A46">
              <w:rPr>
                <w:rFonts w:ascii="Times New Roman" w:hAnsi="Times New Roman"/>
                <w:szCs w:val="24"/>
              </w:rPr>
              <w:t>) pagalbos registro nuostatais</w:t>
            </w:r>
            <w:r w:rsidR="00D50FCC" w:rsidRPr="0019518E">
              <w:rPr>
                <w:rFonts w:ascii="Times New Roman" w:hAnsi="Times New Roman"/>
                <w:szCs w:val="24"/>
              </w:rPr>
              <w:t>.</w:t>
            </w:r>
          </w:p>
        </w:tc>
      </w:tr>
      <w:tr w:rsidR="00A92C0F" w:rsidRPr="0019518E" w14:paraId="3A9E6B7E" w14:textId="77777777" w:rsidTr="00155360">
        <w:trPr>
          <w:trHeight w:val="316"/>
        </w:trPr>
        <w:tc>
          <w:tcPr>
            <w:tcW w:w="567" w:type="dxa"/>
            <w:tcBorders>
              <w:top w:val="single" w:sz="4" w:space="0" w:color="auto"/>
              <w:left w:val="single" w:sz="4" w:space="0" w:color="auto"/>
              <w:bottom w:val="single" w:sz="4" w:space="0" w:color="auto"/>
              <w:right w:val="single" w:sz="4" w:space="0" w:color="auto"/>
            </w:tcBorders>
          </w:tcPr>
          <w:p w14:paraId="6EF22161" w14:textId="77777777" w:rsidR="00A92C0F" w:rsidRPr="003F1513" w:rsidRDefault="00A92C0F" w:rsidP="003F1513">
            <w:pPr>
              <w:pStyle w:val="ListParagraph"/>
              <w:numPr>
                <w:ilvl w:val="0"/>
                <w:numId w:val="17"/>
              </w:numPr>
              <w:spacing w:after="100" w:afterAutospacing="1"/>
              <w:rPr>
                <w:sz w:val="24"/>
                <w:szCs w:val="24"/>
                <w:lang w:val="lt-LT"/>
              </w:rPr>
            </w:pPr>
          </w:p>
        </w:tc>
        <w:tc>
          <w:tcPr>
            <w:tcW w:w="3119" w:type="dxa"/>
            <w:tcBorders>
              <w:top w:val="single" w:sz="4" w:space="0" w:color="auto"/>
              <w:left w:val="single" w:sz="4" w:space="0" w:color="auto"/>
              <w:bottom w:val="single" w:sz="4" w:space="0" w:color="auto"/>
              <w:right w:val="single" w:sz="4" w:space="0" w:color="auto"/>
            </w:tcBorders>
          </w:tcPr>
          <w:p w14:paraId="59F78B4F" w14:textId="4BE198B2" w:rsidR="00A92C0F" w:rsidRPr="003F1513" w:rsidRDefault="00A92C0F" w:rsidP="003F1513">
            <w:pPr>
              <w:spacing w:after="100" w:afterAutospacing="1" w:line="276" w:lineRule="auto"/>
              <w:rPr>
                <w:rFonts w:ascii="Times New Roman" w:hAnsi="Times New Roman"/>
                <w:b/>
                <w:szCs w:val="24"/>
              </w:rPr>
            </w:pPr>
            <w:r w:rsidRPr="003F1513">
              <w:rPr>
                <w:rFonts w:ascii="Times New Roman" w:hAnsi="Times New Roman"/>
                <w:b/>
                <w:szCs w:val="24"/>
              </w:rPr>
              <w:t xml:space="preserve">SVV </w:t>
            </w:r>
            <w:r w:rsidR="007E50C1" w:rsidRPr="003F1513">
              <w:rPr>
                <w:rFonts w:ascii="Times New Roman" w:hAnsi="Times New Roman"/>
                <w:b/>
                <w:szCs w:val="24"/>
              </w:rPr>
              <w:t xml:space="preserve">subjekto statuso </w:t>
            </w:r>
            <w:r w:rsidRPr="003F1513">
              <w:rPr>
                <w:rFonts w:ascii="Times New Roman" w:hAnsi="Times New Roman"/>
                <w:b/>
                <w:szCs w:val="24"/>
              </w:rPr>
              <w:t>deklaracija</w:t>
            </w:r>
          </w:p>
        </w:tc>
        <w:tc>
          <w:tcPr>
            <w:tcW w:w="6379" w:type="dxa"/>
            <w:tcBorders>
              <w:top w:val="single" w:sz="4" w:space="0" w:color="auto"/>
              <w:left w:val="single" w:sz="4" w:space="0" w:color="auto"/>
              <w:bottom w:val="single" w:sz="4" w:space="0" w:color="auto"/>
              <w:right w:val="single" w:sz="4" w:space="0" w:color="auto"/>
            </w:tcBorders>
          </w:tcPr>
          <w:p w14:paraId="08A84652" w14:textId="602FEA65" w:rsidR="00A92C0F" w:rsidRPr="00A678EC" w:rsidRDefault="00A92C0F" w:rsidP="00C1605E">
            <w:pPr>
              <w:spacing w:line="276" w:lineRule="auto"/>
              <w:ind w:left="34"/>
              <w:jc w:val="both"/>
              <w:rPr>
                <w:rFonts w:ascii="Times New Roman" w:hAnsi="Times New Roman"/>
                <w:szCs w:val="24"/>
              </w:rPr>
            </w:pPr>
            <w:r w:rsidRPr="00B673BE">
              <w:rPr>
                <w:rFonts w:ascii="Times New Roman" w:hAnsi="Times New Roman"/>
                <w:szCs w:val="24"/>
              </w:rPr>
              <w:t xml:space="preserve">SVV subjekto statuso deklaracija, kurios forma ir pildymo instrukcija patvirtinta Lietuvos Respublikos ūkio ministro 2008 m. kovo 26 d. įsakymu </w:t>
            </w:r>
            <w:r w:rsidRPr="00000A9F">
              <w:rPr>
                <w:rFonts w:ascii="Times New Roman" w:hAnsi="Times New Roman"/>
                <w:szCs w:val="24"/>
              </w:rPr>
              <w:t>Nr. 4-119 „Dėl smulkiojo ir vidutinio verslo subjekto statuso deklar</w:t>
            </w:r>
            <w:r w:rsidRPr="002116AD">
              <w:rPr>
                <w:rFonts w:ascii="Times New Roman" w:hAnsi="Times New Roman"/>
                <w:szCs w:val="24"/>
              </w:rPr>
              <w:t>avimo tvarkos aprašo ir smulkiojo ir</w:t>
            </w:r>
            <w:r w:rsidRPr="00AC48DA">
              <w:rPr>
                <w:rFonts w:ascii="Times New Roman" w:hAnsi="Times New Roman"/>
                <w:szCs w:val="24"/>
              </w:rPr>
              <w:t xml:space="preserve"> vidutinio verslo subjekto statuso deklaracijos formos patvirtinimo“ </w:t>
            </w:r>
            <w:r w:rsidR="00C1605E" w:rsidRPr="00264421">
              <w:rPr>
                <w:rFonts w:ascii="Times New Roman" w:hAnsi="Times New Roman"/>
                <w:szCs w:val="24"/>
              </w:rPr>
              <w:t>(aktuali redakcija).</w:t>
            </w:r>
          </w:p>
        </w:tc>
      </w:tr>
      <w:tr w:rsidR="00A92C0F" w:rsidRPr="0019518E" w14:paraId="3734C365" w14:textId="77777777" w:rsidTr="00155360">
        <w:trPr>
          <w:trHeight w:val="316"/>
        </w:trPr>
        <w:tc>
          <w:tcPr>
            <w:tcW w:w="567" w:type="dxa"/>
            <w:tcBorders>
              <w:top w:val="single" w:sz="4" w:space="0" w:color="auto"/>
              <w:left w:val="single" w:sz="4" w:space="0" w:color="auto"/>
              <w:bottom w:val="single" w:sz="4" w:space="0" w:color="auto"/>
              <w:right w:val="single" w:sz="4" w:space="0" w:color="auto"/>
            </w:tcBorders>
          </w:tcPr>
          <w:p w14:paraId="6A8E80FC" w14:textId="77777777" w:rsidR="00A92C0F" w:rsidRPr="003F1513" w:rsidRDefault="00A92C0F" w:rsidP="00A92C0F">
            <w:pPr>
              <w:pStyle w:val="ListParagraph"/>
              <w:numPr>
                <w:ilvl w:val="0"/>
                <w:numId w:val="17"/>
              </w:numPr>
              <w:spacing w:after="100" w:afterAutospacing="1"/>
              <w:rPr>
                <w:sz w:val="24"/>
                <w:szCs w:val="24"/>
                <w:lang w:val="lt-LT"/>
              </w:rPr>
            </w:pPr>
          </w:p>
        </w:tc>
        <w:tc>
          <w:tcPr>
            <w:tcW w:w="3119" w:type="dxa"/>
            <w:tcBorders>
              <w:top w:val="single" w:sz="4" w:space="0" w:color="auto"/>
              <w:left w:val="single" w:sz="4" w:space="0" w:color="auto"/>
              <w:bottom w:val="single" w:sz="4" w:space="0" w:color="auto"/>
              <w:right w:val="single" w:sz="4" w:space="0" w:color="auto"/>
            </w:tcBorders>
          </w:tcPr>
          <w:p w14:paraId="77F736EF" w14:textId="77777777" w:rsidR="00A92C0F" w:rsidRPr="0019518E" w:rsidRDefault="00A92C0F" w:rsidP="00A92C0F">
            <w:pPr>
              <w:spacing w:after="100" w:afterAutospacing="1" w:line="276" w:lineRule="auto"/>
              <w:rPr>
                <w:rFonts w:ascii="Times New Roman" w:hAnsi="Times New Roman"/>
                <w:b/>
                <w:szCs w:val="24"/>
              </w:rPr>
            </w:pPr>
            <w:r w:rsidRPr="0019518E">
              <w:rPr>
                <w:rFonts w:ascii="Times New Roman" w:hAnsi="Times New Roman"/>
                <w:b/>
                <w:szCs w:val="24"/>
              </w:rPr>
              <w:t>SVV subjektas</w:t>
            </w:r>
          </w:p>
        </w:tc>
        <w:tc>
          <w:tcPr>
            <w:tcW w:w="6379" w:type="dxa"/>
            <w:tcBorders>
              <w:top w:val="single" w:sz="4" w:space="0" w:color="auto"/>
              <w:left w:val="single" w:sz="4" w:space="0" w:color="auto"/>
              <w:bottom w:val="single" w:sz="4" w:space="0" w:color="auto"/>
              <w:right w:val="single" w:sz="4" w:space="0" w:color="auto"/>
            </w:tcBorders>
          </w:tcPr>
          <w:p w14:paraId="62036489" w14:textId="54BE8BFD" w:rsidR="00A92C0F" w:rsidRPr="00EF0171" w:rsidRDefault="00A92C0F" w:rsidP="00A92C0F">
            <w:pPr>
              <w:tabs>
                <w:tab w:val="left" w:pos="176"/>
              </w:tabs>
              <w:spacing w:line="276" w:lineRule="auto"/>
              <w:ind w:left="34"/>
              <w:jc w:val="both"/>
              <w:rPr>
                <w:rFonts w:ascii="Times New Roman" w:hAnsi="Times New Roman"/>
                <w:szCs w:val="24"/>
                <w:highlight w:val="yellow"/>
              </w:rPr>
            </w:pPr>
            <w:r w:rsidRPr="00DF564B">
              <w:rPr>
                <w:rFonts w:ascii="Times New Roman" w:hAnsi="Times New Roman"/>
                <w:szCs w:val="24"/>
              </w:rPr>
              <w:t>smulkiojo ir vidutinio verslo subjektas, taip kaip jis apibrėžtas Lietuvos Respublikos smulkaus ir vidutinio verslo plėtros įstaty</w:t>
            </w:r>
            <w:r w:rsidRPr="00EF0171">
              <w:rPr>
                <w:rFonts w:ascii="Times New Roman" w:hAnsi="Times New Roman"/>
                <w:szCs w:val="24"/>
              </w:rPr>
              <w:t>me</w:t>
            </w:r>
            <w:r w:rsidR="001C4EE8" w:rsidRPr="00EF0171">
              <w:rPr>
                <w:rFonts w:ascii="Times New Roman" w:hAnsi="Times New Roman"/>
                <w:szCs w:val="24"/>
              </w:rPr>
              <w:t>.</w:t>
            </w:r>
          </w:p>
        </w:tc>
      </w:tr>
      <w:tr w:rsidR="00A92C0F" w:rsidRPr="0019518E" w14:paraId="00333CEB" w14:textId="77777777" w:rsidTr="00155360">
        <w:trPr>
          <w:trHeight w:val="316"/>
        </w:trPr>
        <w:tc>
          <w:tcPr>
            <w:tcW w:w="567" w:type="dxa"/>
            <w:tcBorders>
              <w:top w:val="single" w:sz="4" w:space="0" w:color="auto"/>
              <w:left w:val="single" w:sz="4" w:space="0" w:color="auto"/>
              <w:bottom w:val="single" w:sz="4" w:space="0" w:color="auto"/>
              <w:right w:val="single" w:sz="4" w:space="0" w:color="auto"/>
            </w:tcBorders>
          </w:tcPr>
          <w:p w14:paraId="637499BB" w14:textId="77777777" w:rsidR="00A92C0F" w:rsidRPr="0019518E" w:rsidRDefault="00A92C0F" w:rsidP="008A047E">
            <w:pPr>
              <w:pStyle w:val="ListParagraph"/>
              <w:numPr>
                <w:ilvl w:val="0"/>
                <w:numId w:val="17"/>
              </w:numPr>
              <w:spacing w:after="0"/>
              <w:jc w:val="center"/>
              <w:rPr>
                <w:sz w:val="24"/>
                <w:szCs w:val="24"/>
                <w:lang w:val="lt-LT"/>
              </w:rPr>
            </w:pPr>
          </w:p>
        </w:tc>
        <w:tc>
          <w:tcPr>
            <w:tcW w:w="3119" w:type="dxa"/>
            <w:tcBorders>
              <w:top w:val="single" w:sz="4" w:space="0" w:color="auto"/>
              <w:left w:val="single" w:sz="4" w:space="0" w:color="auto"/>
              <w:bottom w:val="single" w:sz="4" w:space="0" w:color="auto"/>
              <w:right w:val="single" w:sz="4" w:space="0" w:color="auto"/>
            </w:tcBorders>
          </w:tcPr>
          <w:p w14:paraId="0B3A936C" w14:textId="77777777" w:rsidR="00A92C0F" w:rsidRPr="0019518E" w:rsidRDefault="00A92C0F" w:rsidP="008A047E">
            <w:pPr>
              <w:spacing w:line="276" w:lineRule="auto"/>
              <w:rPr>
                <w:rFonts w:ascii="Times New Roman" w:hAnsi="Times New Roman"/>
                <w:b/>
                <w:szCs w:val="24"/>
              </w:rPr>
            </w:pPr>
            <w:r w:rsidRPr="0019518E">
              <w:rPr>
                <w:rFonts w:ascii="Times New Roman" w:hAnsi="Times New Roman"/>
                <w:b/>
                <w:szCs w:val="24"/>
              </w:rPr>
              <w:t>Tinkamumo laikotarpis</w:t>
            </w:r>
          </w:p>
        </w:tc>
        <w:tc>
          <w:tcPr>
            <w:tcW w:w="6379" w:type="dxa"/>
            <w:tcBorders>
              <w:top w:val="single" w:sz="4" w:space="0" w:color="auto"/>
              <w:left w:val="single" w:sz="4" w:space="0" w:color="auto"/>
              <w:bottom w:val="single" w:sz="4" w:space="0" w:color="auto"/>
              <w:right w:val="single" w:sz="4" w:space="0" w:color="auto"/>
            </w:tcBorders>
          </w:tcPr>
          <w:p w14:paraId="72C16456" w14:textId="06574238" w:rsidR="00A92C0F" w:rsidRPr="0019518E" w:rsidRDefault="00A92C0F" w:rsidP="008A047E">
            <w:pPr>
              <w:spacing w:line="276" w:lineRule="auto"/>
              <w:ind w:left="34"/>
              <w:jc w:val="both"/>
              <w:rPr>
                <w:rFonts w:ascii="Times New Roman" w:hAnsi="Times New Roman"/>
                <w:szCs w:val="24"/>
              </w:rPr>
            </w:pPr>
            <w:r w:rsidRPr="001878A4">
              <w:rPr>
                <w:rFonts w:ascii="Times New Roman" w:hAnsi="Times New Roman"/>
                <w:szCs w:val="24"/>
              </w:rPr>
              <w:t>Sutarties priede Nr. 1 nurodytas laikotarpis, iki kurio pabaigos į Portfelį gali būti įtraukiamos Paskolos</w:t>
            </w:r>
            <w:r w:rsidR="008A047E" w:rsidRPr="0019518E">
              <w:rPr>
                <w:rFonts w:ascii="Times New Roman" w:hAnsi="Times New Roman"/>
                <w:szCs w:val="24"/>
              </w:rPr>
              <w:t>, atitinkančios Tinkamumo sąlygas.</w:t>
            </w:r>
          </w:p>
        </w:tc>
      </w:tr>
      <w:tr w:rsidR="00A92C0F" w:rsidRPr="0019518E" w14:paraId="22B8C1E0" w14:textId="77777777" w:rsidTr="00155360">
        <w:trPr>
          <w:trHeight w:val="316"/>
        </w:trPr>
        <w:tc>
          <w:tcPr>
            <w:tcW w:w="567" w:type="dxa"/>
            <w:tcBorders>
              <w:top w:val="single" w:sz="4" w:space="0" w:color="auto"/>
              <w:left w:val="single" w:sz="4" w:space="0" w:color="auto"/>
              <w:bottom w:val="single" w:sz="4" w:space="0" w:color="auto"/>
              <w:right w:val="single" w:sz="4" w:space="0" w:color="auto"/>
            </w:tcBorders>
          </w:tcPr>
          <w:p w14:paraId="48B4B8A5" w14:textId="77777777" w:rsidR="00A92C0F" w:rsidRPr="002A6C70" w:rsidRDefault="00A92C0F" w:rsidP="002A6C70">
            <w:pPr>
              <w:pStyle w:val="ListParagraph"/>
              <w:numPr>
                <w:ilvl w:val="0"/>
                <w:numId w:val="17"/>
              </w:numPr>
              <w:spacing w:after="100" w:afterAutospacing="1"/>
              <w:rPr>
                <w:sz w:val="24"/>
                <w:szCs w:val="24"/>
                <w:lang w:val="lt-LT"/>
              </w:rPr>
            </w:pPr>
          </w:p>
        </w:tc>
        <w:tc>
          <w:tcPr>
            <w:tcW w:w="3119" w:type="dxa"/>
            <w:tcBorders>
              <w:top w:val="single" w:sz="4" w:space="0" w:color="auto"/>
              <w:left w:val="single" w:sz="4" w:space="0" w:color="auto"/>
              <w:bottom w:val="single" w:sz="4" w:space="0" w:color="auto"/>
              <w:right w:val="single" w:sz="4" w:space="0" w:color="auto"/>
            </w:tcBorders>
          </w:tcPr>
          <w:p w14:paraId="581C7166" w14:textId="77777777" w:rsidR="00A92C0F" w:rsidRPr="00235483" w:rsidRDefault="00A92C0F" w:rsidP="002A6C70">
            <w:pPr>
              <w:spacing w:after="100" w:afterAutospacing="1" w:line="276" w:lineRule="auto"/>
              <w:rPr>
                <w:rFonts w:ascii="Times New Roman" w:hAnsi="Times New Roman"/>
                <w:b/>
                <w:szCs w:val="24"/>
              </w:rPr>
            </w:pPr>
            <w:r w:rsidRPr="00235483">
              <w:rPr>
                <w:rFonts w:ascii="Times New Roman" w:hAnsi="Times New Roman"/>
                <w:b/>
                <w:szCs w:val="24"/>
              </w:rPr>
              <w:t>Tinkamumo sąlygos</w:t>
            </w:r>
          </w:p>
        </w:tc>
        <w:tc>
          <w:tcPr>
            <w:tcW w:w="6379" w:type="dxa"/>
            <w:tcBorders>
              <w:top w:val="single" w:sz="4" w:space="0" w:color="auto"/>
              <w:left w:val="single" w:sz="4" w:space="0" w:color="auto"/>
              <w:bottom w:val="single" w:sz="4" w:space="0" w:color="auto"/>
              <w:right w:val="single" w:sz="4" w:space="0" w:color="auto"/>
            </w:tcBorders>
          </w:tcPr>
          <w:p w14:paraId="56374E04" w14:textId="2A875D74" w:rsidR="00A92C0F" w:rsidRPr="00235483" w:rsidRDefault="00A92C0F" w:rsidP="0017681F">
            <w:pPr>
              <w:spacing w:line="276" w:lineRule="auto"/>
              <w:ind w:left="34"/>
              <w:jc w:val="both"/>
              <w:rPr>
                <w:rFonts w:ascii="Times New Roman" w:hAnsi="Times New Roman"/>
                <w:szCs w:val="24"/>
              </w:rPr>
            </w:pPr>
            <w:r w:rsidRPr="00235483">
              <w:rPr>
                <w:rFonts w:ascii="Times New Roman" w:hAnsi="Times New Roman"/>
                <w:szCs w:val="24"/>
              </w:rPr>
              <w:t xml:space="preserve">Sutarties V </w:t>
            </w:r>
            <w:r w:rsidR="00120B28" w:rsidRPr="00235483">
              <w:rPr>
                <w:rFonts w:ascii="Times New Roman" w:hAnsi="Times New Roman"/>
                <w:szCs w:val="24"/>
              </w:rPr>
              <w:t>skyriu</w:t>
            </w:r>
            <w:r w:rsidR="00235483" w:rsidRPr="00235483">
              <w:rPr>
                <w:rFonts w:ascii="Times New Roman" w:hAnsi="Times New Roman"/>
                <w:szCs w:val="24"/>
              </w:rPr>
              <w:t>je</w:t>
            </w:r>
            <w:r w:rsidRPr="00235483">
              <w:rPr>
                <w:rFonts w:ascii="Times New Roman" w:hAnsi="Times New Roman"/>
                <w:szCs w:val="24"/>
              </w:rPr>
              <w:t xml:space="preserve"> nustatytos sąlygos Paskoloms</w:t>
            </w:r>
            <w:r w:rsidR="00235483" w:rsidRPr="00235483">
              <w:rPr>
                <w:rFonts w:ascii="Times New Roman" w:hAnsi="Times New Roman"/>
                <w:szCs w:val="24"/>
              </w:rPr>
              <w:t>,</w:t>
            </w:r>
            <w:r w:rsidRPr="00235483">
              <w:rPr>
                <w:rFonts w:ascii="Times New Roman" w:hAnsi="Times New Roman"/>
                <w:szCs w:val="24"/>
              </w:rPr>
              <w:t xml:space="preserve"> Paskolos gavėjams</w:t>
            </w:r>
            <w:r w:rsidR="00235483" w:rsidRPr="00235483">
              <w:rPr>
                <w:rFonts w:ascii="Times New Roman" w:hAnsi="Times New Roman"/>
                <w:szCs w:val="24"/>
              </w:rPr>
              <w:t xml:space="preserve"> ir Portfeliui</w:t>
            </w:r>
            <w:r w:rsidR="00117FE9" w:rsidRPr="00235483">
              <w:rPr>
                <w:rFonts w:ascii="Times New Roman" w:hAnsi="Times New Roman"/>
                <w:szCs w:val="24"/>
              </w:rPr>
              <w:t>.</w:t>
            </w:r>
            <w:r w:rsidRPr="00235483">
              <w:rPr>
                <w:rFonts w:ascii="Times New Roman" w:hAnsi="Times New Roman"/>
                <w:szCs w:val="24"/>
              </w:rPr>
              <w:t xml:space="preserve"> </w:t>
            </w:r>
          </w:p>
        </w:tc>
      </w:tr>
      <w:tr w:rsidR="001C6738" w:rsidRPr="0019518E" w14:paraId="2065BF33" w14:textId="77777777" w:rsidTr="00155360">
        <w:trPr>
          <w:trHeight w:val="316"/>
        </w:trPr>
        <w:tc>
          <w:tcPr>
            <w:tcW w:w="567" w:type="dxa"/>
            <w:tcBorders>
              <w:top w:val="single" w:sz="4" w:space="0" w:color="auto"/>
              <w:left w:val="single" w:sz="4" w:space="0" w:color="auto"/>
              <w:bottom w:val="single" w:sz="4" w:space="0" w:color="auto"/>
              <w:right w:val="single" w:sz="4" w:space="0" w:color="auto"/>
            </w:tcBorders>
          </w:tcPr>
          <w:p w14:paraId="48CE7ED7" w14:textId="77777777" w:rsidR="004842F8" w:rsidRPr="00EE4119" w:rsidRDefault="004842F8" w:rsidP="003023A9">
            <w:pPr>
              <w:pStyle w:val="ListParagraph"/>
              <w:numPr>
                <w:ilvl w:val="0"/>
                <w:numId w:val="17"/>
              </w:numPr>
              <w:spacing w:after="0"/>
              <w:jc w:val="center"/>
              <w:rPr>
                <w:sz w:val="24"/>
                <w:szCs w:val="24"/>
                <w:lang w:val="lt-LT"/>
              </w:rPr>
            </w:pPr>
          </w:p>
        </w:tc>
        <w:tc>
          <w:tcPr>
            <w:tcW w:w="3119" w:type="dxa"/>
            <w:tcBorders>
              <w:top w:val="single" w:sz="4" w:space="0" w:color="auto"/>
              <w:left w:val="single" w:sz="4" w:space="0" w:color="auto"/>
              <w:bottom w:val="single" w:sz="4" w:space="0" w:color="auto"/>
              <w:right w:val="single" w:sz="4" w:space="0" w:color="auto"/>
            </w:tcBorders>
          </w:tcPr>
          <w:p w14:paraId="34E4E0A3" w14:textId="28E82FEF" w:rsidR="004842F8" w:rsidRPr="002A6C70" w:rsidRDefault="004842F8" w:rsidP="00F10E88">
            <w:pPr>
              <w:spacing w:line="276" w:lineRule="auto"/>
              <w:rPr>
                <w:rFonts w:ascii="Times New Roman" w:hAnsi="Times New Roman"/>
                <w:b/>
                <w:szCs w:val="24"/>
              </w:rPr>
            </w:pPr>
            <w:r w:rsidRPr="002A6C70">
              <w:rPr>
                <w:rFonts w:ascii="Times New Roman" w:hAnsi="Times New Roman"/>
                <w:b/>
                <w:szCs w:val="24"/>
              </w:rPr>
              <w:t>Valstybės pagalbos schema</w:t>
            </w:r>
          </w:p>
        </w:tc>
        <w:tc>
          <w:tcPr>
            <w:tcW w:w="6379" w:type="dxa"/>
            <w:tcBorders>
              <w:top w:val="single" w:sz="4" w:space="0" w:color="auto"/>
              <w:left w:val="single" w:sz="4" w:space="0" w:color="auto"/>
              <w:bottom w:val="single" w:sz="4" w:space="0" w:color="auto"/>
              <w:right w:val="single" w:sz="4" w:space="0" w:color="auto"/>
            </w:tcBorders>
          </w:tcPr>
          <w:p w14:paraId="4B8AA195" w14:textId="0E4C8E7A" w:rsidR="004842F8" w:rsidRPr="002A6C70" w:rsidRDefault="00CE10B2" w:rsidP="00204BF7">
            <w:pPr>
              <w:spacing w:line="276" w:lineRule="auto"/>
              <w:ind w:left="34"/>
              <w:jc w:val="both"/>
              <w:rPr>
                <w:rFonts w:ascii="Times New Roman" w:hAnsi="Times New Roman"/>
                <w:szCs w:val="24"/>
              </w:rPr>
            </w:pPr>
            <w:r w:rsidRPr="00CE10B2">
              <w:rPr>
                <w:rFonts w:ascii="Times New Roman" w:eastAsia="Calibri" w:hAnsi="Times New Roman"/>
                <w:szCs w:val="24"/>
              </w:rPr>
              <w:t>Garantuot</w:t>
            </w:r>
            <w:r w:rsidRPr="00CE10B2">
              <w:rPr>
                <w:rFonts w:ascii="Times New Roman" w:eastAsia="Calibri" w:hAnsi="Times New Roman" w:hint="eastAsia"/>
                <w:szCs w:val="24"/>
              </w:rPr>
              <w:t>ų</w:t>
            </w:r>
            <w:r w:rsidRPr="00CE10B2">
              <w:rPr>
                <w:rFonts w:ascii="Times New Roman" w:eastAsia="Calibri" w:hAnsi="Times New Roman"/>
                <w:szCs w:val="24"/>
              </w:rPr>
              <w:t xml:space="preserve"> Paskol</w:t>
            </w:r>
            <w:r w:rsidRPr="00CE10B2">
              <w:rPr>
                <w:rFonts w:ascii="Times New Roman" w:eastAsia="Calibri" w:hAnsi="Times New Roman" w:hint="eastAsia"/>
                <w:szCs w:val="24"/>
              </w:rPr>
              <w:t>ų</w:t>
            </w:r>
            <w:r w:rsidRPr="00CE10B2">
              <w:rPr>
                <w:rFonts w:ascii="Times New Roman" w:eastAsia="Calibri" w:hAnsi="Times New Roman"/>
                <w:szCs w:val="24"/>
              </w:rPr>
              <w:t xml:space="preserve"> teikimas Paskol</w:t>
            </w:r>
            <w:r w:rsidRPr="00CE10B2">
              <w:rPr>
                <w:rFonts w:ascii="Times New Roman" w:eastAsia="Calibri" w:hAnsi="Times New Roman" w:hint="eastAsia"/>
                <w:szCs w:val="24"/>
              </w:rPr>
              <w:t>ų</w:t>
            </w:r>
            <w:r w:rsidRPr="00CE10B2">
              <w:rPr>
                <w:rFonts w:ascii="Times New Roman" w:eastAsia="Calibri" w:hAnsi="Times New Roman"/>
                <w:szCs w:val="24"/>
              </w:rPr>
              <w:t xml:space="preserve"> gav</w:t>
            </w:r>
            <w:r w:rsidRPr="00CE10B2">
              <w:rPr>
                <w:rFonts w:ascii="Times New Roman" w:eastAsia="Calibri" w:hAnsi="Times New Roman" w:hint="eastAsia"/>
                <w:szCs w:val="24"/>
              </w:rPr>
              <w:t>ė</w:t>
            </w:r>
            <w:r w:rsidRPr="00CE10B2">
              <w:rPr>
                <w:rFonts w:ascii="Times New Roman" w:eastAsia="Calibri" w:hAnsi="Times New Roman"/>
                <w:szCs w:val="24"/>
              </w:rPr>
              <w:t>jams pagal PGP2 priemon</w:t>
            </w:r>
            <w:r w:rsidRPr="00CE10B2">
              <w:rPr>
                <w:rFonts w:ascii="Times New Roman" w:eastAsia="Calibri" w:hAnsi="Times New Roman" w:hint="eastAsia"/>
                <w:szCs w:val="24"/>
              </w:rPr>
              <w:t>ę</w:t>
            </w:r>
            <w:r w:rsidRPr="00CE10B2">
              <w:rPr>
                <w:rFonts w:ascii="Times New Roman" w:eastAsia="Calibri" w:hAnsi="Times New Roman"/>
                <w:szCs w:val="24"/>
              </w:rPr>
              <w:t xml:space="preserve"> yra pagalba, kuri teikiama pagal </w:t>
            </w:r>
            <w:r w:rsidR="0068370F">
              <w:rPr>
                <w:rFonts w:ascii="Times New Roman" w:eastAsia="Calibri" w:hAnsi="Times New Roman"/>
                <w:szCs w:val="24"/>
              </w:rPr>
              <w:t>Komunikatą</w:t>
            </w:r>
            <w:r w:rsidR="0069003D">
              <w:rPr>
                <w:rFonts w:ascii="Times New Roman" w:eastAsia="Calibri" w:hAnsi="Times New Roman"/>
                <w:szCs w:val="24"/>
              </w:rPr>
              <w:t xml:space="preserve"> ir PGP2 priemonės schemą</w:t>
            </w:r>
            <w:r w:rsidR="00C13124">
              <w:rPr>
                <w:rFonts w:ascii="Times New Roman" w:eastAsia="Calibri" w:hAnsi="Times New Roman"/>
                <w:szCs w:val="24"/>
              </w:rPr>
              <w:t>.</w:t>
            </w:r>
            <w:r w:rsidRPr="00CE10B2">
              <w:rPr>
                <w:rFonts w:ascii="Times New Roman" w:eastAsia="Calibri" w:hAnsi="Times New Roman"/>
                <w:szCs w:val="24"/>
              </w:rPr>
              <w:t xml:space="preserve"> </w:t>
            </w:r>
          </w:p>
        </w:tc>
      </w:tr>
      <w:tr w:rsidR="00A92C0F" w:rsidRPr="0019518E" w14:paraId="5C20D4C0" w14:textId="77777777" w:rsidTr="00155360">
        <w:trPr>
          <w:trHeight w:val="316"/>
        </w:trPr>
        <w:tc>
          <w:tcPr>
            <w:tcW w:w="567" w:type="dxa"/>
            <w:tcBorders>
              <w:top w:val="single" w:sz="4" w:space="0" w:color="auto"/>
              <w:left w:val="single" w:sz="4" w:space="0" w:color="auto"/>
              <w:bottom w:val="single" w:sz="4" w:space="0" w:color="auto"/>
              <w:right w:val="single" w:sz="4" w:space="0" w:color="auto"/>
            </w:tcBorders>
          </w:tcPr>
          <w:p w14:paraId="27FD19E6" w14:textId="77777777" w:rsidR="00A92C0F" w:rsidRPr="0019518E" w:rsidRDefault="00A92C0F" w:rsidP="00C33CB2">
            <w:pPr>
              <w:pStyle w:val="ListParagraph"/>
              <w:numPr>
                <w:ilvl w:val="0"/>
                <w:numId w:val="17"/>
              </w:numPr>
              <w:tabs>
                <w:tab w:val="left" w:pos="176"/>
              </w:tabs>
              <w:spacing w:after="0"/>
              <w:jc w:val="center"/>
              <w:rPr>
                <w:sz w:val="24"/>
                <w:szCs w:val="24"/>
                <w:lang w:val="lt-LT"/>
              </w:rPr>
            </w:pPr>
          </w:p>
        </w:tc>
        <w:tc>
          <w:tcPr>
            <w:tcW w:w="3119" w:type="dxa"/>
          </w:tcPr>
          <w:p w14:paraId="33D741AE" w14:textId="1E4F57C9" w:rsidR="00A92C0F" w:rsidRPr="0019518E" w:rsidRDefault="00A92C0F" w:rsidP="00C33CB2">
            <w:pPr>
              <w:tabs>
                <w:tab w:val="left" w:pos="176"/>
              </w:tabs>
              <w:spacing w:line="276" w:lineRule="auto"/>
              <w:ind w:left="34"/>
              <w:rPr>
                <w:rFonts w:ascii="Times New Roman" w:hAnsi="Times New Roman"/>
                <w:b/>
                <w:szCs w:val="24"/>
              </w:rPr>
            </w:pPr>
            <w:r w:rsidRPr="0019518E">
              <w:rPr>
                <w:rFonts w:ascii="Times New Roman" w:hAnsi="Times New Roman"/>
                <w:b/>
                <w:szCs w:val="24"/>
              </w:rPr>
              <w:t>Viršutinė ribos norm</w:t>
            </w:r>
            <w:r w:rsidR="00F825DF" w:rsidRPr="0019518E">
              <w:rPr>
                <w:rFonts w:ascii="Times New Roman" w:hAnsi="Times New Roman"/>
                <w:b/>
                <w:szCs w:val="24"/>
              </w:rPr>
              <w:t xml:space="preserve">os dydis </w:t>
            </w:r>
            <w:r w:rsidRPr="0019518E">
              <w:rPr>
                <w:rFonts w:ascii="Times New Roman" w:hAnsi="Times New Roman"/>
                <w:b/>
                <w:i/>
                <w:szCs w:val="24"/>
              </w:rPr>
              <w:t>(angl. Cap rate)</w:t>
            </w:r>
          </w:p>
        </w:tc>
        <w:tc>
          <w:tcPr>
            <w:tcW w:w="6379" w:type="dxa"/>
          </w:tcPr>
          <w:p w14:paraId="7E491901" w14:textId="48AB9E55" w:rsidR="00C33CB2" w:rsidRPr="0019518E" w:rsidRDefault="00C33CB2" w:rsidP="00C33CB2">
            <w:pPr>
              <w:spacing w:line="276" w:lineRule="auto"/>
              <w:ind w:left="34"/>
              <w:jc w:val="both"/>
              <w:rPr>
                <w:rFonts w:ascii="Times New Roman" w:hAnsi="Times New Roman"/>
                <w:szCs w:val="24"/>
              </w:rPr>
            </w:pPr>
            <w:r w:rsidRPr="0019518E">
              <w:rPr>
                <w:rFonts w:ascii="Times New Roman" w:hAnsi="Times New Roman"/>
                <w:szCs w:val="24"/>
              </w:rPr>
              <w:t>Didžiausias Išmokų, kurias „Invega“, kaip INVEGOS fondo valdytoja, gali išmokėti PGP2 priemonės valdytojui, dydis, t. y. 20 (dvidešimt) proc. nuo garantuotos Portfelio sumos.</w:t>
            </w:r>
          </w:p>
          <w:p w14:paraId="63FF81BB" w14:textId="55512A55" w:rsidR="00A92C0F" w:rsidRPr="0019518E" w:rsidRDefault="00C33CB2" w:rsidP="00C33CB2">
            <w:pPr>
              <w:spacing w:line="276" w:lineRule="auto"/>
              <w:ind w:left="34"/>
              <w:jc w:val="both"/>
              <w:rPr>
                <w:rFonts w:ascii="Times New Roman" w:hAnsi="Times New Roman"/>
                <w:szCs w:val="24"/>
              </w:rPr>
            </w:pPr>
            <w:r w:rsidRPr="0019518E">
              <w:rPr>
                <w:rFonts w:ascii="Times New Roman" w:hAnsi="Times New Roman"/>
                <w:szCs w:val="24"/>
              </w:rPr>
              <w:t>Minimalus Viršutinės ribos normos dydis vienam  PGP2 priemonės valdytojui yra 1 mln. EUR</w:t>
            </w:r>
          </w:p>
        </w:tc>
      </w:tr>
    </w:tbl>
    <w:p w14:paraId="5D7E9C52" w14:textId="77777777" w:rsidR="00595C86" w:rsidRDefault="00B8295C" w:rsidP="003B7608">
      <w:pPr>
        <w:numPr>
          <w:ilvl w:val="1"/>
          <w:numId w:val="3"/>
        </w:numPr>
        <w:tabs>
          <w:tab w:val="left" w:pos="426"/>
        </w:tabs>
        <w:spacing w:line="276" w:lineRule="auto"/>
        <w:ind w:left="-851" w:firstLine="709"/>
        <w:jc w:val="both"/>
        <w:rPr>
          <w:rFonts w:ascii="Times New Roman" w:hAnsi="Times New Roman"/>
          <w:szCs w:val="24"/>
        </w:rPr>
      </w:pPr>
      <w:r w:rsidRPr="0019518E">
        <w:rPr>
          <w:rFonts w:ascii="Times New Roman" w:hAnsi="Times New Roman"/>
          <w:szCs w:val="24"/>
        </w:rPr>
        <w:t>Kitos Sutartyje vartojamos sąvokos suprantam</w:t>
      </w:r>
      <w:r w:rsidR="00777925" w:rsidRPr="0019518E">
        <w:rPr>
          <w:rFonts w:ascii="Times New Roman" w:hAnsi="Times New Roman"/>
          <w:szCs w:val="24"/>
        </w:rPr>
        <w:t>o</w:t>
      </w:r>
      <w:r w:rsidRPr="0019518E">
        <w:rPr>
          <w:rFonts w:ascii="Times New Roman" w:hAnsi="Times New Roman"/>
          <w:szCs w:val="24"/>
        </w:rPr>
        <w:t xml:space="preserve">s taip, kaip jos apibrėžtos Sutarties preambulėje nurodytuose teisės aktuose. </w:t>
      </w:r>
    </w:p>
    <w:p w14:paraId="504B7FAB" w14:textId="44FDF3CB" w:rsidR="000F51D8" w:rsidRPr="0019518E" w:rsidRDefault="000F51D8" w:rsidP="003B7608">
      <w:pPr>
        <w:numPr>
          <w:ilvl w:val="1"/>
          <w:numId w:val="3"/>
        </w:numPr>
        <w:tabs>
          <w:tab w:val="left" w:pos="426"/>
        </w:tabs>
        <w:spacing w:line="276" w:lineRule="auto"/>
        <w:ind w:left="-851" w:firstLine="709"/>
        <w:jc w:val="both"/>
        <w:rPr>
          <w:rFonts w:ascii="Times New Roman" w:hAnsi="Times New Roman"/>
          <w:szCs w:val="24"/>
        </w:rPr>
      </w:pPr>
      <w:r w:rsidRPr="0019518E">
        <w:rPr>
          <w:rFonts w:ascii="Times New Roman" w:hAnsi="Times New Roman"/>
          <w:szCs w:val="24"/>
        </w:rPr>
        <w:t>Prikl</w:t>
      </w:r>
      <w:r w:rsidR="00F77D3C" w:rsidRPr="0019518E">
        <w:rPr>
          <w:rFonts w:ascii="Times New Roman" w:hAnsi="Times New Roman"/>
          <w:szCs w:val="24"/>
        </w:rPr>
        <w:t xml:space="preserve">ausomai </w:t>
      </w:r>
      <w:r w:rsidRPr="0019518E">
        <w:rPr>
          <w:rFonts w:ascii="Times New Roman" w:hAnsi="Times New Roman"/>
          <w:szCs w:val="24"/>
        </w:rPr>
        <w:t>nuo konteksto žodžiai, vartojami vienaskaita, gali reikšti ir daugiskaitą ir atvirkščiai</w:t>
      </w:r>
      <w:r w:rsidR="00F77D3C" w:rsidRPr="0019518E">
        <w:rPr>
          <w:rFonts w:ascii="Times New Roman" w:hAnsi="Times New Roman"/>
          <w:szCs w:val="24"/>
        </w:rPr>
        <w:t>.</w:t>
      </w:r>
    </w:p>
    <w:p w14:paraId="328941BF" w14:textId="461B3606" w:rsidR="00443E65" w:rsidRPr="0019518E" w:rsidRDefault="0068370F" w:rsidP="003B7608">
      <w:pPr>
        <w:numPr>
          <w:ilvl w:val="1"/>
          <w:numId w:val="3"/>
        </w:numPr>
        <w:tabs>
          <w:tab w:val="left" w:pos="426"/>
        </w:tabs>
        <w:spacing w:line="276" w:lineRule="auto"/>
        <w:ind w:left="-851" w:firstLine="709"/>
        <w:jc w:val="both"/>
        <w:rPr>
          <w:rFonts w:ascii="Times New Roman" w:hAnsi="Times New Roman"/>
          <w:szCs w:val="24"/>
        </w:rPr>
      </w:pPr>
      <w:r w:rsidRPr="00E22CF2">
        <w:rPr>
          <w:rFonts w:ascii="Times New Roman" w:hAnsi="Times New Roman"/>
          <w:iCs/>
          <w:szCs w:val="24"/>
        </w:rPr>
        <w:t>Aprašas</w:t>
      </w:r>
      <w:r w:rsidR="003F35AC" w:rsidRPr="0019518E">
        <w:rPr>
          <w:rFonts w:ascii="Times New Roman" w:hAnsi="Times New Roman"/>
          <w:szCs w:val="24"/>
        </w:rPr>
        <w:t xml:space="preserve"> </w:t>
      </w:r>
      <w:r w:rsidR="00F77D3C" w:rsidRPr="0019518E">
        <w:rPr>
          <w:rFonts w:ascii="Times New Roman" w:hAnsi="Times New Roman"/>
          <w:szCs w:val="24"/>
        </w:rPr>
        <w:t xml:space="preserve">ir </w:t>
      </w:r>
      <w:r w:rsidR="000145D2" w:rsidRPr="0019518E">
        <w:rPr>
          <w:rFonts w:ascii="Times New Roman" w:hAnsi="Times New Roman"/>
          <w:szCs w:val="24"/>
        </w:rPr>
        <w:t>Prašymas</w:t>
      </w:r>
      <w:r w:rsidR="00F77D3C" w:rsidRPr="0019518E">
        <w:rPr>
          <w:rFonts w:ascii="Times New Roman" w:hAnsi="Times New Roman"/>
          <w:szCs w:val="24"/>
        </w:rPr>
        <w:t xml:space="preserve"> </w:t>
      </w:r>
      <w:r w:rsidR="003F35AC" w:rsidRPr="0019518E">
        <w:rPr>
          <w:rFonts w:ascii="Times New Roman" w:hAnsi="Times New Roman"/>
          <w:szCs w:val="24"/>
        </w:rPr>
        <w:t xml:space="preserve">yra </w:t>
      </w:r>
      <w:r w:rsidR="000145D2" w:rsidRPr="0019518E">
        <w:rPr>
          <w:rFonts w:ascii="Times New Roman" w:hAnsi="Times New Roman"/>
          <w:szCs w:val="24"/>
        </w:rPr>
        <w:t>laikomi</w:t>
      </w:r>
      <w:r w:rsidR="003F35AC" w:rsidRPr="0019518E">
        <w:rPr>
          <w:rFonts w:ascii="Times New Roman" w:hAnsi="Times New Roman"/>
          <w:szCs w:val="24"/>
        </w:rPr>
        <w:t xml:space="preserve"> neatsiejama Sutarties dalimi. </w:t>
      </w:r>
      <w:r w:rsidR="00E22CF2" w:rsidRPr="00E22CF2">
        <w:rPr>
          <w:rFonts w:ascii="Times New Roman" w:hAnsi="Times New Roman"/>
          <w:iCs/>
          <w:szCs w:val="24"/>
        </w:rPr>
        <w:t>Aprašo</w:t>
      </w:r>
      <w:r w:rsidR="000145D2" w:rsidRPr="0019518E">
        <w:rPr>
          <w:rFonts w:ascii="Times New Roman" w:hAnsi="Times New Roman"/>
          <w:szCs w:val="24"/>
        </w:rPr>
        <w:t xml:space="preserve"> </w:t>
      </w:r>
      <w:r w:rsidR="00F86980" w:rsidRPr="0019518E">
        <w:rPr>
          <w:rFonts w:ascii="Times New Roman" w:hAnsi="Times New Roman"/>
          <w:szCs w:val="24"/>
        </w:rPr>
        <w:t xml:space="preserve">ir Prašymo </w:t>
      </w:r>
      <w:r w:rsidR="00443E65" w:rsidRPr="0019518E">
        <w:rPr>
          <w:rFonts w:ascii="Times New Roman" w:hAnsi="Times New Roman"/>
          <w:szCs w:val="24"/>
        </w:rPr>
        <w:t xml:space="preserve">nuostatos taikomos tiek, kiek atitinkamų klausimų nereglamentuoja </w:t>
      </w:r>
      <w:r w:rsidR="004310AD" w:rsidRPr="0019518E">
        <w:rPr>
          <w:rFonts w:ascii="Times New Roman" w:hAnsi="Times New Roman"/>
          <w:szCs w:val="24"/>
        </w:rPr>
        <w:t>Sutartis</w:t>
      </w:r>
      <w:r w:rsidR="00443E65" w:rsidRPr="0019518E">
        <w:rPr>
          <w:rFonts w:ascii="Times New Roman" w:hAnsi="Times New Roman"/>
          <w:szCs w:val="24"/>
        </w:rPr>
        <w:t>.</w:t>
      </w:r>
    </w:p>
    <w:p w14:paraId="56AC0896" w14:textId="392735E2" w:rsidR="00073C7F" w:rsidRPr="00141CD4" w:rsidRDefault="00073C7F" w:rsidP="00141CD4">
      <w:pPr>
        <w:numPr>
          <w:ilvl w:val="1"/>
          <w:numId w:val="3"/>
        </w:numPr>
        <w:tabs>
          <w:tab w:val="left" w:pos="426"/>
        </w:tabs>
        <w:spacing w:line="276" w:lineRule="auto"/>
        <w:ind w:left="-851" w:firstLine="709"/>
        <w:jc w:val="both"/>
        <w:rPr>
          <w:rFonts w:ascii="Times New Roman" w:hAnsi="Times New Roman"/>
          <w:iCs/>
          <w:szCs w:val="24"/>
        </w:rPr>
      </w:pPr>
      <w:r w:rsidRPr="006D14F2">
        <w:rPr>
          <w:rFonts w:ascii="Times New Roman" w:hAnsi="Times New Roman"/>
          <w:iCs/>
          <w:szCs w:val="24"/>
        </w:rPr>
        <w:t xml:space="preserve">Visos šios Sutarties spragos turi būti užpildomos ir (ar) visi neaiškumui turi būti aiškinami vadovaujantis </w:t>
      </w:r>
      <w:r w:rsidRPr="0080326A">
        <w:rPr>
          <w:rFonts w:ascii="Times New Roman" w:hAnsi="Times New Roman"/>
          <w:iCs/>
          <w:szCs w:val="24"/>
        </w:rPr>
        <w:t>Sutarties preambulėje nurodytų teisės aktų nuostat</w:t>
      </w:r>
      <w:r w:rsidR="00F86980" w:rsidRPr="008F77A9">
        <w:rPr>
          <w:rFonts w:ascii="Times New Roman" w:hAnsi="Times New Roman"/>
          <w:iCs/>
          <w:szCs w:val="24"/>
        </w:rPr>
        <w:t>omi</w:t>
      </w:r>
      <w:r w:rsidRPr="008F77A9">
        <w:rPr>
          <w:rFonts w:ascii="Times New Roman" w:hAnsi="Times New Roman"/>
          <w:iCs/>
          <w:szCs w:val="24"/>
        </w:rPr>
        <w:t>s</w:t>
      </w:r>
      <w:r w:rsidR="006D14F2" w:rsidRPr="00141CD4">
        <w:rPr>
          <w:rFonts w:ascii="Times New Roman" w:hAnsi="Times New Roman"/>
          <w:iCs/>
          <w:szCs w:val="24"/>
        </w:rPr>
        <w:t>, taip pat Aprašo nuostatomis.</w:t>
      </w:r>
    </w:p>
    <w:p w14:paraId="0B69A322" w14:textId="77777777" w:rsidR="004D211D" w:rsidRPr="00A678EC" w:rsidRDefault="004D211D" w:rsidP="00772361">
      <w:pPr>
        <w:spacing w:line="276" w:lineRule="auto"/>
        <w:ind w:left="-851" w:firstLine="851"/>
        <w:jc w:val="both"/>
        <w:rPr>
          <w:rFonts w:ascii="Times New Roman" w:hAnsi="Times New Roman"/>
          <w:szCs w:val="24"/>
        </w:rPr>
      </w:pPr>
    </w:p>
    <w:p w14:paraId="40918A50" w14:textId="77777777" w:rsidR="00856580" w:rsidRPr="005B45BE" w:rsidRDefault="006317EB" w:rsidP="00772361">
      <w:pPr>
        <w:spacing w:line="276" w:lineRule="auto"/>
        <w:ind w:left="-851" w:firstLine="851"/>
        <w:jc w:val="center"/>
        <w:rPr>
          <w:rFonts w:ascii="Times New Roman" w:hAnsi="Times New Roman"/>
          <w:b/>
          <w:szCs w:val="24"/>
        </w:rPr>
      </w:pPr>
      <w:r w:rsidRPr="008D59BF">
        <w:rPr>
          <w:rFonts w:ascii="Times New Roman" w:hAnsi="Times New Roman"/>
          <w:b/>
          <w:szCs w:val="24"/>
        </w:rPr>
        <w:t>II SKYRIUS. SUTARTIES OBJEKTAS (TAIKYMO SRITIS IR TIKSLAS)</w:t>
      </w:r>
    </w:p>
    <w:p w14:paraId="2A73F5D5" w14:textId="77777777" w:rsidR="006317EB" w:rsidRPr="00EC50F3" w:rsidRDefault="006317EB" w:rsidP="00772361">
      <w:pPr>
        <w:spacing w:line="276" w:lineRule="auto"/>
        <w:ind w:left="-851" w:firstLine="851"/>
        <w:jc w:val="both"/>
        <w:rPr>
          <w:rFonts w:ascii="Times New Roman" w:hAnsi="Times New Roman"/>
          <w:szCs w:val="24"/>
        </w:rPr>
      </w:pPr>
    </w:p>
    <w:p w14:paraId="3DAAACE5" w14:textId="1515AD40" w:rsidR="00262225" w:rsidRPr="003F1513" w:rsidRDefault="009C1562" w:rsidP="00772361">
      <w:pPr>
        <w:numPr>
          <w:ilvl w:val="1"/>
          <w:numId w:val="4"/>
        </w:numPr>
        <w:tabs>
          <w:tab w:val="left" w:pos="567"/>
        </w:tabs>
        <w:spacing w:line="276" w:lineRule="auto"/>
        <w:ind w:left="-851" w:firstLine="851"/>
        <w:jc w:val="both"/>
        <w:rPr>
          <w:rFonts w:ascii="Times New Roman" w:hAnsi="Times New Roman"/>
          <w:szCs w:val="24"/>
        </w:rPr>
      </w:pPr>
      <w:r w:rsidRPr="007A1D86">
        <w:rPr>
          <w:rFonts w:ascii="Times New Roman" w:hAnsi="Times New Roman"/>
          <w:szCs w:val="24"/>
        </w:rPr>
        <w:t xml:space="preserve">Sutartimi </w:t>
      </w:r>
      <w:r w:rsidR="006317EB" w:rsidRPr="00350AF5">
        <w:rPr>
          <w:rFonts w:ascii="Times New Roman" w:hAnsi="Times New Roman"/>
          <w:szCs w:val="24"/>
        </w:rPr>
        <w:t xml:space="preserve">„Invega“ ir </w:t>
      </w:r>
      <w:r w:rsidR="00DF51A8" w:rsidRPr="006541B2">
        <w:rPr>
          <w:rFonts w:ascii="Times New Roman" w:hAnsi="Times New Roman"/>
          <w:szCs w:val="24"/>
        </w:rPr>
        <w:t>PGP</w:t>
      </w:r>
      <w:r w:rsidR="00772361" w:rsidRPr="00C52ED5">
        <w:rPr>
          <w:rFonts w:ascii="Times New Roman" w:hAnsi="Times New Roman"/>
          <w:szCs w:val="24"/>
        </w:rPr>
        <w:t>2</w:t>
      </w:r>
      <w:r w:rsidR="0011673E" w:rsidRPr="0019518E">
        <w:rPr>
          <w:rFonts w:ascii="Times New Roman" w:hAnsi="Times New Roman"/>
          <w:szCs w:val="24"/>
        </w:rPr>
        <w:t xml:space="preserve"> </w:t>
      </w:r>
      <w:r w:rsidR="009C0181" w:rsidRPr="0019518E">
        <w:rPr>
          <w:rFonts w:ascii="Times New Roman" w:hAnsi="Times New Roman"/>
          <w:szCs w:val="24"/>
        </w:rPr>
        <w:t>priemonės valdytojas</w:t>
      </w:r>
      <w:r w:rsidR="0069410C" w:rsidRPr="00DF564B">
        <w:rPr>
          <w:rFonts w:ascii="Times New Roman" w:hAnsi="Times New Roman"/>
          <w:szCs w:val="24"/>
        </w:rPr>
        <w:t xml:space="preserve"> </w:t>
      </w:r>
      <w:r w:rsidR="006317EB" w:rsidRPr="00DF564B">
        <w:rPr>
          <w:rFonts w:ascii="Times New Roman" w:hAnsi="Times New Roman"/>
          <w:szCs w:val="24"/>
        </w:rPr>
        <w:t xml:space="preserve">susitaria dėl </w:t>
      </w:r>
      <w:r w:rsidR="00DF51A8" w:rsidRPr="00EF0171">
        <w:rPr>
          <w:rFonts w:ascii="Times New Roman" w:hAnsi="Times New Roman"/>
          <w:szCs w:val="24"/>
        </w:rPr>
        <w:t>PGP</w:t>
      </w:r>
      <w:r w:rsidR="00F03074" w:rsidRPr="00EF0171">
        <w:rPr>
          <w:rFonts w:ascii="Times New Roman" w:hAnsi="Times New Roman"/>
          <w:szCs w:val="24"/>
        </w:rPr>
        <w:t xml:space="preserve"> priemonės įgyven</w:t>
      </w:r>
      <w:r w:rsidR="00F03074" w:rsidRPr="001B6B61">
        <w:rPr>
          <w:rFonts w:ascii="Times New Roman" w:hAnsi="Times New Roman"/>
          <w:szCs w:val="24"/>
        </w:rPr>
        <w:t>dinimo</w:t>
      </w:r>
      <w:r w:rsidR="006317EB" w:rsidRPr="001B6B61">
        <w:rPr>
          <w:rFonts w:ascii="Times New Roman" w:hAnsi="Times New Roman"/>
          <w:szCs w:val="24"/>
        </w:rPr>
        <w:t xml:space="preserve"> </w:t>
      </w:r>
      <w:r w:rsidR="006A684E" w:rsidRPr="001B6B61">
        <w:rPr>
          <w:rFonts w:ascii="Times New Roman" w:hAnsi="Times New Roman"/>
          <w:szCs w:val="24"/>
        </w:rPr>
        <w:t>Sutartyj</w:t>
      </w:r>
      <w:r w:rsidR="006A684E" w:rsidRPr="003F1513">
        <w:rPr>
          <w:rFonts w:ascii="Times New Roman" w:hAnsi="Times New Roman"/>
          <w:szCs w:val="24"/>
        </w:rPr>
        <w:t>e nustatytomis</w:t>
      </w:r>
      <w:r w:rsidR="00D8097A" w:rsidRPr="003F1513">
        <w:rPr>
          <w:rFonts w:ascii="Times New Roman" w:hAnsi="Times New Roman"/>
          <w:szCs w:val="24"/>
        </w:rPr>
        <w:t xml:space="preserve"> sąlygomis ir tvarka.</w:t>
      </w:r>
    </w:p>
    <w:p w14:paraId="57B78FBA" w14:textId="0B9543FC" w:rsidR="00262225" w:rsidRPr="00000A9F" w:rsidRDefault="00262225" w:rsidP="00772361">
      <w:pPr>
        <w:numPr>
          <w:ilvl w:val="1"/>
          <w:numId w:val="4"/>
        </w:numPr>
        <w:tabs>
          <w:tab w:val="left" w:pos="567"/>
        </w:tabs>
        <w:spacing w:line="276" w:lineRule="auto"/>
        <w:ind w:left="-851" w:firstLine="851"/>
        <w:jc w:val="both"/>
        <w:rPr>
          <w:rFonts w:ascii="Times New Roman" w:hAnsi="Times New Roman"/>
          <w:szCs w:val="24"/>
        </w:rPr>
      </w:pPr>
      <w:r w:rsidRPr="00EE4119">
        <w:rPr>
          <w:rFonts w:ascii="Times New Roman" w:hAnsi="Times New Roman"/>
          <w:szCs w:val="24"/>
        </w:rPr>
        <w:t xml:space="preserve">Pagal Sutartį </w:t>
      </w:r>
      <w:r w:rsidRPr="003B7608">
        <w:rPr>
          <w:rFonts w:ascii="Times New Roman" w:hAnsi="Times New Roman"/>
          <w:bCs/>
          <w:szCs w:val="24"/>
        </w:rPr>
        <w:t>PGP</w:t>
      </w:r>
      <w:r w:rsidR="00772361" w:rsidRPr="003B7608">
        <w:rPr>
          <w:rFonts w:ascii="Times New Roman" w:hAnsi="Times New Roman"/>
          <w:bCs/>
          <w:szCs w:val="24"/>
        </w:rPr>
        <w:t>2</w:t>
      </w:r>
      <w:r w:rsidRPr="003B7608">
        <w:rPr>
          <w:rFonts w:ascii="Times New Roman" w:hAnsi="Times New Roman"/>
          <w:szCs w:val="24"/>
        </w:rPr>
        <w:t xml:space="preserve"> priemonės valdytojo suformuotam </w:t>
      </w:r>
      <w:r w:rsidR="0075341F" w:rsidRPr="003B7608">
        <w:rPr>
          <w:rFonts w:ascii="Times New Roman" w:hAnsi="Times New Roman"/>
          <w:szCs w:val="24"/>
        </w:rPr>
        <w:t>P</w:t>
      </w:r>
      <w:r w:rsidRPr="003B7608">
        <w:rPr>
          <w:rFonts w:ascii="Times New Roman" w:hAnsi="Times New Roman"/>
          <w:szCs w:val="24"/>
        </w:rPr>
        <w:t xml:space="preserve">ortfeliui suteikiama </w:t>
      </w:r>
      <w:r w:rsidRPr="00C13124">
        <w:rPr>
          <w:rFonts w:ascii="Times New Roman" w:hAnsi="Times New Roman"/>
          <w:szCs w:val="24"/>
        </w:rPr>
        <w:t>P</w:t>
      </w:r>
      <w:r w:rsidRPr="00120B28">
        <w:rPr>
          <w:rFonts w:ascii="Times New Roman" w:hAnsi="Times New Roman"/>
          <w:szCs w:val="24"/>
        </w:rPr>
        <w:t>ortfelinė garantija, kuri mažina kreditavimo rizik</w:t>
      </w:r>
      <w:r w:rsidR="00B968CE" w:rsidRPr="00120B28">
        <w:rPr>
          <w:rFonts w:ascii="Times New Roman" w:hAnsi="Times New Roman"/>
          <w:szCs w:val="24"/>
        </w:rPr>
        <w:t xml:space="preserve">ą. </w:t>
      </w:r>
    </w:p>
    <w:p w14:paraId="1AC4F629" w14:textId="65DB4722" w:rsidR="004D002B" w:rsidRPr="00A678EC" w:rsidRDefault="004D002B" w:rsidP="00772361">
      <w:pPr>
        <w:numPr>
          <w:ilvl w:val="1"/>
          <w:numId w:val="4"/>
        </w:numPr>
        <w:tabs>
          <w:tab w:val="left" w:pos="567"/>
        </w:tabs>
        <w:spacing w:line="276" w:lineRule="auto"/>
        <w:ind w:left="-851" w:firstLine="851"/>
        <w:jc w:val="both"/>
        <w:rPr>
          <w:rFonts w:ascii="Times New Roman" w:hAnsi="Times New Roman"/>
          <w:szCs w:val="24"/>
        </w:rPr>
      </w:pPr>
      <w:r w:rsidRPr="00000A9F">
        <w:rPr>
          <w:rFonts w:ascii="Times New Roman" w:hAnsi="Times New Roman"/>
          <w:szCs w:val="24"/>
        </w:rPr>
        <w:t xml:space="preserve">Už </w:t>
      </w:r>
      <w:r w:rsidRPr="002116AD">
        <w:rPr>
          <w:rFonts w:ascii="Times New Roman" w:hAnsi="Times New Roman"/>
          <w:szCs w:val="24"/>
        </w:rPr>
        <w:t>PGP</w:t>
      </w:r>
      <w:r w:rsidR="00772361" w:rsidRPr="002116AD">
        <w:rPr>
          <w:rFonts w:ascii="Times New Roman" w:hAnsi="Times New Roman"/>
          <w:szCs w:val="24"/>
        </w:rPr>
        <w:t>2</w:t>
      </w:r>
      <w:r w:rsidRPr="002116AD">
        <w:rPr>
          <w:rFonts w:ascii="Times New Roman" w:hAnsi="Times New Roman"/>
          <w:szCs w:val="24"/>
        </w:rPr>
        <w:t xml:space="preserve"> priemonės įgyvendinimą </w:t>
      </w:r>
      <w:r w:rsidRPr="00AC48DA">
        <w:rPr>
          <w:rFonts w:ascii="Times New Roman" w:hAnsi="Times New Roman"/>
          <w:szCs w:val="24"/>
        </w:rPr>
        <w:t>PGP</w:t>
      </w:r>
      <w:r w:rsidR="00903BAF">
        <w:rPr>
          <w:rFonts w:ascii="Times New Roman" w:hAnsi="Times New Roman"/>
          <w:szCs w:val="24"/>
        </w:rPr>
        <w:t>2</w:t>
      </w:r>
      <w:r w:rsidRPr="00AC48DA">
        <w:rPr>
          <w:rFonts w:ascii="Times New Roman" w:hAnsi="Times New Roman"/>
          <w:szCs w:val="24"/>
        </w:rPr>
        <w:t xml:space="preserve"> priemonės valdytojui valdymo mokestis nėra mokamas.</w:t>
      </w:r>
    </w:p>
    <w:p w14:paraId="11244FB3" w14:textId="5D5981CB" w:rsidR="00EF22DF" w:rsidRPr="006541B2" w:rsidRDefault="008D11AF" w:rsidP="00772361">
      <w:pPr>
        <w:numPr>
          <w:ilvl w:val="1"/>
          <w:numId w:val="4"/>
        </w:numPr>
        <w:tabs>
          <w:tab w:val="left" w:pos="567"/>
        </w:tabs>
        <w:spacing w:line="276" w:lineRule="auto"/>
        <w:ind w:left="-851" w:firstLine="851"/>
        <w:jc w:val="both"/>
        <w:rPr>
          <w:rFonts w:ascii="Times New Roman" w:hAnsi="Times New Roman"/>
          <w:szCs w:val="24"/>
        </w:rPr>
      </w:pPr>
      <w:r w:rsidRPr="008D59BF">
        <w:rPr>
          <w:rFonts w:ascii="Times New Roman" w:hAnsi="Times New Roman"/>
          <w:szCs w:val="24"/>
        </w:rPr>
        <w:t xml:space="preserve">Paskolos </w:t>
      </w:r>
      <w:r w:rsidR="00B0688E" w:rsidRPr="005B45BE">
        <w:rPr>
          <w:rFonts w:ascii="Times New Roman" w:hAnsi="Times New Roman"/>
          <w:szCs w:val="24"/>
        </w:rPr>
        <w:t xml:space="preserve">teikiamos </w:t>
      </w:r>
      <w:r w:rsidR="006B24C3" w:rsidRPr="008C62AC">
        <w:rPr>
          <w:rFonts w:ascii="Times New Roman" w:hAnsi="Times New Roman"/>
          <w:szCs w:val="24"/>
        </w:rPr>
        <w:t>vadovaujantis</w:t>
      </w:r>
      <w:r w:rsidR="006B24C3" w:rsidRPr="00EC50F3">
        <w:rPr>
          <w:rFonts w:ascii="Times New Roman" w:hAnsi="Times New Roman"/>
          <w:szCs w:val="24"/>
        </w:rPr>
        <w:t xml:space="preserve"> </w:t>
      </w:r>
      <w:r w:rsidR="00777925" w:rsidRPr="00EC50F3">
        <w:rPr>
          <w:rFonts w:ascii="Times New Roman" w:hAnsi="Times New Roman"/>
          <w:szCs w:val="24"/>
        </w:rPr>
        <w:t xml:space="preserve">Sutartyje nustatytais </w:t>
      </w:r>
      <w:r w:rsidR="00777925" w:rsidRPr="00587254">
        <w:rPr>
          <w:rFonts w:ascii="Times New Roman" w:hAnsi="Times New Roman"/>
          <w:szCs w:val="24"/>
        </w:rPr>
        <w:t>kriterijais,</w:t>
      </w:r>
      <w:r w:rsidR="00777925" w:rsidRPr="007A1D86">
        <w:rPr>
          <w:rFonts w:ascii="Times New Roman" w:hAnsi="Times New Roman"/>
          <w:szCs w:val="24"/>
        </w:rPr>
        <w:t xml:space="preserve"> laikantis taikyti</w:t>
      </w:r>
      <w:r w:rsidR="00777925" w:rsidRPr="00350AF5">
        <w:rPr>
          <w:rFonts w:ascii="Times New Roman" w:hAnsi="Times New Roman"/>
          <w:szCs w:val="24"/>
        </w:rPr>
        <w:t xml:space="preserve">nų teisės aktų </w:t>
      </w:r>
      <w:r w:rsidR="00777925" w:rsidRPr="00681E5F">
        <w:rPr>
          <w:rFonts w:ascii="Times New Roman" w:hAnsi="Times New Roman"/>
          <w:szCs w:val="24"/>
        </w:rPr>
        <w:t>reikalavimų.</w:t>
      </w:r>
    </w:p>
    <w:p w14:paraId="39124079" w14:textId="77B2338F" w:rsidR="004D002B" w:rsidRPr="00C52ED5" w:rsidRDefault="004D002B" w:rsidP="0000296F">
      <w:pPr>
        <w:numPr>
          <w:ilvl w:val="1"/>
          <w:numId w:val="4"/>
        </w:numPr>
        <w:tabs>
          <w:tab w:val="left" w:pos="567"/>
        </w:tabs>
        <w:spacing w:line="276" w:lineRule="auto"/>
        <w:ind w:left="-851" w:firstLine="851"/>
        <w:jc w:val="both"/>
        <w:rPr>
          <w:rFonts w:ascii="Times New Roman" w:hAnsi="Times New Roman"/>
          <w:szCs w:val="24"/>
        </w:rPr>
      </w:pPr>
      <w:r w:rsidRPr="001878A4">
        <w:rPr>
          <w:rFonts w:ascii="Times New Roman" w:hAnsi="Times New Roman"/>
          <w:szCs w:val="24"/>
        </w:rPr>
        <w:t>G</w:t>
      </w:r>
      <w:r w:rsidRPr="003D117E">
        <w:rPr>
          <w:rFonts w:ascii="Times New Roman" w:hAnsi="Times New Roman"/>
          <w:szCs w:val="24"/>
        </w:rPr>
        <w:t>arantuojama kiekviena į Portfelį įtraukta Paskola</w:t>
      </w:r>
      <w:r w:rsidR="00C52ED5">
        <w:rPr>
          <w:rFonts w:ascii="Times New Roman" w:hAnsi="Times New Roman"/>
          <w:szCs w:val="24"/>
        </w:rPr>
        <w:t>, atitinkanti Tinkamumo reikalavimus</w:t>
      </w:r>
      <w:r w:rsidRPr="00C52ED5">
        <w:rPr>
          <w:rFonts w:ascii="Times New Roman" w:hAnsi="Times New Roman"/>
          <w:szCs w:val="24"/>
        </w:rPr>
        <w:t>. PGP</w:t>
      </w:r>
      <w:r w:rsidR="00C52ED5">
        <w:rPr>
          <w:rFonts w:ascii="Times New Roman" w:hAnsi="Times New Roman"/>
          <w:szCs w:val="24"/>
          <w:lang w:val="en-US"/>
        </w:rPr>
        <w:t>2</w:t>
      </w:r>
      <w:r w:rsidRPr="00C52ED5">
        <w:rPr>
          <w:rFonts w:ascii="Times New Roman" w:hAnsi="Times New Roman"/>
          <w:szCs w:val="24"/>
        </w:rPr>
        <w:t xml:space="preserve"> priemonės </w:t>
      </w:r>
      <w:r w:rsidR="009B5446" w:rsidRPr="00C52ED5">
        <w:rPr>
          <w:rFonts w:ascii="Times New Roman" w:hAnsi="Times New Roman"/>
          <w:szCs w:val="24"/>
        </w:rPr>
        <w:t>valdytojui</w:t>
      </w:r>
      <w:r w:rsidRPr="00C52ED5">
        <w:rPr>
          <w:rFonts w:ascii="Times New Roman" w:hAnsi="Times New Roman"/>
          <w:szCs w:val="24"/>
        </w:rPr>
        <w:t xml:space="preserve"> kompensuojamas Nuostolis iki Didžiausios išmokų sumos.</w:t>
      </w:r>
    </w:p>
    <w:p w14:paraId="0C402F83" w14:textId="3304F90D" w:rsidR="00D0347A" w:rsidRPr="00AC48DA" w:rsidRDefault="00D0347A" w:rsidP="0000296F">
      <w:pPr>
        <w:numPr>
          <w:ilvl w:val="1"/>
          <w:numId w:val="4"/>
        </w:numPr>
        <w:tabs>
          <w:tab w:val="left" w:pos="567"/>
        </w:tabs>
        <w:spacing w:line="276" w:lineRule="auto"/>
        <w:ind w:left="-851" w:firstLine="851"/>
        <w:jc w:val="both"/>
        <w:rPr>
          <w:rFonts w:ascii="Times New Roman" w:hAnsi="Times New Roman"/>
          <w:szCs w:val="24"/>
        </w:rPr>
      </w:pPr>
      <w:r w:rsidRPr="00C13124">
        <w:rPr>
          <w:rFonts w:ascii="Times New Roman" w:hAnsi="Times New Roman"/>
          <w:szCs w:val="24"/>
        </w:rPr>
        <w:lastRenderedPageBreak/>
        <w:t xml:space="preserve">Visos sumos pagal Sutartį </w:t>
      </w:r>
      <w:r w:rsidR="00064EE9" w:rsidRPr="00120B28">
        <w:rPr>
          <w:rFonts w:ascii="Times New Roman" w:hAnsi="Times New Roman"/>
          <w:szCs w:val="24"/>
        </w:rPr>
        <w:t>išreiškiamos</w:t>
      </w:r>
      <w:r w:rsidRPr="00120B28">
        <w:rPr>
          <w:rFonts w:ascii="Times New Roman" w:hAnsi="Times New Roman"/>
          <w:szCs w:val="24"/>
        </w:rPr>
        <w:t xml:space="preserve"> eurais</w:t>
      </w:r>
      <w:r w:rsidR="00064EE9" w:rsidRPr="00120B28">
        <w:rPr>
          <w:rFonts w:ascii="Times New Roman" w:hAnsi="Times New Roman"/>
          <w:szCs w:val="24"/>
        </w:rPr>
        <w:t>, v</w:t>
      </w:r>
      <w:r w:rsidRPr="004129C6">
        <w:rPr>
          <w:rFonts w:ascii="Times New Roman" w:hAnsi="Times New Roman"/>
          <w:szCs w:val="24"/>
        </w:rPr>
        <w:t xml:space="preserve">isi mokėjimai </w:t>
      </w:r>
      <w:r w:rsidR="009B5582" w:rsidRPr="004129C6">
        <w:rPr>
          <w:rFonts w:ascii="Times New Roman" w:hAnsi="Times New Roman"/>
          <w:szCs w:val="24"/>
        </w:rPr>
        <w:t xml:space="preserve">pagal </w:t>
      </w:r>
      <w:r w:rsidR="00064EE9" w:rsidRPr="00B673BE">
        <w:rPr>
          <w:rFonts w:ascii="Times New Roman" w:hAnsi="Times New Roman"/>
          <w:szCs w:val="24"/>
        </w:rPr>
        <w:t>S</w:t>
      </w:r>
      <w:r w:rsidRPr="00B673BE">
        <w:rPr>
          <w:rFonts w:ascii="Times New Roman" w:hAnsi="Times New Roman"/>
          <w:szCs w:val="24"/>
        </w:rPr>
        <w:t>utartį atliekami eurais</w:t>
      </w:r>
      <w:r w:rsidR="00A808A2">
        <w:rPr>
          <w:rFonts w:ascii="Times New Roman" w:hAnsi="Times New Roman"/>
          <w:szCs w:val="24"/>
        </w:rPr>
        <w:t>.</w:t>
      </w:r>
      <w:r w:rsidR="008D7ADD" w:rsidRPr="00AC48DA">
        <w:rPr>
          <w:rFonts w:ascii="Times New Roman" w:hAnsi="Times New Roman"/>
          <w:szCs w:val="24"/>
        </w:rPr>
        <w:t>.</w:t>
      </w:r>
    </w:p>
    <w:p w14:paraId="156B67FE" w14:textId="05885B90" w:rsidR="00CD4D3F" w:rsidRPr="0033447D" w:rsidRDefault="0091569F" w:rsidP="000C7C0A">
      <w:pPr>
        <w:numPr>
          <w:ilvl w:val="1"/>
          <w:numId w:val="4"/>
        </w:numPr>
        <w:tabs>
          <w:tab w:val="left" w:pos="567"/>
        </w:tabs>
        <w:spacing w:line="276" w:lineRule="auto"/>
        <w:ind w:left="-851" w:firstLine="851"/>
        <w:jc w:val="both"/>
        <w:rPr>
          <w:rFonts w:ascii="Times New Roman" w:hAnsi="Times New Roman"/>
          <w:szCs w:val="24"/>
        </w:rPr>
      </w:pPr>
      <w:r w:rsidRPr="00A678EC">
        <w:rPr>
          <w:rFonts w:ascii="Times New Roman" w:hAnsi="Times New Roman"/>
          <w:szCs w:val="24"/>
        </w:rPr>
        <w:t>Portfelinė g</w:t>
      </w:r>
      <w:r w:rsidR="009B5582" w:rsidRPr="00A678EC">
        <w:rPr>
          <w:rFonts w:ascii="Times New Roman" w:hAnsi="Times New Roman"/>
          <w:szCs w:val="24"/>
        </w:rPr>
        <w:t>arantija</w:t>
      </w:r>
      <w:r w:rsidR="00CD4D3F" w:rsidRPr="00A678EC">
        <w:rPr>
          <w:rFonts w:ascii="Times New Roman" w:hAnsi="Times New Roman"/>
          <w:szCs w:val="24"/>
        </w:rPr>
        <w:t xml:space="preserve"> nėra </w:t>
      </w:r>
      <w:r w:rsidR="00260FC4" w:rsidRPr="0028533E">
        <w:rPr>
          <w:rFonts w:ascii="Times New Roman" w:hAnsi="Times New Roman"/>
          <w:szCs w:val="24"/>
        </w:rPr>
        <w:t>Paskolos</w:t>
      </w:r>
      <w:r w:rsidR="00C630FD" w:rsidRPr="0028533E">
        <w:rPr>
          <w:rFonts w:ascii="Times New Roman" w:hAnsi="Times New Roman"/>
          <w:szCs w:val="24"/>
        </w:rPr>
        <w:t xml:space="preserve"> </w:t>
      </w:r>
      <w:r w:rsidR="00260FC4" w:rsidRPr="0028533E">
        <w:rPr>
          <w:rFonts w:ascii="Times New Roman" w:hAnsi="Times New Roman"/>
          <w:szCs w:val="24"/>
        </w:rPr>
        <w:t>gav</w:t>
      </w:r>
      <w:r w:rsidR="002B3839" w:rsidRPr="0028533E">
        <w:rPr>
          <w:rFonts w:ascii="Times New Roman" w:hAnsi="Times New Roman"/>
          <w:szCs w:val="24"/>
        </w:rPr>
        <w:t>ė</w:t>
      </w:r>
      <w:r w:rsidR="00260FC4" w:rsidRPr="0028533E">
        <w:rPr>
          <w:rFonts w:ascii="Times New Roman" w:hAnsi="Times New Roman"/>
          <w:szCs w:val="24"/>
        </w:rPr>
        <w:t xml:space="preserve">jo </w:t>
      </w:r>
      <w:r w:rsidR="00CD4D3F" w:rsidRPr="00F028AE">
        <w:rPr>
          <w:rFonts w:ascii="Times New Roman" w:hAnsi="Times New Roman"/>
          <w:szCs w:val="24"/>
        </w:rPr>
        <w:t xml:space="preserve">prievolių </w:t>
      </w:r>
      <w:r w:rsidR="00BB03EF" w:rsidRPr="00F028AE">
        <w:rPr>
          <w:rFonts w:ascii="Times New Roman" w:hAnsi="Times New Roman"/>
          <w:szCs w:val="24"/>
        </w:rPr>
        <w:t>įvykdymo</w:t>
      </w:r>
      <w:r w:rsidR="00CD4D3F" w:rsidRPr="00F028AE">
        <w:rPr>
          <w:rFonts w:ascii="Times New Roman" w:hAnsi="Times New Roman"/>
          <w:szCs w:val="24"/>
        </w:rPr>
        <w:t xml:space="preserve"> užtikrinimo garantija Lietuvos Respublikos civilinio kodekso 6.90 straipsnio prasm</w:t>
      </w:r>
      <w:r w:rsidR="00CD4D3F" w:rsidRPr="008D59BF">
        <w:rPr>
          <w:rFonts w:ascii="Times New Roman" w:hAnsi="Times New Roman"/>
          <w:szCs w:val="24"/>
        </w:rPr>
        <w:t>e. P</w:t>
      </w:r>
      <w:r w:rsidR="002A540B" w:rsidRPr="005B45BE">
        <w:rPr>
          <w:rFonts w:ascii="Times New Roman" w:hAnsi="Times New Roman"/>
          <w:szCs w:val="24"/>
        </w:rPr>
        <w:t>ortfelinės</w:t>
      </w:r>
      <w:r w:rsidR="00CD4D3F" w:rsidRPr="008C62AC">
        <w:rPr>
          <w:rFonts w:ascii="Times New Roman" w:hAnsi="Times New Roman"/>
          <w:szCs w:val="24"/>
        </w:rPr>
        <w:t xml:space="preserve"> garantijos suteikimas ir panaudojimas </w:t>
      </w:r>
      <w:r w:rsidR="00CD4D3F" w:rsidRPr="00EC50F3">
        <w:rPr>
          <w:rFonts w:ascii="Times New Roman" w:hAnsi="Times New Roman"/>
          <w:szCs w:val="24"/>
        </w:rPr>
        <w:t xml:space="preserve">nekeičia </w:t>
      </w:r>
      <w:r w:rsidR="002B3839" w:rsidRPr="00EC50F3">
        <w:rPr>
          <w:rFonts w:ascii="Times New Roman" w:hAnsi="Times New Roman"/>
          <w:szCs w:val="24"/>
        </w:rPr>
        <w:t>Paskol</w:t>
      </w:r>
      <w:r w:rsidR="002B3839" w:rsidRPr="00587254">
        <w:rPr>
          <w:rFonts w:ascii="Times New Roman" w:hAnsi="Times New Roman"/>
          <w:szCs w:val="24"/>
        </w:rPr>
        <w:t>os</w:t>
      </w:r>
      <w:r w:rsidR="00C630FD" w:rsidRPr="007A1D86">
        <w:rPr>
          <w:rFonts w:ascii="Times New Roman" w:hAnsi="Times New Roman"/>
          <w:szCs w:val="24"/>
        </w:rPr>
        <w:t xml:space="preserve"> </w:t>
      </w:r>
      <w:r w:rsidR="002B3839" w:rsidRPr="007A1D86">
        <w:rPr>
          <w:rFonts w:ascii="Times New Roman" w:hAnsi="Times New Roman"/>
          <w:szCs w:val="24"/>
        </w:rPr>
        <w:t xml:space="preserve">gavėjo </w:t>
      </w:r>
      <w:r w:rsidR="00CD4D3F" w:rsidRPr="00350AF5">
        <w:rPr>
          <w:rFonts w:ascii="Times New Roman" w:hAnsi="Times New Roman"/>
          <w:szCs w:val="24"/>
        </w:rPr>
        <w:t>prie</w:t>
      </w:r>
      <w:r w:rsidR="00CD4D3F" w:rsidRPr="00681E5F">
        <w:rPr>
          <w:rFonts w:ascii="Times New Roman" w:hAnsi="Times New Roman"/>
          <w:szCs w:val="24"/>
        </w:rPr>
        <w:t xml:space="preserve">volių </w:t>
      </w:r>
      <w:r w:rsidR="00CD4D3F" w:rsidRPr="00E96BFD">
        <w:rPr>
          <w:rFonts w:ascii="Times New Roman" w:hAnsi="Times New Roman"/>
          <w:szCs w:val="24"/>
        </w:rPr>
        <w:t>PGP</w:t>
      </w:r>
      <w:r w:rsidR="000C7C0A" w:rsidRPr="00E96BFD">
        <w:rPr>
          <w:rFonts w:ascii="Times New Roman" w:hAnsi="Times New Roman"/>
          <w:szCs w:val="24"/>
        </w:rPr>
        <w:t>2</w:t>
      </w:r>
      <w:r w:rsidR="00CD4D3F" w:rsidRPr="00E96BFD">
        <w:rPr>
          <w:rFonts w:ascii="Times New Roman" w:hAnsi="Times New Roman"/>
          <w:szCs w:val="24"/>
        </w:rPr>
        <w:t xml:space="preserve"> priemonės valdytojui apimties, turinio ir vykdymo sąlygų</w:t>
      </w:r>
      <w:r w:rsidR="009B5582" w:rsidRPr="0019518E">
        <w:rPr>
          <w:rFonts w:ascii="Times New Roman" w:hAnsi="Times New Roman"/>
          <w:szCs w:val="24"/>
        </w:rPr>
        <w:t>,</w:t>
      </w:r>
      <w:r w:rsidR="007B6CE7" w:rsidRPr="0019518E">
        <w:rPr>
          <w:rFonts w:ascii="Times New Roman" w:hAnsi="Times New Roman"/>
          <w:szCs w:val="24"/>
        </w:rPr>
        <w:t xml:space="preserve"> t. y. PGP</w:t>
      </w:r>
      <w:r w:rsidR="000C7C0A" w:rsidRPr="0019518E">
        <w:rPr>
          <w:rFonts w:ascii="Times New Roman" w:hAnsi="Times New Roman"/>
          <w:szCs w:val="24"/>
        </w:rPr>
        <w:t>2</w:t>
      </w:r>
      <w:r w:rsidR="007B6CE7" w:rsidRPr="0019518E">
        <w:rPr>
          <w:rFonts w:ascii="Times New Roman" w:hAnsi="Times New Roman"/>
          <w:szCs w:val="24"/>
        </w:rPr>
        <w:t xml:space="preserve"> priemonės valdytojas privalo vykdyti skolos pagal visą Paskolą, už kurią išmokėta Garantijos išmoka, išieškojimo iš </w:t>
      </w:r>
      <w:r w:rsidR="002B3839" w:rsidRPr="0019518E">
        <w:rPr>
          <w:rFonts w:ascii="Times New Roman" w:hAnsi="Times New Roman"/>
          <w:szCs w:val="24"/>
        </w:rPr>
        <w:t>Paskolos gavėjo</w:t>
      </w:r>
      <w:r w:rsidR="00BB03EF" w:rsidRPr="0019518E">
        <w:rPr>
          <w:rFonts w:ascii="Times New Roman" w:hAnsi="Times New Roman"/>
          <w:szCs w:val="24"/>
        </w:rPr>
        <w:t xml:space="preserve"> veiksmus</w:t>
      </w:r>
      <w:r w:rsidR="00CD4D3F" w:rsidRPr="0019518E">
        <w:rPr>
          <w:rFonts w:ascii="Times New Roman" w:hAnsi="Times New Roman"/>
          <w:szCs w:val="24"/>
        </w:rPr>
        <w:t>.</w:t>
      </w:r>
    </w:p>
    <w:p w14:paraId="75AF3B62" w14:textId="77777777" w:rsidR="00E211C1" w:rsidRPr="0033447D" w:rsidRDefault="00E211C1" w:rsidP="0033447D">
      <w:pPr>
        <w:tabs>
          <w:tab w:val="left" w:pos="567"/>
        </w:tabs>
        <w:spacing w:line="276" w:lineRule="auto"/>
        <w:jc w:val="both"/>
        <w:rPr>
          <w:rFonts w:ascii="Times New Roman" w:hAnsi="Times New Roman"/>
          <w:szCs w:val="24"/>
        </w:rPr>
      </w:pPr>
    </w:p>
    <w:p w14:paraId="548145FA" w14:textId="77777777" w:rsidR="00856580" w:rsidRPr="00EF0171" w:rsidRDefault="00856580" w:rsidP="0033447D">
      <w:pPr>
        <w:spacing w:line="276" w:lineRule="auto"/>
        <w:ind w:left="-851" w:firstLine="709"/>
        <w:jc w:val="center"/>
        <w:rPr>
          <w:rFonts w:ascii="Times New Roman" w:hAnsi="Times New Roman"/>
          <w:b/>
          <w:caps/>
          <w:szCs w:val="24"/>
        </w:rPr>
      </w:pPr>
      <w:r w:rsidRPr="0019518E">
        <w:rPr>
          <w:rFonts w:ascii="Times New Roman" w:hAnsi="Times New Roman"/>
          <w:b/>
          <w:caps/>
          <w:szCs w:val="24"/>
        </w:rPr>
        <w:t>III</w:t>
      </w:r>
      <w:r w:rsidR="00754F08" w:rsidRPr="0019518E">
        <w:rPr>
          <w:rFonts w:ascii="Times New Roman" w:hAnsi="Times New Roman"/>
          <w:b/>
          <w:caps/>
          <w:szCs w:val="24"/>
        </w:rPr>
        <w:t xml:space="preserve"> skyrius</w:t>
      </w:r>
      <w:r w:rsidRPr="00DF564B">
        <w:rPr>
          <w:rFonts w:ascii="Times New Roman" w:hAnsi="Times New Roman"/>
          <w:b/>
          <w:caps/>
          <w:szCs w:val="24"/>
        </w:rPr>
        <w:t>.</w:t>
      </w:r>
      <w:r w:rsidR="00754F08" w:rsidRPr="00DF564B">
        <w:rPr>
          <w:rFonts w:ascii="Times New Roman" w:hAnsi="Times New Roman"/>
          <w:b/>
          <w:caps/>
          <w:szCs w:val="24"/>
        </w:rPr>
        <w:t xml:space="preserve"> </w:t>
      </w:r>
      <w:r w:rsidR="00754F08" w:rsidRPr="00EF0171">
        <w:rPr>
          <w:rFonts w:ascii="Times New Roman" w:hAnsi="Times New Roman"/>
          <w:b/>
          <w:caps/>
          <w:szCs w:val="24"/>
        </w:rPr>
        <w:t>TEISĖS IR ĮSIPAREIGOJIMAI</w:t>
      </w:r>
    </w:p>
    <w:p w14:paraId="7E666554" w14:textId="77777777" w:rsidR="00754F08" w:rsidRPr="0033447D" w:rsidRDefault="00754F08" w:rsidP="0033447D">
      <w:pPr>
        <w:tabs>
          <w:tab w:val="left" w:pos="567"/>
        </w:tabs>
        <w:spacing w:line="276" w:lineRule="auto"/>
        <w:ind w:left="-851" w:firstLine="709"/>
        <w:jc w:val="both"/>
        <w:rPr>
          <w:rFonts w:ascii="Times New Roman" w:hAnsi="Times New Roman"/>
          <w:b/>
          <w:caps/>
          <w:szCs w:val="24"/>
        </w:rPr>
      </w:pPr>
    </w:p>
    <w:p w14:paraId="394A3BBB" w14:textId="77777777" w:rsidR="00754F08" w:rsidRPr="00DF564B" w:rsidRDefault="00754F08" w:rsidP="0033447D">
      <w:pPr>
        <w:numPr>
          <w:ilvl w:val="1"/>
          <w:numId w:val="5"/>
        </w:numPr>
        <w:tabs>
          <w:tab w:val="left" w:pos="567"/>
        </w:tabs>
        <w:spacing w:line="276" w:lineRule="auto"/>
        <w:ind w:left="-851" w:firstLine="709"/>
        <w:jc w:val="both"/>
        <w:rPr>
          <w:rFonts w:ascii="Times New Roman" w:hAnsi="Times New Roman"/>
          <w:caps/>
          <w:szCs w:val="24"/>
        </w:rPr>
      </w:pPr>
      <w:r w:rsidRPr="0019518E">
        <w:rPr>
          <w:rFonts w:ascii="Times New Roman" w:hAnsi="Times New Roman"/>
          <w:caps/>
          <w:szCs w:val="24"/>
        </w:rPr>
        <w:t>„</w:t>
      </w:r>
      <w:r w:rsidRPr="0019518E">
        <w:rPr>
          <w:rFonts w:ascii="Times New Roman" w:hAnsi="Times New Roman"/>
          <w:szCs w:val="24"/>
        </w:rPr>
        <w:t>Invega“ įsipareigoja:</w:t>
      </w:r>
    </w:p>
    <w:p w14:paraId="6FE24448" w14:textId="678BA3FF" w:rsidR="00754F08" w:rsidRPr="001B6B61" w:rsidRDefault="00E7193E" w:rsidP="0033447D">
      <w:pPr>
        <w:numPr>
          <w:ilvl w:val="2"/>
          <w:numId w:val="5"/>
        </w:numPr>
        <w:tabs>
          <w:tab w:val="left" w:pos="851"/>
        </w:tabs>
        <w:spacing w:line="276" w:lineRule="auto"/>
        <w:ind w:left="-851" w:firstLine="851"/>
        <w:jc w:val="both"/>
        <w:rPr>
          <w:rFonts w:ascii="Times New Roman" w:hAnsi="Times New Roman"/>
          <w:caps/>
          <w:szCs w:val="24"/>
        </w:rPr>
      </w:pPr>
      <w:r w:rsidRPr="00DF564B">
        <w:rPr>
          <w:rFonts w:ascii="Times New Roman" w:hAnsi="Times New Roman"/>
          <w:szCs w:val="24"/>
        </w:rPr>
        <w:t xml:space="preserve">Sutartyje nustatyta tvarka </w:t>
      </w:r>
      <w:r w:rsidR="00055185" w:rsidRPr="00EF0171">
        <w:rPr>
          <w:rFonts w:ascii="Times New Roman" w:hAnsi="Times New Roman"/>
          <w:szCs w:val="24"/>
        </w:rPr>
        <w:t>s</w:t>
      </w:r>
      <w:r w:rsidR="000F3724" w:rsidRPr="00EF0171">
        <w:rPr>
          <w:rFonts w:ascii="Times New Roman" w:hAnsi="Times New Roman"/>
          <w:szCs w:val="24"/>
        </w:rPr>
        <w:t xml:space="preserve">uteikti </w:t>
      </w:r>
      <w:r w:rsidR="00DF51A8" w:rsidRPr="00EF0171">
        <w:rPr>
          <w:rFonts w:ascii="Times New Roman" w:hAnsi="Times New Roman"/>
          <w:szCs w:val="24"/>
        </w:rPr>
        <w:t>PGP</w:t>
      </w:r>
      <w:r w:rsidR="0033447D">
        <w:rPr>
          <w:rFonts w:ascii="Times New Roman" w:hAnsi="Times New Roman"/>
          <w:szCs w:val="24"/>
        </w:rPr>
        <w:t>2</w:t>
      </w:r>
      <w:r w:rsidR="0011673E" w:rsidRPr="00EF0171">
        <w:rPr>
          <w:rFonts w:ascii="Times New Roman" w:hAnsi="Times New Roman"/>
          <w:szCs w:val="24"/>
        </w:rPr>
        <w:t xml:space="preserve"> priemonės valdytojui</w:t>
      </w:r>
      <w:r w:rsidR="00424D3C" w:rsidRPr="00EF0171">
        <w:rPr>
          <w:rFonts w:ascii="Times New Roman" w:hAnsi="Times New Roman"/>
          <w:szCs w:val="24"/>
        </w:rPr>
        <w:t xml:space="preserve"> </w:t>
      </w:r>
      <w:r w:rsidR="00BB4167" w:rsidRPr="000A2436">
        <w:rPr>
          <w:rFonts w:ascii="Times New Roman" w:hAnsi="Times New Roman"/>
          <w:szCs w:val="24"/>
        </w:rPr>
        <w:t>P</w:t>
      </w:r>
      <w:r w:rsidR="000F3724" w:rsidRPr="000A2436">
        <w:rPr>
          <w:rFonts w:ascii="Times New Roman" w:hAnsi="Times New Roman"/>
          <w:szCs w:val="24"/>
        </w:rPr>
        <w:t xml:space="preserve">ortfelinę garantiją </w:t>
      </w:r>
      <w:r w:rsidR="009A3835" w:rsidRPr="000A2436">
        <w:rPr>
          <w:rFonts w:ascii="Times New Roman" w:hAnsi="Times New Roman"/>
          <w:szCs w:val="24"/>
        </w:rPr>
        <w:t>į Portfelį įtrauktoms Paskoloms</w:t>
      </w:r>
      <w:r w:rsidR="00754F08" w:rsidRPr="001B6B61">
        <w:rPr>
          <w:rFonts w:ascii="Times New Roman" w:hAnsi="Times New Roman"/>
          <w:szCs w:val="24"/>
        </w:rPr>
        <w:t>;</w:t>
      </w:r>
    </w:p>
    <w:p w14:paraId="566265B5" w14:textId="08DCADCC" w:rsidR="00754F08" w:rsidRPr="0033447D" w:rsidRDefault="00E7193E" w:rsidP="0033447D">
      <w:pPr>
        <w:numPr>
          <w:ilvl w:val="2"/>
          <w:numId w:val="5"/>
        </w:numPr>
        <w:tabs>
          <w:tab w:val="left" w:pos="851"/>
        </w:tabs>
        <w:spacing w:line="276" w:lineRule="auto"/>
        <w:ind w:left="-851" w:firstLine="851"/>
        <w:jc w:val="both"/>
        <w:rPr>
          <w:rFonts w:ascii="Times New Roman" w:hAnsi="Times New Roman"/>
          <w:caps/>
          <w:szCs w:val="24"/>
        </w:rPr>
      </w:pPr>
      <w:r w:rsidRPr="00EE4119">
        <w:rPr>
          <w:rFonts w:ascii="Times New Roman" w:hAnsi="Times New Roman"/>
          <w:szCs w:val="24"/>
        </w:rPr>
        <w:t>S</w:t>
      </w:r>
      <w:r w:rsidR="00754F08" w:rsidRPr="00EE4119">
        <w:rPr>
          <w:rFonts w:ascii="Times New Roman" w:hAnsi="Times New Roman"/>
          <w:szCs w:val="24"/>
        </w:rPr>
        <w:t>utart</w:t>
      </w:r>
      <w:r w:rsidRPr="003B7608">
        <w:rPr>
          <w:rFonts w:ascii="Times New Roman" w:hAnsi="Times New Roman"/>
          <w:szCs w:val="24"/>
        </w:rPr>
        <w:t>yje</w:t>
      </w:r>
      <w:r w:rsidR="00754F08" w:rsidRPr="003B7608">
        <w:rPr>
          <w:rFonts w:ascii="Times New Roman" w:hAnsi="Times New Roman"/>
          <w:szCs w:val="24"/>
        </w:rPr>
        <w:t xml:space="preserve"> nustatyta</w:t>
      </w:r>
      <w:r w:rsidR="00365832" w:rsidRPr="00C52ED5">
        <w:rPr>
          <w:rFonts w:ascii="Times New Roman" w:hAnsi="Times New Roman"/>
          <w:szCs w:val="24"/>
        </w:rPr>
        <w:t>is atvejais ir</w:t>
      </w:r>
      <w:r w:rsidR="00754F08" w:rsidRPr="00C52ED5">
        <w:rPr>
          <w:rFonts w:ascii="Times New Roman" w:hAnsi="Times New Roman"/>
          <w:szCs w:val="24"/>
        </w:rPr>
        <w:t xml:space="preserve"> tvarka mokėti </w:t>
      </w:r>
      <w:r w:rsidR="00DF51A8" w:rsidRPr="00C52ED5">
        <w:rPr>
          <w:rFonts w:ascii="Times New Roman" w:hAnsi="Times New Roman"/>
          <w:szCs w:val="24"/>
        </w:rPr>
        <w:t>PGP</w:t>
      </w:r>
      <w:r w:rsidR="0033447D">
        <w:rPr>
          <w:rFonts w:ascii="Times New Roman" w:hAnsi="Times New Roman"/>
          <w:szCs w:val="24"/>
        </w:rPr>
        <w:t>2</w:t>
      </w:r>
      <w:r w:rsidR="009C0181" w:rsidRPr="00C52ED5">
        <w:rPr>
          <w:rFonts w:ascii="Times New Roman" w:hAnsi="Times New Roman"/>
          <w:szCs w:val="24"/>
        </w:rPr>
        <w:t xml:space="preserve"> priemonės valdytojui </w:t>
      </w:r>
      <w:r w:rsidR="00365832" w:rsidRPr="0033447D">
        <w:rPr>
          <w:rFonts w:ascii="Times New Roman" w:hAnsi="Times New Roman"/>
          <w:szCs w:val="24"/>
        </w:rPr>
        <w:t>Garantijos išmokas</w:t>
      </w:r>
      <w:r w:rsidR="009B5582" w:rsidRPr="0033447D">
        <w:rPr>
          <w:rFonts w:ascii="Times New Roman" w:hAnsi="Times New Roman"/>
          <w:szCs w:val="24"/>
        </w:rPr>
        <w:t>,</w:t>
      </w:r>
      <w:r w:rsidR="000F3724" w:rsidRPr="0033447D">
        <w:rPr>
          <w:rFonts w:ascii="Times New Roman" w:hAnsi="Times New Roman"/>
          <w:szCs w:val="24"/>
        </w:rPr>
        <w:t xml:space="preserve"> </w:t>
      </w:r>
      <w:r w:rsidR="009B5582" w:rsidRPr="0033447D">
        <w:rPr>
          <w:rFonts w:ascii="Times New Roman" w:hAnsi="Times New Roman"/>
          <w:szCs w:val="24"/>
        </w:rPr>
        <w:t xml:space="preserve">neviršijant </w:t>
      </w:r>
      <w:r w:rsidR="005042D6" w:rsidRPr="0033447D">
        <w:rPr>
          <w:rFonts w:ascii="Times New Roman" w:hAnsi="Times New Roman"/>
          <w:szCs w:val="24"/>
        </w:rPr>
        <w:t>Didžiausios išmokų sumos</w:t>
      </w:r>
      <w:r w:rsidR="00754F08" w:rsidRPr="0033447D">
        <w:rPr>
          <w:rFonts w:ascii="Times New Roman" w:hAnsi="Times New Roman"/>
          <w:szCs w:val="24"/>
        </w:rPr>
        <w:t>;</w:t>
      </w:r>
    </w:p>
    <w:p w14:paraId="17E4ABCB" w14:textId="5F3F550E" w:rsidR="00365832" w:rsidRPr="00347A2A" w:rsidRDefault="00E7193E" w:rsidP="00347A2A">
      <w:pPr>
        <w:numPr>
          <w:ilvl w:val="2"/>
          <w:numId w:val="5"/>
        </w:numPr>
        <w:tabs>
          <w:tab w:val="left" w:pos="851"/>
        </w:tabs>
        <w:spacing w:line="276" w:lineRule="auto"/>
        <w:ind w:left="-851" w:firstLine="851"/>
        <w:jc w:val="both"/>
        <w:rPr>
          <w:rFonts w:ascii="Times New Roman" w:hAnsi="Times New Roman"/>
          <w:caps/>
          <w:szCs w:val="24"/>
        </w:rPr>
      </w:pPr>
      <w:r w:rsidRPr="0033447D">
        <w:rPr>
          <w:rFonts w:ascii="Times New Roman" w:hAnsi="Times New Roman"/>
          <w:szCs w:val="24"/>
        </w:rPr>
        <w:t xml:space="preserve">Sutartyje nustatyta tvarka </w:t>
      </w:r>
      <w:r w:rsidR="00365832" w:rsidRPr="0033447D">
        <w:rPr>
          <w:rFonts w:ascii="Times New Roman" w:hAnsi="Times New Roman"/>
          <w:szCs w:val="24"/>
        </w:rPr>
        <w:t xml:space="preserve">priimti </w:t>
      </w:r>
      <w:r w:rsidR="000F3724" w:rsidRPr="0033447D">
        <w:rPr>
          <w:rFonts w:ascii="Times New Roman" w:hAnsi="Times New Roman"/>
          <w:szCs w:val="24"/>
        </w:rPr>
        <w:t xml:space="preserve">iš </w:t>
      </w:r>
      <w:r w:rsidR="00365832" w:rsidRPr="0033447D">
        <w:rPr>
          <w:rFonts w:ascii="Times New Roman" w:hAnsi="Times New Roman"/>
          <w:szCs w:val="24"/>
        </w:rPr>
        <w:t>PGP</w:t>
      </w:r>
      <w:r w:rsidR="00347A2A">
        <w:rPr>
          <w:rFonts w:ascii="Times New Roman" w:hAnsi="Times New Roman"/>
          <w:szCs w:val="24"/>
        </w:rPr>
        <w:t>2</w:t>
      </w:r>
      <w:r w:rsidR="00365832" w:rsidRPr="00347A2A">
        <w:rPr>
          <w:rFonts w:ascii="Times New Roman" w:hAnsi="Times New Roman"/>
          <w:szCs w:val="24"/>
        </w:rPr>
        <w:t xml:space="preserve"> priemonės valdytojo </w:t>
      </w:r>
      <w:r w:rsidR="009A3835" w:rsidRPr="00347A2A">
        <w:rPr>
          <w:rFonts w:ascii="Times New Roman" w:hAnsi="Times New Roman"/>
          <w:szCs w:val="24"/>
        </w:rPr>
        <w:t>išieškotas</w:t>
      </w:r>
      <w:r w:rsidR="00E77119">
        <w:rPr>
          <w:rFonts w:ascii="Times New Roman" w:hAnsi="Times New Roman"/>
          <w:szCs w:val="24"/>
        </w:rPr>
        <w:t xml:space="preserve"> ir</w:t>
      </w:r>
      <w:r w:rsidR="008F6751">
        <w:rPr>
          <w:rFonts w:ascii="Times New Roman" w:hAnsi="Times New Roman"/>
          <w:szCs w:val="24"/>
        </w:rPr>
        <w:t xml:space="preserve"> </w:t>
      </w:r>
      <w:r w:rsidR="00E77119">
        <w:rPr>
          <w:rFonts w:ascii="Times New Roman" w:hAnsi="Times New Roman"/>
          <w:szCs w:val="24"/>
        </w:rPr>
        <w:t>(ar)</w:t>
      </w:r>
      <w:r w:rsidR="009A3835" w:rsidRPr="00347A2A">
        <w:rPr>
          <w:rFonts w:ascii="Times New Roman" w:hAnsi="Times New Roman"/>
          <w:szCs w:val="24"/>
        </w:rPr>
        <w:t xml:space="preserve"> </w:t>
      </w:r>
      <w:r w:rsidR="00E77119">
        <w:rPr>
          <w:rFonts w:ascii="Times New Roman" w:hAnsi="Times New Roman"/>
          <w:szCs w:val="24"/>
        </w:rPr>
        <w:t xml:space="preserve">susigrąžintas </w:t>
      </w:r>
      <w:r w:rsidR="009A3835" w:rsidRPr="00347A2A">
        <w:rPr>
          <w:rFonts w:ascii="Times New Roman" w:hAnsi="Times New Roman"/>
          <w:szCs w:val="24"/>
        </w:rPr>
        <w:t>sumas pagal Problemines paskolas</w:t>
      </w:r>
      <w:r w:rsidR="009B5582" w:rsidRPr="00347A2A">
        <w:rPr>
          <w:rFonts w:ascii="Times New Roman" w:hAnsi="Times New Roman"/>
          <w:szCs w:val="24"/>
        </w:rPr>
        <w:t>,</w:t>
      </w:r>
      <w:r w:rsidR="009A3835" w:rsidRPr="00347A2A">
        <w:rPr>
          <w:rFonts w:ascii="Times New Roman" w:hAnsi="Times New Roman"/>
          <w:szCs w:val="24"/>
        </w:rPr>
        <w:t xml:space="preserve"> už kurias buvo išmokėta </w:t>
      </w:r>
      <w:r w:rsidR="002A14D9" w:rsidRPr="00347A2A">
        <w:rPr>
          <w:rFonts w:ascii="Times New Roman" w:hAnsi="Times New Roman"/>
          <w:szCs w:val="24"/>
        </w:rPr>
        <w:t xml:space="preserve">Garantijos </w:t>
      </w:r>
      <w:r w:rsidR="00940ABC" w:rsidRPr="00347A2A">
        <w:rPr>
          <w:rFonts w:ascii="Times New Roman" w:hAnsi="Times New Roman"/>
          <w:szCs w:val="24"/>
        </w:rPr>
        <w:t>išmoka</w:t>
      </w:r>
      <w:r w:rsidR="00365832" w:rsidRPr="00347A2A">
        <w:rPr>
          <w:rFonts w:ascii="Times New Roman" w:hAnsi="Times New Roman"/>
          <w:szCs w:val="24"/>
        </w:rPr>
        <w:t>;</w:t>
      </w:r>
    </w:p>
    <w:p w14:paraId="3A9F58D2" w14:textId="00EB2BB1" w:rsidR="00754F08" w:rsidRPr="00347A2A" w:rsidRDefault="00754F08" w:rsidP="00347A2A">
      <w:pPr>
        <w:numPr>
          <w:ilvl w:val="2"/>
          <w:numId w:val="5"/>
        </w:numPr>
        <w:tabs>
          <w:tab w:val="left" w:pos="851"/>
        </w:tabs>
        <w:spacing w:line="276" w:lineRule="auto"/>
        <w:ind w:left="-851" w:firstLine="851"/>
        <w:jc w:val="both"/>
        <w:rPr>
          <w:rFonts w:ascii="Times New Roman" w:hAnsi="Times New Roman"/>
          <w:caps/>
          <w:szCs w:val="24"/>
        </w:rPr>
      </w:pPr>
      <w:r w:rsidRPr="00347A2A">
        <w:rPr>
          <w:rFonts w:ascii="Times New Roman" w:hAnsi="Times New Roman"/>
          <w:szCs w:val="24"/>
        </w:rPr>
        <w:t xml:space="preserve">konsultuoti </w:t>
      </w:r>
      <w:r w:rsidR="00DF51A8" w:rsidRPr="00347A2A">
        <w:rPr>
          <w:rFonts w:ascii="Times New Roman" w:hAnsi="Times New Roman"/>
          <w:szCs w:val="24"/>
        </w:rPr>
        <w:t>PGP</w:t>
      </w:r>
      <w:r w:rsidR="00347A2A">
        <w:rPr>
          <w:rFonts w:ascii="Times New Roman" w:hAnsi="Times New Roman"/>
          <w:szCs w:val="24"/>
        </w:rPr>
        <w:t>2</w:t>
      </w:r>
      <w:r w:rsidR="009C0181" w:rsidRPr="00347A2A">
        <w:rPr>
          <w:rFonts w:ascii="Times New Roman" w:hAnsi="Times New Roman"/>
          <w:szCs w:val="24"/>
        </w:rPr>
        <w:t xml:space="preserve"> priemonės valdytoją </w:t>
      </w:r>
      <w:r w:rsidRPr="00347A2A">
        <w:rPr>
          <w:rFonts w:ascii="Times New Roman" w:hAnsi="Times New Roman"/>
          <w:szCs w:val="24"/>
        </w:rPr>
        <w:t xml:space="preserve">Sutarties </w:t>
      </w:r>
      <w:r w:rsidR="007D2413" w:rsidRPr="00347A2A">
        <w:rPr>
          <w:rFonts w:ascii="Times New Roman" w:hAnsi="Times New Roman"/>
          <w:szCs w:val="24"/>
        </w:rPr>
        <w:t>VIII s</w:t>
      </w:r>
      <w:r w:rsidRPr="00347A2A">
        <w:rPr>
          <w:rFonts w:ascii="Times New Roman" w:hAnsi="Times New Roman"/>
          <w:szCs w:val="24"/>
        </w:rPr>
        <w:t>kyriuje numatytų ataskaitų teikimo</w:t>
      </w:r>
      <w:r w:rsidRPr="00347A2A">
        <w:rPr>
          <w:rFonts w:ascii="Times New Roman" w:hAnsi="Times New Roman"/>
        </w:rPr>
        <w:t xml:space="preserve"> </w:t>
      </w:r>
      <w:r w:rsidR="00722BF2" w:rsidRPr="00347A2A">
        <w:rPr>
          <w:rFonts w:ascii="Times New Roman" w:hAnsi="Times New Roman"/>
          <w:szCs w:val="24"/>
        </w:rPr>
        <w:t>ir</w:t>
      </w:r>
      <w:r w:rsidR="002F07A7" w:rsidRPr="00347A2A">
        <w:rPr>
          <w:rFonts w:ascii="Times New Roman" w:hAnsi="Times New Roman"/>
          <w:szCs w:val="24"/>
        </w:rPr>
        <w:t xml:space="preserve"> Sutarties nuostatų aiškinimo </w:t>
      </w:r>
      <w:r w:rsidRPr="00347A2A">
        <w:rPr>
          <w:rFonts w:ascii="Times New Roman" w:hAnsi="Times New Roman"/>
          <w:szCs w:val="24"/>
        </w:rPr>
        <w:t>klausimais</w:t>
      </w:r>
      <w:r w:rsidR="00BA7968" w:rsidRPr="00347A2A">
        <w:rPr>
          <w:rFonts w:ascii="Times New Roman" w:hAnsi="Times New Roman"/>
          <w:szCs w:val="24"/>
        </w:rPr>
        <w:t xml:space="preserve">. </w:t>
      </w:r>
      <w:r w:rsidR="00BA7968" w:rsidRPr="00347A2A">
        <w:rPr>
          <w:rFonts w:ascii="Times New Roman" w:hAnsi="Times New Roman"/>
        </w:rPr>
        <w:t>„</w:t>
      </w:r>
      <w:r w:rsidR="008E5B4B" w:rsidRPr="00347A2A">
        <w:rPr>
          <w:rFonts w:ascii="Times New Roman" w:hAnsi="Times New Roman"/>
          <w:szCs w:val="24"/>
        </w:rPr>
        <w:t>Inveg</w:t>
      </w:r>
      <w:r w:rsidR="00E9018C" w:rsidRPr="00347A2A">
        <w:rPr>
          <w:rFonts w:ascii="Times New Roman" w:hAnsi="Times New Roman"/>
          <w:szCs w:val="24"/>
        </w:rPr>
        <w:t>os</w:t>
      </w:r>
      <w:r w:rsidR="00BA7968" w:rsidRPr="00347A2A">
        <w:rPr>
          <w:rFonts w:ascii="Times New Roman" w:hAnsi="Times New Roman"/>
          <w:szCs w:val="24"/>
        </w:rPr>
        <w:t xml:space="preserve">“ </w:t>
      </w:r>
      <w:r w:rsidR="00C565D7" w:rsidRPr="00347A2A">
        <w:rPr>
          <w:rFonts w:ascii="Times New Roman" w:hAnsi="Times New Roman"/>
          <w:szCs w:val="24"/>
        </w:rPr>
        <w:t>teikiam</w:t>
      </w:r>
      <w:r w:rsidR="00BE66C7" w:rsidRPr="00347A2A">
        <w:rPr>
          <w:rFonts w:ascii="Times New Roman" w:hAnsi="Times New Roman"/>
          <w:szCs w:val="24"/>
        </w:rPr>
        <w:t>i</w:t>
      </w:r>
      <w:r w:rsidR="00C565D7" w:rsidRPr="00347A2A">
        <w:rPr>
          <w:rFonts w:ascii="Times New Roman" w:hAnsi="Times New Roman"/>
          <w:szCs w:val="24"/>
        </w:rPr>
        <w:t xml:space="preserve"> išaiškinim</w:t>
      </w:r>
      <w:r w:rsidR="00BE66C7" w:rsidRPr="00347A2A">
        <w:rPr>
          <w:rFonts w:ascii="Times New Roman" w:hAnsi="Times New Roman"/>
        </w:rPr>
        <w:t>ai</w:t>
      </w:r>
      <w:r w:rsidR="00C565D7" w:rsidRPr="00347A2A">
        <w:rPr>
          <w:rFonts w:ascii="Times New Roman" w:hAnsi="Times New Roman"/>
        </w:rPr>
        <w:t xml:space="preserve"> </w:t>
      </w:r>
      <w:r w:rsidR="008E5B4B" w:rsidRPr="00347A2A">
        <w:rPr>
          <w:rFonts w:ascii="Times New Roman" w:hAnsi="Times New Roman"/>
          <w:szCs w:val="24"/>
        </w:rPr>
        <w:t>Sutartyje</w:t>
      </w:r>
      <w:r w:rsidR="00BE66C7" w:rsidRPr="00347A2A">
        <w:rPr>
          <w:rFonts w:ascii="Times New Roman" w:hAnsi="Times New Roman"/>
          <w:szCs w:val="24"/>
        </w:rPr>
        <w:t xml:space="preserve"> nurodytu </w:t>
      </w:r>
      <w:r w:rsidR="008E5B4B" w:rsidRPr="00347A2A">
        <w:rPr>
          <w:rFonts w:ascii="Times New Roman" w:hAnsi="Times New Roman"/>
          <w:szCs w:val="24"/>
        </w:rPr>
        <w:t>el</w:t>
      </w:r>
      <w:r w:rsidR="00E9018C" w:rsidRPr="00347A2A">
        <w:rPr>
          <w:rFonts w:ascii="Times New Roman" w:hAnsi="Times New Roman"/>
          <w:szCs w:val="24"/>
        </w:rPr>
        <w:t>ektroninio pašto adresu</w:t>
      </w:r>
      <w:r w:rsidR="008E5B4B" w:rsidRPr="00347A2A">
        <w:rPr>
          <w:rFonts w:ascii="Times New Roman" w:hAnsi="Times New Roman"/>
          <w:szCs w:val="24"/>
        </w:rPr>
        <w:t>,</w:t>
      </w:r>
      <w:r w:rsidR="00BE66C7" w:rsidRPr="00347A2A">
        <w:rPr>
          <w:rFonts w:ascii="Times New Roman" w:hAnsi="Times New Roman"/>
          <w:szCs w:val="24"/>
        </w:rPr>
        <w:t xml:space="preserve"> yra</w:t>
      </w:r>
      <w:r w:rsidR="00C565D7" w:rsidRPr="00347A2A">
        <w:rPr>
          <w:rFonts w:ascii="Times New Roman" w:hAnsi="Times New Roman"/>
          <w:szCs w:val="24"/>
        </w:rPr>
        <w:t xml:space="preserve"> laiko</w:t>
      </w:r>
      <w:r w:rsidR="00BE66C7" w:rsidRPr="00347A2A">
        <w:rPr>
          <w:rFonts w:ascii="Times New Roman" w:hAnsi="Times New Roman"/>
          <w:szCs w:val="24"/>
        </w:rPr>
        <w:t>m</w:t>
      </w:r>
      <w:r w:rsidR="000533C4" w:rsidRPr="00347A2A">
        <w:rPr>
          <w:rFonts w:ascii="Times New Roman" w:hAnsi="Times New Roman"/>
          <w:szCs w:val="24"/>
        </w:rPr>
        <w:t>i</w:t>
      </w:r>
      <w:r w:rsidR="00C565D7" w:rsidRPr="00347A2A">
        <w:rPr>
          <w:rFonts w:ascii="Times New Roman" w:hAnsi="Times New Roman"/>
        </w:rPr>
        <w:t xml:space="preserve"> of</w:t>
      </w:r>
      <w:r w:rsidR="00887259" w:rsidRPr="00347A2A">
        <w:rPr>
          <w:rFonts w:ascii="Times New Roman" w:hAnsi="Times New Roman"/>
        </w:rPr>
        <w:t>i</w:t>
      </w:r>
      <w:r w:rsidR="00C565D7" w:rsidRPr="00347A2A">
        <w:rPr>
          <w:rFonts w:ascii="Times New Roman" w:hAnsi="Times New Roman"/>
        </w:rPr>
        <w:t>cialia „Invega“ nuomone</w:t>
      </w:r>
      <w:r w:rsidR="00C565D7" w:rsidRPr="00347A2A">
        <w:rPr>
          <w:rFonts w:ascii="Times New Roman" w:hAnsi="Times New Roman"/>
          <w:szCs w:val="24"/>
        </w:rPr>
        <w:t>;</w:t>
      </w:r>
    </w:p>
    <w:p w14:paraId="0E1F5479" w14:textId="39AE2029" w:rsidR="00754F08" w:rsidRPr="00347A2A" w:rsidRDefault="00754F08" w:rsidP="00347A2A">
      <w:pPr>
        <w:numPr>
          <w:ilvl w:val="2"/>
          <w:numId w:val="5"/>
        </w:numPr>
        <w:tabs>
          <w:tab w:val="left" w:pos="851"/>
        </w:tabs>
        <w:spacing w:line="276" w:lineRule="auto"/>
        <w:ind w:left="-851" w:firstLine="851"/>
        <w:jc w:val="both"/>
        <w:rPr>
          <w:rFonts w:ascii="Times New Roman" w:hAnsi="Times New Roman"/>
          <w:caps/>
          <w:szCs w:val="24"/>
        </w:rPr>
      </w:pPr>
      <w:r w:rsidRPr="00347A2A">
        <w:rPr>
          <w:rFonts w:ascii="Times New Roman" w:hAnsi="Times New Roman"/>
          <w:szCs w:val="24"/>
        </w:rPr>
        <w:t xml:space="preserve">kilus nesutarimams ar sunkumams dėl Sutarties vykdymo, informuoti </w:t>
      </w:r>
      <w:r w:rsidR="00DF51A8" w:rsidRPr="00347A2A">
        <w:rPr>
          <w:rFonts w:ascii="Times New Roman" w:hAnsi="Times New Roman"/>
          <w:szCs w:val="24"/>
        </w:rPr>
        <w:t>PGP</w:t>
      </w:r>
      <w:r w:rsidR="00347A2A">
        <w:rPr>
          <w:rFonts w:ascii="Times New Roman" w:hAnsi="Times New Roman"/>
          <w:szCs w:val="24"/>
        </w:rPr>
        <w:t>2</w:t>
      </w:r>
      <w:r w:rsidR="009C0181" w:rsidRPr="00347A2A">
        <w:rPr>
          <w:rFonts w:ascii="Times New Roman" w:hAnsi="Times New Roman"/>
          <w:szCs w:val="24"/>
        </w:rPr>
        <w:t xml:space="preserve"> priemonės valdytoją </w:t>
      </w:r>
      <w:r w:rsidRPr="00347A2A">
        <w:rPr>
          <w:rFonts w:ascii="Times New Roman" w:hAnsi="Times New Roman"/>
          <w:szCs w:val="24"/>
        </w:rPr>
        <w:t>apie tai bei parengti siūlymus dėl šių nesutarimų ar sunkumų pašalinimo.</w:t>
      </w:r>
    </w:p>
    <w:p w14:paraId="62F853D0" w14:textId="77777777" w:rsidR="0063790B" w:rsidRPr="00347A2A" w:rsidRDefault="0063790B" w:rsidP="00347A2A">
      <w:pPr>
        <w:numPr>
          <w:ilvl w:val="1"/>
          <w:numId w:val="5"/>
        </w:numPr>
        <w:tabs>
          <w:tab w:val="left" w:pos="567"/>
        </w:tabs>
        <w:spacing w:line="276" w:lineRule="auto"/>
        <w:ind w:left="-851" w:firstLine="851"/>
        <w:jc w:val="both"/>
        <w:rPr>
          <w:rFonts w:ascii="Times New Roman" w:hAnsi="Times New Roman"/>
          <w:caps/>
        </w:rPr>
      </w:pPr>
      <w:r w:rsidRPr="00347A2A">
        <w:rPr>
          <w:rFonts w:ascii="Times New Roman" w:hAnsi="Times New Roman"/>
        </w:rPr>
        <w:t>„Invega“ turi teisę:</w:t>
      </w:r>
    </w:p>
    <w:p w14:paraId="6BB432B1" w14:textId="77C12112" w:rsidR="0063790B" w:rsidRPr="00B673BE" w:rsidRDefault="0063790B" w:rsidP="00C5452A">
      <w:pPr>
        <w:numPr>
          <w:ilvl w:val="2"/>
          <w:numId w:val="5"/>
        </w:numPr>
        <w:tabs>
          <w:tab w:val="left" w:pos="851"/>
        </w:tabs>
        <w:spacing w:line="276" w:lineRule="auto"/>
        <w:ind w:left="-851" w:firstLine="851"/>
        <w:jc w:val="both"/>
        <w:rPr>
          <w:rFonts w:ascii="Times New Roman" w:hAnsi="Times New Roman"/>
          <w:caps/>
          <w:szCs w:val="24"/>
        </w:rPr>
      </w:pPr>
      <w:r w:rsidRPr="00347A2A">
        <w:rPr>
          <w:rFonts w:ascii="Times New Roman" w:hAnsi="Times New Roman"/>
          <w:szCs w:val="24"/>
        </w:rPr>
        <w:t xml:space="preserve">išieškoti iš </w:t>
      </w:r>
      <w:r w:rsidR="00C630FD" w:rsidRPr="00347A2A">
        <w:rPr>
          <w:rFonts w:ascii="Times New Roman" w:hAnsi="Times New Roman"/>
          <w:szCs w:val="24"/>
        </w:rPr>
        <w:t>PG</w:t>
      </w:r>
      <w:r w:rsidR="00C5452A">
        <w:rPr>
          <w:rFonts w:ascii="Times New Roman" w:hAnsi="Times New Roman"/>
          <w:szCs w:val="24"/>
        </w:rPr>
        <w:t>P</w:t>
      </w:r>
      <w:r w:rsidR="00C5452A" w:rsidRPr="00F65CBE">
        <w:rPr>
          <w:rFonts w:ascii="Times New Roman" w:hAnsi="Times New Roman"/>
          <w:szCs w:val="24"/>
        </w:rPr>
        <w:t>2</w:t>
      </w:r>
      <w:r w:rsidR="009C0181" w:rsidRPr="00347A2A">
        <w:rPr>
          <w:rFonts w:ascii="Times New Roman" w:hAnsi="Times New Roman"/>
          <w:szCs w:val="24"/>
        </w:rPr>
        <w:t xml:space="preserve"> priemonės valdytojo</w:t>
      </w:r>
      <w:r w:rsidRPr="00CE10B2">
        <w:rPr>
          <w:rFonts w:ascii="Times New Roman" w:hAnsi="Times New Roman"/>
          <w:szCs w:val="24"/>
        </w:rPr>
        <w:t xml:space="preserve"> nuostolius, kilusius dėl netinkamų Sutartyje nustatytų įsipareigojimų vykdymo</w:t>
      </w:r>
      <w:r w:rsidRPr="00B673BE">
        <w:rPr>
          <w:rFonts w:ascii="Times New Roman" w:hAnsi="Times New Roman"/>
          <w:szCs w:val="24"/>
        </w:rPr>
        <w:t>;</w:t>
      </w:r>
    </w:p>
    <w:p w14:paraId="3E0733B6" w14:textId="7547A5C2" w:rsidR="0063790B" w:rsidRPr="001B7542" w:rsidRDefault="00DF51A8" w:rsidP="00C5452A">
      <w:pPr>
        <w:numPr>
          <w:ilvl w:val="2"/>
          <w:numId w:val="5"/>
        </w:numPr>
        <w:tabs>
          <w:tab w:val="left" w:pos="851"/>
        </w:tabs>
        <w:spacing w:line="276" w:lineRule="auto"/>
        <w:ind w:left="-851" w:firstLine="851"/>
        <w:jc w:val="both"/>
        <w:rPr>
          <w:rFonts w:ascii="Times New Roman" w:hAnsi="Times New Roman"/>
          <w:caps/>
          <w:szCs w:val="24"/>
        </w:rPr>
      </w:pPr>
      <w:r w:rsidRPr="00F028AE">
        <w:rPr>
          <w:rFonts w:ascii="Times New Roman" w:hAnsi="Times New Roman"/>
          <w:szCs w:val="24"/>
        </w:rPr>
        <w:t>PGP</w:t>
      </w:r>
      <w:r w:rsidR="004900E9" w:rsidRPr="00F65CBE">
        <w:rPr>
          <w:rFonts w:ascii="Times New Roman" w:hAnsi="Times New Roman"/>
          <w:szCs w:val="24"/>
        </w:rPr>
        <w:t>2</w:t>
      </w:r>
      <w:r w:rsidR="00EC3CCB" w:rsidRPr="00F028AE">
        <w:rPr>
          <w:rFonts w:ascii="Times New Roman" w:hAnsi="Times New Roman"/>
          <w:szCs w:val="24"/>
        </w:rPr>
        <w:t xml:space="preserve"> priemonės valdytojui </w:t>
      </w:r>
      <w:r w:rsidR="0063790B" w:rsidRPr="00F028AE">
        <w:rPr>
          <w:rFonts w:ascii="Times New Roman" w:hAnsi="Times New Roman"/>
          <w:szCs w:val="24"/>
        </w:rPr>
        <w:t xml:space="preserve">nevykdant </w:t>
      </w:r>
      <w:r w:rsidR="00E94165" w:rsidRPr="00F028AE">
        <w:rPr>
          <w:rFonts w:ascii="Times New Roman" w:hAnsi="Times New Roman"/>
          <w:szCs w:val="24"/>
        </w:rPr>
        <w:t xml:space="preserve">esminių šia Sutartimi prisiimtų </w:t>
      </w:r>
      <w:r w:rsidR="0063790B" w:rsidRPr="004900E9">
        <w:rPr>
          <w:rFonts w:ascii="Times New Roman" w:hAnsi="Times New Roman"/>
          <w:szCs w:val="24"/>
        </w:rPr>
        <w:t>įsipareigojimų</w:t>
      </w:r>
      <w:r w:rsidR="0063790B" w:rsidRPr="008D59BF">
        <w:rPr>
          <w:rFonts w:ascii="Times New Roman" w:hAnsi="Times New Roman"/>
          <w:szCs w:val="24"/>
        </w:rPr>
        <w:t xml:space="preserve">, stabdyti </w:t>
      </w:r>
      <w:r w:rsidR="002B3839" w:rsidRPr="000D74EC">
        <w:rPr>
          <w:rFonts w:ascii="Times New Roman" w:hAnsi="Times New Roman"/>
          <w:szCs w:val="24"/>
        </w:rPr>
        <w:t>Garantijos išmokų mokėjimą</w:t>
      </w:r>
      <w:r w:rsidR="0063790B" w:rsidRPr="000D74EC">
        <w:rPr>
          <w:rFonts w:ascii="Times New Roman" w:hAnsi="Times New Roman"/>
          <w:szCs w:val="24"/>
        </w:rPr>
        <w:t>;</w:t>
      </w:r>
    </w:p>
    <w:p w14:paraId="7E005E6F" w14:textId="5AB3DDAA" w:rsidR="00485D39" w:rsidRPr="004900E9" w:rsidRDefault="00BB4167" w:rsidP="00C5452A">
      <w:pPr>
        <w:numPr>
          <w:ilvl w:val="2"/>
          <w:numId w:val="5"/>
        </w:numPr>
        <w:tabs>
          <w:tab w:val="left" w:pos="851"/>
        </w:tabs>
        <w:spacing w:line="276" w:lineRule="auto"/>
        <w:ind w:left="-851" w:firstLine="851"/>
        <w:jc w:val="both"/>
        <w:rPr>
          <w:rFonts w:ascii="Times New Roman" w:hAnsi="Times New Roman"/>
          <w:caps/>
          <w:szCs w:val="24"/>
        </w:rPr>
      </w:pPr>
      <w:r w:rsidRPr="00EC50F3">
        <w:rPr>
          <w:rFonts w:ascii="Times New Roman" w:hAnsi="Times New Roman"/>
          <w:szCs w:val="24"/>
        </w:rPr>
        <w:t>į</w:t>
      </w:r>
      <w:r w:rsidR="005D1D70" w:rsidRPr="00EC50F3">
        <w:rPr>
          <w:rFonts w:ascii="Times New Roman" w:hAnsi="Times New Roman"/>
          <w:szCs w:val="24"/>
        </w:rPr>
        <w:t xml:space="preserve">vykus Kontroliniam įvykiui, </w:t>
      </w:r>
      <w:r w:rsidR="005D1D70" w:rsidRPr="00587254">
        <w:rPr>
          <w:rFonts w:ascii="Times New Roman" w:hAnsi="Times New Roman"/>
          <w:szCs w:val="24"/>
        </w:rPr>
        <w:t>stabdyti</w:t>
      </w:r>
      <w:r w:rsidR="00140331" w:rsidRPr="007A1D86">
        <w:rPr>
          <w:rFonts w:ascii="Times New Roman" w:hAnsi="Times New Roman"/>
          <w:szCs w:val="24"/>
        </w:rPr>
        <w:t xml:space="preserve"> Tinkamumo laikotarpį</w:t>
      </w:r>
      <w:r w:rsidR="00140331" w:rsidRPr="00350AF5">
        <w:rPr>
          <w:rFonts w:ascii="Times New Roman" w:hAnsi="Times New Roman"/>
          <w:szCs w:val="24"/>
        </w:rPr>
        <w:t xml:space="preserve"> </w:t>
      </w:r>
      <w:r w:rsidR="00A745F0" w:rsidRPr="00681E5F">
        <w:rPr>
          <w:rFonts w:ascii="Times New Roman" w:hAnsi="Times New Roman"/>
          <w:szCs w:val="24"/>
        </w:rPr>
        <w:t>bei atšauk</w:t>
      </w:r>
      <w:r w:rsidR="00A745F0" w:rsidRPr="006541B2">
        <w:rPr>
          <w:rFonts w:ascii="Times New Roman" w:hAnsi="Times New Roman"/>
          <w:szCs w:val="24"/>
        </w:rPr>
        <w:t xml:space="preserve">ti </w:t>
      </w:r>
      <w:r w:rsidR="00D10A54" w:rsidRPr="001878A4">
        <w:rPr>
          <w:rFonts w:ascii="Times New Roman" w:hAnsi="Times New Roman"/>
          <w:szCs w:val="24"/>
        </w:rPr>
        <w:t>nepa</w:t>
      </w:r>
      <w:r w:rsidR="00D10A54" w:rsidRPr="003D117E">
        <w:rPr>
          <w:rFonts w:ascii="Times New Roman" w:hAnsi="Times New Roman"/>
          <w:szCs w:val="24"/>
        </w:rPr>
        <w:t xml:space="preserve">naudotą Skirtą </w:t>
      </w:r>
      <w:r w:rsidR="00D10A54" w:rsidRPr="004900E9">
        <w:rPr>
          <w:rFonts w:ascii="Times New Roman" w:hAnsi="Times New Roman"/>
          <w:szCs w:val="24"/>
        </w:rPr>
        <w:t>PGP</w:t>
      </w:r>
      <w:r w:rsidR="004900E9">
        <w:rPr>
          <w:rFonts w:ascii="Times New Roman" w:hAnsi="Times New Roman"/>
          <w:szCs w:val="24"/>
        </w:rPr>
        <w:t>2</w:t>
      </w:r>
      <w:r w:rsidR="00D10A54" w:rsidRPr="004900E9">
        <w:rPr>
          <w:rFonts w:ascii="Times New Roman" w:hAnsi="Times New Roman"/>
          <w:szCs w:val="24"/>
        </w:rPr>
        <w:t xml:space="preserve"> priemonės lėšų sumą</w:t>
      </w:r>
      <w:r w:rsidR="00293802" w:rsidRPr="004900E9">
        <w:rPr>
          <w:rFonts w:ascii="Times New Roman" w:hAnsi="Times New Roman"/>
          <w:szCs w:val="24"/>
        </w:rPr>
        <w:t>;</w:t>
      </w:r>
    </w:p>
    <w:p w14:paraId="2D5F1A4C" w14:textId="1305B47C" w:rsidR="00782753" w:rsidRPr="00AC6B4E" w:rsidRDefault="003F11B9" w:rsidP="00C5452A">
      <w:pPr>
        <w:numPr>
          <w:ilvl w:val="2"/>
          <w:numId w:val="5"/>
        </w:numPr>
        <w:tabs>
          <w:tab w:val="left" w:pos="851"/>
        </w:tabs>
        <w:spacing w:line="276" w:lineRule="auto"/>
        <w:ind w:left="-851" w:firstLine="851"/>
        <w:jc w:val="both"/>
        <w:rPr>
          <w:rFonts w:ascii="Times New Roman" w:hAnsi="Times New Roman"/>
          <w:caps/>
        </w:rPr>
      </w:pPr>
      <w:proofErr w:type="spellStart"/>
      <w:r w:rsidRPr="00B83488">
        <w:rPr>
          <w:rFonts w:ascii="Times New Roman" w:hAnsi="Times New Roman"/>
          <w:i/>
          <w:szCs w:val="24"/>
        </w:rPr>
        <w:t>pari</w:t>
      </w:r>
      <w:proofErr w:type="spellEnd"/>
      <w:r w:rsidRPr="00B83488">
        <w:rPr>
          <w:rFonts w:ascii="Times New Roman" w:hAnsi="Times New Roman"/>
          <w:i/>
          <w:szCs w:val="24"/>
        </w:rPr>
        <w:t xml:space="preserve"> </w:t>
      </w:r>
      <w:proofErr w:type="spellStart"/>
      <w:r w:rsidRPr="00B83488">
        <w:rPr>
          <w:rFonts w:ascii="Times New Roman" w:hAnsi="Times New Roman"/>
          <w:i/>
          <w:szCs w:val="24"/>
        </w:rPr>
        <w:t>passu</w:t>
      </w:r>
      <w:proofErr w:type="spellEnd"/>
      <w:r w:rsidRPr="00B83488">
        <w:rPr>
          <w:rFonts w:ascii="Times New Roman" w:hAnsi="Times New Roman"/>
          <w:szCs w:val="24"/>
        </w:rPr>
        <w:t xml:space="preserve"> principu </w:t>
      </w:r>
      <w:r w:rsidR="00BB4167" w:rsidRPr="00B83488">
        <w:rPr>
          <w:rFonts w:ascii="Times New Roman" w:hAnsi="Times New Roman"/>
          <w:szCs w:val="24"/>
        </w:rPr>
        <w:t>g</w:t>
      </w:r>
      <w:r w:rsidR="00782753" w:rsidRPr="00B83488">
        <w:rPr>
          <w:rFonts w:ascii="Times New Roman" w:hAnsi="Times New Roman"/>
          <w:szCs w:val="24"/>
        </w:rPr>
        <w:t xml:space="preserve">auti išieškotų </w:t>
      </w:r>
      <w:r w:rsidR="00E77119">
        <w:rPr>
          <w:rFonts w:ascii="Times New Roman" w:hAnsi="Times New Roman"/>
          <w:szCs w:val="24"/>
        </w:rPr>
        <w:t>ir</w:t>
      </w:r>
      <w:r w:rsidR="008F6751">
        <w:rPr>
          <w:rFonts w:ascii="Times New Roman" w:hAnsi="Times New Roman"/>
          <w:szCs w:val="24"/>
        </w:rPr>
        <w:t xml:space="preserve"> </w:t>
      </w:r>
      <w:r w:rsidR="00E77119">
        <w:rPr>
          <w:rFonts w:ascii="Times New Roman" w:hAnsi="Times New Roman"/>
          <w:szCs w:val="24"/>
        </w:rPr>
        <w:t xml:space="preserve">(ar) susigrąžintų </w:t>
      </w:r>
      <w:r w:rsidR="00782753" w:rsidRPr="00B83488">
        <w:rPr>
          <w:rFonts w:ascii="Times New Roman" w:hAnsi="Times New Roman"/>
          <w:szCs w:val="24"/>
        </w:rPr>
        <w:t>skolų dalį</w:t>
      </w:r>
      <w:r w:rsidR="00782753" w:rsidRPr="00B83488">
        <w:rPr>
          <w:rFonts w:ascii="Times New Roman" w:hAnsi="Times New Roman"/>
        </w:rPr>
        <w:t xml:space="preserve">, kurią </w:t>
      </w:r>
      <w:r w:rsidR="00782753" w:rsidRPr="00B83488">
        <w:rPr>
          <w:rFonts w:ascii="Times New Roman" w:hAnsi="Times New Roman"/>
          <w:szCs w:val="24"/>
        </w:rPr>
        <w:t>PGP</w:t>
      </w:r>
      <w:r w:rsidR="00B83488" w:rsidRPr="00F65CBE">
        <w:rPr>
          <w:rFonts w:ascii="Times New Roman" w:hAnsi="Times New Roman"/>
          <w:szCs w:val="24"/>
        </w:rPr>
        <w:t>2</w:t>
      </w:r>
      <w:r w:rsidR="00782753" w:rsidRPr="00B83488">
        <w:rPr>
          <w:rFonts w:ascii="Times New Roman" w:hAnsi="Times New Roman"/>
          <w:szCs w:val="24"/>
        </w:rPr>
        <w:t xml:space="preserve"> priemonės valdytojas</w:t>
      </w:r>
      <w:r w:rsidR="00782753" w:rsidRPr="00B83488">
        <w:rPr>
          <w:rFonts w:ascii="Times New Roman" w:hAnsi="Times New Roman"/>
        </w:rPr>
        <w:t xml:space="preserve">, </w:t>
      </w:r>
      <w:r w:rsidR="00783B65" w:rsidRPr="00B83488">
        <w:rPr>
          <w:rFonts w:ascii="Times New Roman" w:hAnsi="Times New Roman"/>
        </w:rPr>
        <w:t xml:space="preserve">veikdamas sąžiningai </w:t>
      </w:r>
      <w:r w:rsidR="00783B65" w:rsidRPr="00B83488">
        <w:rPr>
          <w:rFonts w:ascii="Times New Roman" w:hAnsi="Times New Roman"/>
          <w:szCs w:val="24"/>
        </w:rPr>
        <w:t>kaip apdairus ir rūpestingas verslininkas pagal savo vidaus taisykles ir standartines procedūras</w:t>
      </w:r>
      <w:r w:rsidR="002979BF" w:rsidRPr="00B83488">
        <w:rPr>
          <w:rFonts w:ascii="Times New Roman" w:hAnsi="Times New Roman"/>
          <w:szCs w:val="24"/>
        </w:rPr>
        <w:t>,</w:t>
      </w:r>
      <w:r w:rsidR="00783B65" w:rsidRPr="00B83488">
        <w:rPr>
          <w:rFonts w:ascii="Times New Roman" w:hAnsi="Times New Roman"/>
          <w:szCs w:val="24"/>
        </w:rPr>
        <w:t xml:space="preserve"> išieškojo pagal Problemines </w:t>
      </w:r>
      <w:r w:rsidR="005D4329" w:rsidRPr="00B83488">
        <w:rPr>
          <w:rFonts w:ascii="Times New Roman" w:hAnsi="Times New Roman"/>
          <w:szCs w:val="24"/>
        </w:rPr>
        <w:t>p</w:t>
      </w:r>
      <w:r w:rsidR="00783B65" w:rsidRPr="00B83488">
        <w:rPr>
          <w:rFonts w:ascii="Times New Roman" w:hAnsi="Times New Roman"/>
          <w:szCs w:val="24"/>
        </w:rPr>
        <w:t>askolas</w:t>
      </w:r>
      <w:r w:rsidRPr="00B83488">
        <w:rPr>
          <w:rFonts w:ascii="Times New Roman" w:hAnsi="Times New Roman"/>
          <w:szCs w:val="24"/>
        </w:rPr>
        <w:t>,</w:t>
      </w:r>
      <w:r w:rsidR="00945404" w:rsidRPr="00B83488">
        <w:rPr>
          <w:rFonts w:ascii="Times New Roman" w:hAnsi="Times New Roman"/>
          <w:szCs w:val="24"/>
        </w:rPr>
        <w:t xml:space="preserve"> už kurias sumokėta Garantijos išmoka</w:t>
      </w:r>
      <w:r w:rsidR="00293802" w:rsidRPr="00B83488">
        <w:rPr>
          <w:rFonts w:ascii="Times New Roman" w:hAnsi="Times New Roman"/>
          <w:szCs w:val="24"/>
        </w:rPr>
        <w:t>;</w:t>
      </w:r>
    </w:p>
    <w:p w14:paraId="01756A85" w14:textId="5C79A024" w:rsidR="00BB4167" w:rsidRPr="00AC6B4E" w:rsidRDefault="00BB4167" w:rsidP="00AC6B4E">
      <w:pPr>
        <w:numPr>
          <w:ilvl w:val="2"/>
          <w:numId w:val="5"/>
        </w:numPr>
        <w:tabs>
          <w:tab w:val="left" w:pos="851"/>
        </w:tabs>
        <w:spacing w:line="276" w:lineRule="auto"/>
        <w:ind w:left="-851" w:firstLine="851"/>
        <w:jc w:val="both"/>
        <w:rPr>
          <w:rFonts w:ascii="Times New Roman" w:hAnsi="Times New Roman"/>
          <w:caps/>
        </w:rPr>
      </w:pPr>
      <w:r w:rsidRPr="0019518E">
        <w:rPr>
          <w:rFonts w:ascii="Times New Roman" w:hAnsi="Times New Roman"/>
          <w:szCs w:val="24"/>
        </w:rPr>
        <w:t>gauti PGP</w:t>
      </w:r>
      <w:r w:rsidR="00AC6B4E">
        <w:rPr>
          <w:rFonts w:ascii="Times New Roman" w:hAnsi="Times New Roman"/>
          <w:szCs w:val="24"/>
        </w:rPr>
        <w:t>2</w:t>
      </w:r>
      <w:r w:rsidRPr="00DF564B">
        <w:rPr>
          <w:rFonts w:ascii="Times New Roman" w:hAnsi="Times New Roman"/>
          <w:szCs w:val="24"/>
        </w:rPr>
        <w:t xml:space="preserve"> priemonės valdytojo mokamą Garantijos mokestį</w:t>
      </w:r>
      <w:r w:rsidR="002F1F49" w:rsidRPr="00EF0171">
        <w:rPr>
          <w:rFonts w:ascii="Times New Roman" w:hAnsi="Times New Roman"/>
          <w:szCs w:val="24"/>
        </w:rPr>
        <w:t>.</w:t>
      </w:r>
    </w:p>
    <w:p w14:paraId="43F50D32" w14:textId="41016C41" w:rsidR="0063790B" w:rsidRPr="00EF0171" w:rsidRDefault="00DF51A8" w:rsidP="00AC6B4E">
      <w:pPr>
        <w:numPr>
          <w:ilvl w:val="1"/>
          <w:numId w:val="5"/>
        </w:numPr>
        <w:tabs>
          <w:tab w:val="left" w:pos="567"/>
        </w:tabs>
        <w:spacing w:line="276" w:lineRule="auto"/>
        <w:ind w:left="-851" w:firstLine="851"/>
        <w:jc w:val="both"/>
        <w:rPr>
          <w:rFonts w:ascii="Times New Roman" w:hAnsi="Times New Roman"/>
          <w:caps/>
          <w:szCs w:val="24"/>
        </w:rPr>
      </w:pPr>
      <w:r w:rsidRPr="0019518E">
        <w:rPr>
          <w:rFonts w:ascii="Times New Roman" w:hAnsi="Times New Roman"/>
          <w:szCs w:val="24"/>
        </w:rPr>
        <w:t>PGP</w:t>
      </w:r>
      <w:r w:rsidR="00AC6B4E">
        <w:rPr>
          <w:rFonts w:ascii="Times New Roman" w:hAnsi="Times New Roman"/>
          <w:szCs w:val="24"/>
        </w:rPr>
        <w:t>2</w:t>
      </w:r>
      <w:r w:rsidR="009C0181" w:rsidRPr="00DF564B">
        <w:rPr>
          <w:rFonts w:ascii="Times New Roman" w:hAnsi="Times New Roman"/>
          <w:szCs w:val="24"/>
        </w:rPr>
        <w:t xml:space="preserve"> priemonės valdytojas</w:t>
      </w:r>
      <w:r w:rsidR="00752DAC" w:rsidRPr="00DF564B">
        <w:rPr>
          <w:rFonts w:ascii="Times New Roman" w:hAnsi="Times New Roman"/>
          <w:szCs w:val="24"/>
        </w:rPr>
        <w:t xml:space="preserve"> </w:t>
      </w:r>
      <w:r w:rsidR="0063790B" w:rsidRPr="00EF0171">
        <w:rPr>
          <w:rFonts w:ascii="Times New Roman" w:hAnsi="Times New Roman"/>
          <w:szCs w:val="24"/>
        </w:rPr>
        <w:t>įsipareigoja:</w:t>
      </w:r>
    </w:p>
    <w:p w14:paraId="7A3DC197" w14:textId="4C1633F7" w:rsidR="00D13B18" w:rsidRPr="00C5452A" w:rsidRDefault="009F79A1" w:rsidP="00AC6B4E">
      <w:pPr>
        <w:numPr>
          <w:ilvl w:val="2"/>
          <w:numId w:val="5"/>
        </w:numPr>
        <w:tabs>
          <w:tab w:val="left" w:pos="851"/>
        </w:tabs>
        <w:spacing w:line="276" w:lineRule="auto"/>
        <w:ind w:left="-851" w:firstLine="851"/>
        <w:jc w:val="both"/>
        <w:rPr>
          <w:rFonts w:ascii="Times New Roman" w:hAnsi="Times New Roman"/>
          <w:caps/>
          <w:szCs w:val="24"/>
        </w:rPr>
      </w:pPr>
      <w:r w:rsidRPr="00EF0171">
        <w:rPr>
          <w:rFonts w:ascii="Times New Roman" w:hAnsi="Times New Roman"/>
          <w:szCs w:val="24"/>
        </w:rPr>
        <w:t>aktyviai įgyvendinti PGP</w:t>
      </w:r>
      <w:r w:rsidR="00AC6B4E">
        <w:rPr>
          <w:rFonts w:ascii="Times New Roman" w:hAnsi="Times New Roman"/>
          <w:szCs w:val="24"/>
        </w:rPr>
        <w:t>2</w:t>
      </w:r>
      <w:r w:rsidRPr="00EF0171">
        <w:rPr>
          <w:rFonts w:ascii="Times New Roman" w:hAnsi="Times New Roman"/>
          <w:szCs w:val="24"/>
        </w:rPr>
        <w:t xml:space="preserve"> priemonę ir </w:t>
      </w:r>
      <w:r w:rsidR="00FD083D" w:rsidRPr="000A2436">
        <w:rPr>
          <w:rFonts w:ascii="Times New Roman" w:hAnsi="Times New Roman"/>
          <w:szCs w:val="24"/>
        </w:rPr>
        <w:t>v</w:t>
      </w:r>
      <w:r w:rsidR="002B029C" w:rsidRPr="000A2436">
        <w:rPr>
          <w:rFonts w:ascii="Times New Roman" w:hAnsi="Times New Roman"/>
          <w:szCs w:val="24"/>
        </w:rPr>
        <w:t>ykdyti Paskolų</w:t>
      </w:r>
      <w:r w:rsidR="002B029C" w:rsidRPr="001B3F49">
        <w:rPr>
          <w:rFonts w:ascii="Times New Roman" w:hAnsi="Times New Roman"/>
          <w:szCs w:val="24"/>
        </w:rPr>
        <w:t xml:space="preserve"> įtraukimą į Portfelį laikantis pateikto</w:t>
      </w:r>
      <w:r w:rsidR="00EC3CCB" w:rsidRPr="001B6B61">
        <w:rPr>
          <w:rFonts w:ascii="Times New Roman" w:hAnsi="Times New Roman"/>
          <w:szCs w:val="24"/>
        </w:rPr>
        <w:t xml:space="preserve"> </w:t>
      </w:r>
      <w:r w:rsidR="00522BF3" w:rsidRPr="001B6B61">
        <w:rPr>
          <w:rFonts w:ascii="Times New Roman" w:hAnsi="Times New Roman"/>
          <w:szCs w:val="24"/>
        </w:rPr>
        <w:t>Paskolų</w:t>
      </w:r>
      <w:r w:rsidR="00693985" w:rsidRPr="00EE4119">
        <w:rPr>
          <w:rFonts w:ascii="Times New Roman" w:hAnsi="Times New Roman"/>
          <w:szCs w:val="24"/>
        </w:rPr>
        <w:t xml:space="preserve"> </w:t>
      </w:r>
      <w:r w:rsidR="00522BF3" w:rsidRPr="00C52ED5">
        <w:rPr>
          <w:rFonts w:ascii="Times New Roman" w:hAnsi="Times New Roman"/>
          <w:szCs w:val="24"/>
        </w:rPr>
        <w:t>įtraukimo į Portfelį grafiko</w:t>
      </w:r>
      <w:r w:rsidR="00C0134D" w:rsidRPr="00C52ED5">
        <w:rPr>
          <w:rFonts w:ascii="Times New Roman" w:hAnsi="Times New Roman"/>
          <w:szCs w:val="24"/>
        </w:rPr>
        <w:t xml:space="preserve"> </w:t>
      </w:r>
      <w:r w:rsidR="00D73F0A" w:rsidRPr="00C52ED5">
        <w:rPr>
          <w:rFonts w:ascii="Times New Roman" w:hAnsi="Times New Roman"/>
          <w:szCs w:val="24"/>
        </w:rPr>
        <w:t xml:space="preserve">arba jį viršijant </w:t>
      </w:r>
      <w:r w:rsidRPr="00C13124">
        <w:rPr>
          <w:rFonts w:ascii="Times New Roman" w:hAnsi="Times New Roman"/>
          <w:szCs w:val="24"/>
        </w:rPr>
        <w:t xml:space="preserve">bei taip </w:t>
      </w:r>
      <w:r w:rsidR="0063790B" w:rsidRPr="00120B28">
        <w:rPr>
          <w:rFonts w:ascii="Times New Roman" w:hAnsi="Times New Roman"/>
          <w:szCs w:val="24"/>
        </w:rPr>
        <w:t xml:space="preserve">siekti </w:t>
      </w:r>
      <w:r w:rsidR="00FF7DC8">
        <w:rPr>
          <w:rFonts w:ascii="Times New Roman" w:hAnsi="Times New Roman"/>
          <w:szCs w:val="24"/>
        </w:rPr>
        <w:t xml:space="preserve">Sutartyje </w:t>
      </w:r>
      <w:r w:rsidR="0063790B" w:rsidRPr="00120B28">
        <w:rPr>
          <w:rFonts w:ascii="Times New Roman" w:hAnsi="Times New Roman"/>
          <w:szCs w:val="24"/>
        </w:rPr>
        <w:t>nustatyt</w:t>
      </w:r>
      <w:r w:rsidR="00EC3CCB" w:rsidRPr="00120B28">
        <w:rPr>
          <w:rFonts w:ascii="Times New Roman" w:hAnsi="Times New Roman"/>
          <w:szCs w:val="24"/>
        </w:rPr>
        <w:t>ų</w:t>
      </w:r>
      <w:r w:rsidR="0063790B" w:rsidRPr="00120B28">
        <w:rPr>
          <w:rFonts w:ascii="Times New Roman" w:hAnsi="Times New Roman"/>
          <w:szCs w:val="24"/>
        </w:rPr>
        <w:t xml:space="preserve"> tiksl</w:t>
      </w:r>
      <w:r w:rsidR="00EC3CCB" w:rsidRPr="004129C6">
        <w:rPr>
          <w:rFonts w:ascii="Times New Roman" w:hAnsi="Times New Roman"/>
          <w:szCs w:val="24"/>
        </w:rPr>
        <w:t>ų</w:t>
      </w:r>
      <w:r w:rsidR="006944A1" w:rsidRPr="004129C6">
        <w:rPr>
          <w:rFonts w:ascii="Times New Roman" w:hAnsi="Times New Roman"/>
          <w:szCs w:val="24"/>
        </w:rPr>
        <w:t>;</w:t>
      </w:r>
    </w:p>
    <w:p w14:paraId="404623D4" w14:textId="58C77948" w:rsidR="000335F4" w:rsidRPr="00FF7DC8" w:rsidRDefault="0041299A" w:rsidP="00FF7DC8">
      <w:pPr>
        <w:numPr>
          <w:ilvl w:val="2"/>
          <w:numId w:val="5"/>
        </w:numPr>
        <w:tabs>
          <w:tab w:val="left" w:pos="851"/>
        </w:tabs>
        <w:spacing w:line="276" w:lineRule="auto"/>
        <w:ind w:left="-851" w:firstLine="851"/>
        <w:jc w:val="both"/>
        <w:rPr>
          <w:rFonts w:ascii="Times New Roman" w:hAnsi="Times New Roman"/>
          <w:caps/>
        </w:rPr>
      </w:pPr>
      <w:r>
        <w:rPr>
          <w:rFonts w:ascii="Times New Roman" w:hAnsi="Times New Roman"/>
          <w:szCs w:val="24"/>
        </w:rPr>
        <w:t xml:space="preserve">užtikinti, kad </w:t>
      </w:r>
      <w:r w:rsidR="00010FB1" w:rsidRPr="00B673BE">
        <w:rPr>
          <w:rFonts w:ascii="Times New Roman" w:hAnsi="Times New Roman"/>
          <w:szCs w:val="24"/>
        </w:rPr>
        <w:t>SVV subjektas deklaruot</w:t>
      </w:r>
      <w:r>
        <w:rPr>
          <w:rFonts w:ascii="Times New Roman" w:hAnsi="Times New Roman"/>
          <w:szCs w:val="24"/>
        </w:rPr>
        <w:t>ų</w:t>
      </w:r>
      <w:r w:rsidR="00010FB1" w:rsidRPr="00B673BE">
        <w:rPr>
          <w:rFonts w:ascii="Times New Roman" w:hAnsi="Times New Roman"/>
          <w:szCs w:val="24"/>
        </w:rPr>
        <w:t xml:space="preserve"> savo statusą, tinkamai užpildydamas SVV </w:t>
      </w:r>
      <w:r w:rsidR="00BB7279" w:rsidRPr="00000A9F">
        <w:rPr>
          <w:rFonts w:ascii="Times New Roman" w:hAnsi="Times New Roman"/>
          <w:szCs w:val="24"/>
        </w:rPr>
        <w:t xml:space="preserve">subjekto statuso </w:t>
      </w:r>
      <w:r w:rsidR="00010FB1" w:rsidRPr="00000A9F">
        <w:rPr>
          <w:rFonts w:ascii="Times New Roman" w:hAnsi="Times New Roman"/>
          <w:szCs w:val="24"/>
        </w:rPr>
        <w:t>deklaraciją</w:t>
      </w:r>
      <w:r w:rsidR="00CE7772" w:rsidRPr="002116AD">
        <w:rPr>
          <w:rFonts w:ascii="Times New Roman" w:hAnsi="Times New Roman"/>
          <w:szCs w:val="24"/>
        </w:rPr>
        <w:t xml:space="preserve">, </w:t>
      </w:r>
      <w:r w:rsidR="000335F4" w:rsidRPr="002116AD">
        <w:rPr>
          <w:rFonts w:ascii="Times New Roman" w:hAnsi="Times New Roman"/>
          <w:szCs w:val="24"/>
        </w:rPr>
        <w:t>ir ją pateikdamas PGP</w:t>
      </w:r>
      <w:r w:rsidR="00FF7DC8">
        <w:rPr>
          <w:rFonts w:ascii="Times New Roman" w:hAnsi="Times New Roman"/>
          <w:szCs w:val="24"/>
        </w:rPr>
        <w:t>2</w:t>
      </w:r>
      <w:r w:rsidR="000335F4" w:rsidRPr="002116AD">
        <w:rPr>
          <w:rFonts w:ascii="Times New Roman" w:hAnsi="Times New Roman"/>
          <w:szCs w:val="24"/>
        </w:rPr>
        <w:t xml:space="preserve"> priemonės valdytojui</w:t>
      </w:r>
      <w:r w:rsidR="00E93215" w:rsidRPr="002116AD">
        <w:rPr>
          <w:rFonts w:ascii="Times New Roman" w:hAnsi="Times New Roman"/>
          <w:szCs w:val="24"/>
        </w:rPr>
        <w:t xml:space="preserve">. </w:t>
      </w:r>
      <w:r w:rsidR="00CE7772" w:rsidRPr="00AC48DA">
        <w:rPr>
          <w:rFonts w:ascii="Times New Roman" w:hAnsi="Times New Roman"/>
          <w:szCs w:val="24"/>
        </w:rPr>
        <w:t xml:space="preserve">SVV subjekto statusas nustatomas </w:t>
      </w:r>
      <w:r w:rsidR="00E93215" w:rsidRPr="00AC48DA">
        <w:rPr>
          <w:rFonts w:ascii="Times New Roman" w:hAnsi="Times New Roman"/>
          <w:szCs w:val="24"/>
        </w:rPr>
        <w:t>Paskolos</w:t>
      </w:r>
      <w:r w:rsidR="00CE7772" w:rsidRPr="00A678EC">
        <w:rPr>
          <w:rFonts w:ascii="Times New Roman" w:hAnsi="Times New Roman"/>
          <w:szCs w:val="24"/>
        </w:rPr>
        <w:t xml:space="preserve"> </w:t>
      </w:r>
      <w:r w:rsidR="000729DE" w:rsidRPr="00A678EC">
        <w:rPr>
          <w:rFonts w:ascii="Times New Roman" w:hAnsi="Times New Roman"/>
          <w:szCs w:val="24"/>
        </w:rPr>
        <w:t>s</w:t>
      </w:r>
      <w:r w:rsidR="00332D75" w:rsidRPr="0028533E">
        <w:rPr>
          <w:rFonts w:ascii="Times New Roman" w:hAnsi="Times New Roman"/>
          <w:szCs w:val="24"/>
        </w:rPr>
        <w:t xml:space="preserve">uteikimo </w:t>
      </w:r>
      <w:r w:rsidR="00CE7772" w:rsidRPr="0028533E">
        <w:rPr>
          <w:rFonts w:ascii="Times New Roman" w:hAnsi="Times New Roman"/>
          <w:szCs w:val="24"/>
        </w:rPr>
        <w:t>metu</w:t>
      </w:r>
      <w:r w:rsidR="009350A8" w:rsidRPr="0028533E">
        <w:rPr>
          <w:rFonts w:ascii="Times New Roman" w:hAnsi="Times New Roman"/>
          <w:szCs w:val="24"/>
        </w:rPr>
        <w:t>;</w:t>
      </w:r>
    </w:p>
    <w:p w14:paraId="4BA7C4E7" w14:textId="759596E8" w:rsidR="0010717F" w:rsidRPr="00EE4119" w:rsidRDefault="00C941EC" w:rsidP="00E460AB">
      <w:pPr>
        <w:numPr>
          <w:ilvl w:val="2"/>
          <w:numId w:val="5"/>
        </w:numPr>
        <w:tabs>
          <w:tab w:val="left" w:pos="851"/>
        </w:tabs>
        <w:spacing w:line="276" w:lineRule="auto"/>
        <w:ind w:left="-851" w:firstLine="851"/>
        <w:jc w:val="both"/>
        <w:rPr>
          <w:rFonts w:ascii="Times New Roman" w:hAnsi="Times New Roman"/>
          <w:szCs w:val="24"/>
        </w:rPr>
      </w:pPr>
      <w:bookmarkStart w:id="3" w:name="_Ref36813864"/>
      <w:r w:rsidRPr="0019518E">
        <w:rPr>
          <w:rFonts w:ascii="Times New Roman" w:hAnsi="Times New Roman"/>
          <w:szCs w:val="24"/>
        </w:rPr>
        <w:t xml:space="preserve">per savaitę po Sutarties pasirašymo dienos pateikti „Invegai“ </w:t>
      </w:r>
      <w:r w:rsidR="00D00E40" w:rsidRPr="0019518E">
        <w:rPr>
          <w:rFonts w:ascii="Times New Roman" w:hAnsi="Times New Roman"/>
          <w:szCs w:val="24"/>
        </w:rPr>
        <w:t xml:space="preserve">įgaliotų asmenų sąrašą (laisva forma), pasirašytą </w:t>
      </w:r>
      <w:r w:rsidR="00347F70" w:rsidRPr="00DF564B">
        <w:rPr>
          <w:rFonts w:ascii="Times New Roman" w:hAnsi="Times New Roman"/>
          <w:szCs w:val="24"/>
        </w:rPr>
        <w:t>PG</w:t>
      </w:r>
      <w:r w:rsidR="004B5DC8" w:rsidRPr="00DF564B">
        <w:rPr>
          <w:rFonts w:ascii="Times New Roman" w:hAnsi="Times New Roman"/>
          <w:szCs w:val="24"/>
        </w:rPr>
        <w:t>P</w:t>
      </w:r>
      <w:r w:rsidR="00E460AB">
        <w:rPr>
          <w:rFonts w:ascii="Times New Roman" w:hAnsi="Times New Roman"/>
          <w:szCs w:val="24"/>
        </w:rPr>
        <w:t>2</w:t>
      </w:r>
      <w:r w:rsidR="00D00E40" w:rsidRPr="00EF0171">
        <w:rPr>
          <w:rFonts w:ascii="Times New Roman" w:hAnsi="Times New Roman"/>
          <w:szCs w:val="24"/>
        </w:rPr>
        <w:t xml:space="preserve"> priemonės valdytojo, kurie teiks „Invegai“ </w:t>
      </w:r>
      <w:r w:rsidRPr="00EF0171">
        <w:rPr>
          <w:rFonts w:ascii="Times New Roman" w:hAnsi="Times New Roman"/>
          <w:szCs w:val="24"/>
        </w:rPr>
        <w:t xml:space="preserve">Sutarties </w:t>
      </w:r>
      <w:r w:rsidR="00E460AB">
        <w:rPr>
          <w:rFonts w:ascii="Times New Roman" w:hAnsi="Times New Roman"/>
          <w:szCs w:val="24"/>
        </w:rPr>
        <w:fldChar w:fldCharType="begin"/>
      </w:r>
      <w:r w:rsidR="00E460AB">
        <w:rPr>
          <w:rFonts w:ascii="Times New Roman" w:hAnsi="Times New Roman"/>
          <w:szCs w:val="24"/>
        </w:rPr>
        <w:instrText xml:space="preserve"> REF _Ref36803901 \r \h </w:instrText>
      </w:r>
      <w:r w:rsidR="00E460AB">
        <w:rPr>
          <w:rFonts w:ascii="Times New Roman" w:hAnsi="Times New Roman"/>
          <w:szCs w:val="24"/>
        </w:rPr>
      </w:r>
      <w:r w:rsidR="00E460AB">
        <w:rPr>
          <w:rFonts w:ascii="Times New Roman" w:hAnsi="Times New Roman"/>
          <w:szCs w:val="24"/>
        </w:rPr>
        <w:fldChar w:fldCharType="separate"/>
      </w:r>
      <w:r w:rsidR="0041299A">
        <w:rPr>
          <w:rFonts w:ascii="Times New Roman" w:hAnsi="Times New Roman"/>
          <w:szCs w:val="24"/>
        </w:rPr>
        <w:t>8.1</w:t>
      </w:r>
      <w:r w:rsidR="00E460AB">
        <w:rPr>
          <w:rFonts w:ascii="Times New Roman" w:hAnsi="Times New Roman"/>
          <w:szCs w:val="24"/>
        </w:rPr>
        <w:fldChar w:fldCharType="end"/>
      </w:r>
      <w:r w:rsidRPr="00EF0171">
        <w:rPr>
          <w:rFonts w:ascii="Times New Roman" w:hAnsi="Times New Roman"/>
          <w:szCs w:val="24"/>
        </w:rPr>
        <w:t xml:space="preserve"> punkte nurody</w:t>
      </w:r>
      <w:r w:rsidRPr="00625AE3">
        <w:rPr>
          <w:rFonts w:ascii="Times New Roman" w:hAnsi="Times New Roman"/>
          <w:szCs w:val="24"/>
        </w:rPr>
        <w:t>tas ataskaitas</w:t>
      </w:r>
      <w:r w:rsidR="00C045FD" w:rsidRPr="00625AE3">
        <w:rPr>
          <w:rFonts w:ascii="Times New Roman" w:hAnsi="Times New Roman"/>
          <w:szCs w:val="24"/>
        </w:rPr>
        <w:t xml:space="preserve">, </w:t>
      </w:r>
      <w:r w:rsidR="00783B65" w:rsidRPr="00625AE3">
        <w:rPr>
          <w:rFonts w:ascii="Times New Roman" w:hAnsi="Times New Roman"/>
          <w:szCs w:val="24"/>
        </w:rPr>
        <w:t>Prašymus garantijos išmokoms</w:t>
      </w:r>
      <w:r w:rsidR="00293802" w:rsidRPr="001B6B61">
        <w:rPr>
          <w:rFonts w:ascii="Times New Roman" w:hAnsi="Times New Roman"/>
          <w:szCs w:val="24"/>
        </w:rPr>
        <w:t xml:space="preserve"> ir kitus dokumentus</w:t>
      </w:r>
      <w:r w:rsidR="0074254A" w:rsidRPr="001B6B61">
        <w:rPr>
          <w:rFonts w:ascii="Times New Roman" w:hAnsi="Times New Roman"/>
          <w:szCs w:val="24"/>
        </w:rPr>
        <w:t>.</w:t>
      </w:r>
      <w:r w:rsidR="00FF2BFF" w:rsidRPr="001B6B61">
        <w:rPr>
          <w:rFonts w:ascii="Times New Roman" w:hAnsi="Times New Roman"/>
          <w:szCs w:val="24"/>
        </w:rPr>
        <w:t xml:space="preserve"> </w:t>
      </w:r>
      <w:r w:rsidRPr="00EE4119">
        <w:rPr>
          <w:rFonts w:ascii="Times New Roman" w:hAnsi="Times New Roman"/>
          <w:szCs w:val="24"/>
        </w:rPr>
        <w:t>Pasikeitus įgaliotiems asmenims, nedelsiant pateikti atnaujintą informaciją;</w:t>
      </w:r>
      <w:bookmarkEnd w:id="3"/>
    </w:p>
    <w:p w14:paraId="7E39C155" w14:textId="7C94A1AD" w:rsidR="00A45018" w:rsidRPr="00DE53F1" w:rsidRDefault="00A45018" w:rsidP="00DE53F1">
      <w:pPr>
        <w:numPr>
          <w:ilvl w:val="2"/>
          <w:numId w:val="5"/>
        </w:numPr>
        <w:tabs>
          <w:tab w:val="left" w:pos="851"/>
        </w:tabs>
        <w:spacing w:line="276" w:lineRule="auto"/>
        <w:ind w:left="-851" w:firstLine="851"/>
        <w:jc w:val="both"/>
        <w:rPr>
          <w:rFonts w:ascii="Times New Roman" w:hAnsi="Times New Roman"/>
          <w:caps/>
        </w:rPr>
      </w:pPr>
      <w:r w:rsidRPr="00EE4119">
        <w:rPr>
          <w:rFonts w:ascii="Times New Roman" w:hAnsi="Times New Roman"/>
          <w:szCs w:val="24"/>
        </w:rPr>
        <w:t>mokėti</w:t>
      </w:r>
      <w:r w:rsidR="0075419F">
        <w:rPr>
          <w:rFonts w:ascii="Times New Roman" w:hAnsi="Times New Roman"/>
          <w:szCs w:val="24"/>
        </w:rPr>
        <w:t xml:space="preserve"> (pervesti)</w:t>
      </w:r>
      <w:r w:rsidRPr="00EE4119">
        <w:rPr>
          <w:rFonts w:ascii="Times New Roman" w:hAnsi="Times New Roman"/>
          <w:szCs w:val="24"/>
        </w:rPr>
        <w:t xml:space="preserve"> </w:t>
      </w:r>
      <w:r w:rsidR="00386739" w:rsidRPr="00EE4119">
        <w:rPr>
          <w:rFonts w:ascii="Times New Roman" w:hAnsi="Times New Roman"/>
          <w:szCs w:val="24"/>
        </w:rPr>
        <w:t>G</w:t>
      </w:r>
      <w:r w:rsidRPr="00C13124">
        <w:rPr>
          <w:rFonts w:ascii="Times New Roman" w:hAnsi="Times New Roman"/>
          <w:szCs w:val="24"/>
        </w:rPr>
        <w:t xml:space="preserve">arantijos mokestį už į Portfelį </w:t>
      </w:r>
      <w:r w:rsidRPr="00120B28">
        <w:rPr>
          <w:rFonts w:ascii="Times New Roman" w:hAnsi="Times New Roman"/>
          <w:szCs w:val="24"/>
        </w:rPr>
        <w:t>įtrauktas Paskolas</w:t>
      </w:r>
      <w:r w:rsidRPr="00AC48DA">
        <w:rPr>
          <w:rFonts w:ascii="Times New Roman" w:hAnsi="Times New Roman"/>
          <w:szCs w:val="24"/>
        </w:rPr>
        <w:t>;</w:t>
      </w:r>
    </w:p>
    <w:p w14:paraId="35A39041" w14:textId="2D8C07B1" w:rsidR="00C16108" w:rsidRPr="00DE53F1" w:rsidRDefault="0010717F" w:rsidP="00DE53F1">
      <w:pPr>
        <w:numPr>
          <w:ilvl w:val="2"/>
          <w:numId w:val="5"/>
        </w:numPr>
        <w:tabs>
          <w:tab w:val="left" w:pos="851"/>
        </w:tabs>
        <w:spacing w:line="276" w:lineRule="auto"/>
        <w:ind w:left="-851" w:firstLine="851"/>
        <w:jc w:val="both"/>
        <w:rPr>
          <w:rFonts w:ascii="Times New Roman" w:hAnsi="Times New Roman"/>
          <w:caps/>
        </w:rPr>
      </w:pPr>
      <w:r w:rsidRPr="0019518E">
        <w:rPr>
          <w:rFonts w:ascii="Times New Roman" w:hAnsi="Times New Roman"/>
          <w:szCs w:val="24"/>
        </w:rPr>
        <w:t>Paskol</w:t>
      </w:r>
      <w:r w:rsidR="00102071" w:rsidRPr="0019518E">
        <w:rPr>
          <w:rFonts w:ascii="Times New Roman" w:hAnsi="Times New Roman"/>
          <w:szCs w:val="24"/>
        </w:rPr>
        <w:t>as</w:t>
      </w:r>
      <w:r w:rsidR="00C16108" w:rsidRPr="00EF0171">
        <w:rPr>
          <w:rFonts w:ascii="Times New Roman" w:hAnsi="Times New Roman"/>
          <w:szCs w:val="24"/>
        </w:rPr>
        <w:t xml:space="preserve"> </w:t>
      </w:r>
      <w:r w:rsidRPr="00EF0171">
        <w:rPr>
          <w:rFonts w:ascii="Times New Roman" w:hAnsi="Times New Roman"/>
          <w:szCs w:val="24"/>
        </w:rPr>
        <w:t>apskaityti taip, kad b</w:t>
      </w:r>
      <w:r w:rsidRPr="00DE53F1">
        <w:rPr>
          <w:rFonts w:ascii="Times New Roman" w:hAnsi="Times New Roman" w:hint="eastAsia"/>
        </w:rPr>
        <w:t>ū</w:t>
      </w:r>
      <w:r w:rsidRPr="0019518E">
        <w:rPr>
          <w:rFonts w:ascii="Times New Roman" w:hAnsi="Times New Roman"/>
          <w:szCs w:val="24"/>
        </w:rPr>
        <w:t>t</w:t>
      </w:r>
      <w:r w:rsidRPr="00DE53F1">
        <w:rPr>
          <w:rFonts w:ascii="Times New Roman" w:hAnsi="Times New Roman" w:hint="eastAsia"/>
        </w:rPr>
        <w:t>ų</w:t>
      </w:r>
      <w:r w:rsidRPr="0019518E">
        <w:rPr>
          <w:rFonts w:ascii="Times New Roman" w:hAnsi="Times New Roman"/>
          <w:szCs w:val="24"/>
        </w:rPr>
        <w:t xml:space="preserve"> galima jas lengvai identifikuoti;</w:t>
      </w:r>
    </w:p>
    <w:p w14:paraId="08BADDE8" w14:textId="1FE3ACE3" w:rsidR="0010717F" w:rsidRPr="00DE53F1" w:rsidRDefault="00C16108" w:rsidP="00DE53F1">
      <w:pPr>
        <w:numPr>
          <w:ilvl w:val="2"/>
          <w:numId w:val="5"/>
        </w:numPr>
        <w:tabs>
          <w:tab w:val="left" w:pos="851"/>
        </w:tabs>
        <w:spacing w:line="276" w:lineRule="auto"/>
        <w:ind w:left="-851" w:firstLine="851"/>
        <w:jc w:val="both"/>
        <w:rPr>
          <w:rFonts w:ascii="Times New Roman" w:hAnsi="Times New Roman"/>
          <w:caps/>
        </w:rPr>
      </w:pPr>
      <w:r w:rsidRPr="0019518E">
        <w:rPr>
          <w:rFonts w:ascii="Times New Roman" w:hAnsi="Times New Roman"/>
          <w:szCs w:val="24"/>
        </w:rPr>
        <w:lastRenderedPageBreak/>
        <w:t xml:space="preserve">Portfelį tvarkyti kaip atskirą apskaitos vienetą, </w:t>
      </w:r>
      <w:r w:rsidR="00E66786">
        <w:rPr>
          <w:rFonts w:ascii="Times New Roman" w:hAnsi="Times New Roman"/>
          <w:szCs w:val="24"/>
        </w:rPr>
        <w:t>taip, kad esant poreikiui galima būtų pateikti informaciją apie faktinę Portfelio būklę (įtrauktas Paskolas, išmokėtas</w:t>
      </w:r>
      <w:r w:rsidR="00661C59">
        <w:rPr>
          <w:rFonts w:ascii="Times New Roman" w:hAnsi="Times New Roman"/>
          <w:szCs w:val="24"/>
        </w:rPr>
        <w:t xml:space="preserve"> Garantijos</w:t>
      </w:r>
      <w:r w:rsidR="00E66786">
        <w:rPr>
          <w:rFonts w:ascii="Times New Roman" w:hAnsi="Times New Roman"/>
          <w:szCs w:val="24"/>
        </w:rPr>
        <w:t xml:space="preserve"> išmokas ir kt.)</w:t>
      </w:r>
      <w:r w:rsidRPr="00DF564B">
        <w:rPr>
          <w:rFonts w:ascii="Times New Roman" w:hAnsi="Times New Roman"/>
          <w:szCs w:val="24"/>
        </w:rPr>
        <w:t>;</w:t>
      </w:r>
    </w:p>
    <w:p w14:paraId="03DFC2DC" w14:textId="320FEA49" w:rsidR="00273D4D" w:rsidRPr="00DE53F1" w:rsidRDefault="00AC5EA5" w:rsidP="00DE53F1">
      <w:pPr>
        <w:numPr>
          <w:ilvl w:val="2"/>
          <w:numId w:val="5"/>
        </w:numPr>
        <w:tabs>
          <w:tab w:val="left" w:pos="851"/>
        </w:tabs>
        <w:spacing w:line="276" w:lineRule="auto"/>
        <w:ind w:left="-851" w:firstLine="851"/>
        <w:jc w:val="both"/>
        <w:rPr>
          <w:rFonts w:ascii="Times New Roman" w:eastAsia="MS Mincho" w:hAnsi="Times New Roman"/>
          <w:caps/>
        </w:rPr>
      </w:pPr>
      <w:r>
        <w:rPr>
          <w:rFonts w:ascii="Times New Roman" w:eastAsia="MS Mincho" w:hAnsi="Times New Roman"/>
        </w:rPr>
        <w:t xml:space="preserve">neatlygintinai </w:t>
      </w:r>
      <w:r w:rsidR="000408A2" w:rsidRPr="00DE53F1">
        <w:rPr>
          <w:rFonts w:ascii="Times New Roman" w:eastAsia="MS Mincho" w:hAnsi="Times New Roman"/>
        </w:rPr>
        <w:t>teikti papildomą</w:t>
      </w:r>
      <w:r w:rsidR="00273D4D" w:rsidRPr="00DE53F1">
        <w:rPr>
          <w:rFonts w:ascii="Times New Roman" w:eastAsia="MS Mincho" w:hAnsi="Times New Roman"/>
        </w:rPr>
        <w:t xml:space="preserve"> informaciją, </w:t>
      </w:r>
      <w:r w:rsidR="0010717F" w:rsidRPr="00DE53F1">
        <w:rPr>
          <w:rFonts w:ascii="Times New Roman" w:eastAsia="MS Mincho" w:hAnsi="Times New Roman"/>
        </w:rPr>
        <w:t>susijusi</w:t>
      </w:r>
      <w:r w:rsidR="008D7DBE" w:rsidRPr="00DE53F1">
        <w:rPr>
          <w:rFonts w:ascii="Times New Roman" w:eastAsia="MS Mincho" w:hAnsi="Times New Roman"/>
        </w:rPr>
        <w:t xml:space="preserve">ą su </w:t>
      </w:r>
      <w:r w:rsidR="008D7DBE" w:rsidRPr="00DE53F1">
        <w:rPr>
          <w:szCs w:val="24"/>
        </w:rPr>
        <w:t>PGP</w:t>
      </w:r>
      <w:r w:rsidR="00DE53F1">
        <w:rPr>
          <w:szCs w:val="24"/>
        </w:rPr>
        <w:t>2</w:t>
      </w:r>
      <w:r w:rsidR="008D7DBE" w:rsidRPr="00DE53F1">
        <w:rPr>
          <w:rFonts w:ascii="Times New Roman" w:eastAsia="MS Mincho" w:hAnsi="Times New Roman"/>
        </w:rPr>
        <w:t xml:space="preserve"> priemonės įgyvendinimu, </w:t>
      </w:r>
      <w:r w:rsidR="00273D4D" w:rsidRPr="00DE53F1">
        <w:rPr>
          <w:rFonts w:ascii="Times New Roman" w:eastAsia="MS Mincho" w:hAnsi="Times New Roman"/>
        </w:rPr>
        <w:t>pagal atskirą „Invegos“ paklausimą</w:t>
      </w:r>
      <w:r w:rsidR="007A6D2E" w:rsidRPr="00DE53F1">
        <w:rPr>
          <w:rFonts w:ascii="Times New Roman" w:eastAsia="MS Mincho" w:hAnsi="Times New Roman"/>
        </w:rPr>
        <w:t xml:space="preserve">. </w:t>
      </w:r>
      <w:bookmarkStart w:id="4" w:name="_Hlk37526200"/>
      <w:r w:rsidR="007A6D2E" w:rsidRPr="00DE53F1">
        <w:rPr>
          <w:rFonts w:ascii="Times New Roman" w:eastAsia="MS Mincho" w:hAnsi="Times New Roman"/>
        </w:rPr>
        <w:t>Tokios informacijos pateikimo terminas</w:t>
      </w:r>
      <w:r w:rsidR="007A6D2E" w:rsidRPr="00DE53F1">
        <w:rPr>
          <w:szCs w:val="24"/>
        </w:rPr>
        <w:t xml:space="preserve"> </w:t>
      </w:r>
      <w:r w:rsidR="003719E5" w:rsidRPr="00DE53F1">
        <w:rPr>
          <w:szCs w:val="24"/>
        </w:rPr>
        <w:t>suderinamas su PGP</w:t>
      </w:r>
      <w:r w:rsidR="00DE53F1">
        <w:rPr>
          <w:szCs w:val="24"/>
        </w:rPr>
        <w:t>2</w:t>
      </w:r>
      <w:r w:rsidR="003719E5" w:rsidRPr="00DE53F1">
        <w:rPr>
          <w:szCs w:val="24"/>
        </w:rPr>
        <w:t xml:space="preserve"> priemonės valdytoju ir</w:t>
      </w:r>
      <w:r w:rsidR="007A6D2E" w:rsidRPr="00DE53F1">
        <w:rPr>
          <w:rFonts w:ascii="Times New Roman" w:eastAsia="MS Mincho" w:hAnsi="Times New Roman"/>
        </w:rPr>
        <w:t xml:space="preserve"> nustatomas atsižvelgiant į prašomos informacijos kiekį ir pobūdį</w:t>
      </w:r>
      <w:r w:rsidR="00273D4D" w:rsidRPr="00DE53F1">
        <w:rPr>
          <w:rFonts w:ascii="Times New Roman" w:eastAsia="MS Mincho" w:hAnsi="Times New Roman"/>
        </w:rPr>
        <w:t>;</w:t>
      </w:r>
      <w:bookmarkEnd w:id="4"/>
    </w:p>
    <w:p w14:paraId="0C625512" w14:textId="32D6638F" w:rsidR="00801951" w:rsidRPr="00E07AE6" w:rsidRDefault="00C92A44" w:rsidP="00E07AE6">
      <w:pPr>
        <w:numPr>
          <w:ilvl w:val="2"/>
          <w:numId w:val="5"/>
        </w:numPr>
        <w:tabs>
          <w:tab w:val="left" w:pos="851"/>
        </w:tabs>
        <w:spacing w:line="276" w:lineRule="auto"/>
        <w:ind w:left="-851" w:firstLine="851"/>
        <w:jc w:val="both"/>
        <w:rPr>
          <w:rFonts w:ascii="Times New Roman" w:eastAsia="MS Mincho" w:hAnsi="Times New Roman"/>
          <w:caps/>
        </w:rPr>
      </w:pPr>
      <w:r w:rsidRPr="00E07AE6">
        <w:rPr>
          <w:szCs w:val="24"/>
        </w:rPr>
        <w:t xml:space="preserve">Sutartyje nustatyta tvarka </w:t>
      </w:r>
      <w:r w:rsidR="00801951" w:rsidRPr="00E07AE6">
        <w:rPr>
          <w:rFonts w:ascii="Times New Roman" w:eastAsia="MS Mincho" w:hAnsi="Times New Roman"/>
        </w:rPr>
        <w:t xml:space="preserve">parengti ir teikti „Invegai“ </w:t>
      </w:r>
      <w:r w:rsidRPr="00E07AE6">
        <w:rPr>
          <w:szCs w:val="24"/>
        </w:rPr>
        <w:t xml:space="preserve">Sutartyje numatytas </w:t>
      </w:r>
      <w:r w:rsidR="00801951" w:rsidRPr="00E07AE6">
        <w:rPr>
          <w:rFonts w:ascii="Times New Roman" w:eastAsia="MS Mincho" w:hAnsi="Times New Roman"/>
        </w:rPr>
        <w:t>ataskaitas;</w:t>
      </w:r>
    </w:p>
    <w:p w14:paraId="3366496A" w14:textId="429D31B5" w:rsidR="00BD52F4" w:rsidRDefault="00807D4B" w:rsidP="0070622F">
      <w:pPr>
        <w:numPr>
          <w:ilvl w:val="2"/>
          <w:numId w:val="5"/>
        </w:numPr>
        <w:tabs>
          <w:tab w:val="left" w:pos="851"/>
        </w:tabs>
        <w:spacing w:line="276" w:lineRule="auto"/>
        <w:ind w:left="-851" w:firstLine="851"/>
        <w:jc w:val="both"/>
        <w:rPr>
          <w:rFonts w:ascii="Times New Roman" w:hAnsi="Times New Roman"/>
          <w:szCs w:val="24"/>
        </w:rPr>
      </w:pPr>
      <w:r w:rsidRPr="0019518E">
        <w:rPr>
          <w:rFonts w:ascii="Times New Roman" w:hAnsi="Times New Roman"/>
          <w:szCs w:val="24"/>
        </w:rPr>
        <w:t xml:space="preserve">kaupti informaciją apie </w:t>
      </w:r>
      <w:r w:rsidR="0074300A" w:rsidRPr="0019518E">
        <w:rPr>
          <w:rFonts w:ascii="Times New Roman" w:hAnsi="Times New Roman"/>
          <w:szCs w:val="24"/>
        </w:rPr>
        <w:t>Paskol</w:t>
      </w:r>
      <w:r w:rsidR="007C7C35" w:rsidRPr="00DF564B">
        <w:rPr>
          <w:rFonts w:ascii="Times New Roman" w:hAnsi="Times New Roman"/>
          <w:szCs w:val="24"/>
        </w:rPr>
        <w:t>os</w:t>
      </w:r>
      <w:r w:rsidRPr="00EF0171">
        <w:rPr>
          <w:rFonts w:ascii="Times New Roman" w:hAnsi="Times New Roman"/>
          <w:szCs w:val="24"/>
        </w:rPr>
        <w:t xml:space="preserve"> gavėjus, </w:t>
      </w:r>
      <w:r w:rsidR="00C92A44" w:rsidRPr="00EF0171">
        <w:rPr>
          <w:rFonts w:ascii="Times New Roman" w:hAnsi="Times New Roman"/>
          <w:szCs w:val="24"/>
        </w:rPr>
        <w:t>pasirašytas</w:t>
      </w:r>
      <w:r w:rsidRPr="00EF0171">
        <w:rPr>
          <w:rFonts w:ascii="Times New Roman" w:hAnsi="Times New Roman"/>
          <w:szCs w:val="24"/>
        </w:rPr>
        <w:t xml:space="preserve"> </w:t>
      </w:r>
      <w:r w:rsidR="0074300A" w:rsidRPr="00EF0171">
        <w:rPr>
          <w:rFonts w:ascii="Times New Roman" w:hAnsi="Times New Roman"/>
          <w:szCs w:val="24"/>
        </w:rPr>
        <w:t>Paskol</w:t>
      </w:r>
      <w:r w:rsidR="00C92A44" w:rsidRPr="00EF0171">
        <w:rPr>
          <w:rFonts w:ascii="Times New Roman" w:hAnsi="Times New Roman"/>
          <w:szCs w:val="24"/>
        </w:rPr>
        <w:t>o</w:t>
      </w:r>
      <w:r w:rsidRPr="00EF0171">
        <w:rPr>
          <w:rFonts w:ascii="Times New Roman" w:hAnsi="Times New Roman"/>
          <w:szCs w:val="24"/>
        </w:rPr>
        <w:t>s</w:t>
      </w:r>
      <w:r w:rsidR="00C92A44" w:rsidRPr="000A2436">
        <w:rPr>
          <w:rFonts w:ascii="Times New Roman" w:hAnsi="Times New Roman"/>
          <w:szCs w:val="24"/>
        </w:rPr>
        <w:t xml:space="preserve"> sutartis</w:t>
      </w:r>
      <w:r w:rsidR="00E35601">
        <w:rPr>
          <w:rFonts w:ascii="Times New Roman" w:hAnsi="Times New Roman"/>
          <w:szCs w:val="24"/>
        </w:rPr>
        <w:t xml:space="preserve"> ir </w:t>
      </w:r>
      <w:r w:rsidR="0075419F">
        <w:rPr>
          <w:rFonts w:ascii="Times New Roman" w:hAnsi="Times New Roman"/>
          <w:szCs w:val="24"/>
        </w:rPr>
        <w:t xml:space="preserve">Paskolos gavėjo </w:t>
      </w:r>
      <w:r w:rsidR="00343B9B">
        <w:rPr>
          <w:rFonts w:ascii="Times New Roman" w:hAnsi="Times New Roman"/>
          <w:szCs w:val="24"/>
        </w:rPr>
        <w:t>deklaracijas</w:t>
      </w:r>
      <w:r w:rsidRPr="00EE4119">
        <w:rPr>
          <w:rFonts w:ascii="Times New Roman" w:hAnsi="Times New Roman"/>
          <w:szCs w:val="24"/>
        </w:rPr>
        <w:t xml:space="preserve">, </w:t>
      </w:r>
      <w:r w:rsidR="00E04DA0" w:rsidRPr="00CE10B2">
        <w:rPr>
          <w:rFonts w:ascii="Times New Roman" w:hAnsi="Times New Roman"/>
          <w:szCs w:val="24"/>
        </w:rPr>
        <w:t>išm</w:t>
      </w:r>
      <w:r w:rsidR="00A13DB5" w:rsidRPr="00C13124">
        <w:rPr>
          <w:rFonts w:ascii="Times New Roman" w:hAnsi="Times New Roman"/>
          <w:szCs w:val="24"/>
        </w:rPr>
        <w:t>o</w:t>
      </w:r>
      <w:r w:rsidR="00E04DA0" w:rsidRPr="00120B28">
        <w:rPr>
          <w:rFonts w:ascii="Times New Roman" w:hAnsi="Times New Roman"/>
          <w:szCs w:val="24"/>
        </w:rPr>
        <w:t>kėt</w:t>
      </w:r>
      <w:r w:rsidR="00AA1A71" w:rsidRPr="00120B28">
        <w:rPr>
          <w:rFonts w:ascii="Times New Roman" w:hAnsi="Times New Roman"/>
          <w:szCs w:val="24"/>
        </w:rPr>
        <w:t>ą</w:t>
      </w:r>
      <w:r w:rsidR="00E04DA0" w:rsidRPr="00120B28">
        <w:rPr>
          <w:rFonts w:ascii="Times New Roman" w:hAnsi="Times New Roman"/>
          <w:szCs w:val="24"/>
        </w:rPr>
        <w:t xml:space="preserve"> </w:t>
      </w:r>
      <w:r w:rsidR="00E04DA0" w:rsidRPr="004129C6">
        <w:rPr>
          <w:rFonts w:ascii="Times New Roman" w:hAnsi="Times New Roman"/>
          <w:szCs w:val="24"/>
        </w:rPr>
        <w:t>Paskolų</w:t>
      </w:r>
      <w:r w:rsidR="008A29AF" w:rsidRPr="00B673BE">
        <w:rPr>
          <w:rFonts w:ascii="Times New Roman" w:hAnsi="Times New Roman"/>
          <w:szCs w:val="24"/>
        </w:rPr>
        <w:t xml:space="preserve"> </w:t>
      </w:r>
      <w:r w:rsidR="00E04DA0" w:rsidRPr="00000A9F">
        <w:rPr>
          <w:rFonts w:ascii="Times New Roman" w:hAnsi="Times New Roman"/>
          <w:szCs w:val="24"/>
        </w:rPr>
        <w:t>sum</w:t>
      </w:r>
      <w:r w:rsidR="00AA1A71" w:rsidRPr="00000A9F">
        <w:rPr>
          <w:rFonts w:ascii="Times New Roman" w:hAnsi="Times New Roman"/>
          <w:szCs w:val="24"/>
        </w:rPr>
        <w:t>ą</w:t>
      </w:r>
      <w:r w:rsidR="00E04DA0" w:rsidRPr="00000A9F">
        <w:rPr>
          <w:rFonts w:ascii="Times New Roman" w:hAnsi="Times New Roman"/>
          <w:szCs w:val="24"/>
        </w:rPr>
        <w:t xml:space="preserve">, </w:t>
      </w:r>
      <w:r w:rsidR="005B64D9">
        <w:rPr>
          <w:rFonts w:ascii="Times New Roman" w:hAnsi="Times New Roman"/>
          <w:szCs w:val="24"/>
        </w:rPr>
        <w:t>grąžintas Paskolų sumas</w:t>
      </w:r>
      <w:r w:rsidR="00325953" w:rsidRPr="0028533E">
        <w:rPr>
          <w:rFonts w:ascii="Times New Roman" w:hAnsi="Times New Roman"/>
          <w:szCs w:val="24"/>
        </w:rPr>
        <w:t>,</w:t>
      </w:r>
      <w:r w:rsidR="00EE1E50" w:rsidRPr="0028533E">
        <w:rPr>
          <w:rFonts w:ascii="Times New Roman" w:hAnsi="Times New Roman"/>
          <w:szCs w:val="24"/>
        </w:rPr>
        <w:t xml:space="preserve"> </w:t>
      </w:r>
      <w:r w:rsidR="00106AFC" w:rsidRPr="00F028AE">
        <w:rPr>
          <w:rFonts w:ascii="Times New Roman" w:hAnsi="Times New Roman"/>
          <w:szCs w:val="24"/>
        </w:rPr>
        <w:t>išieškotas sumas</w:t>
      </w:r>
      <w:r w:rsidR="00FD432D" w:rsidRPr="00F028AE">
        <w:rPr>
          <w:rFonts w:ascii="Times New Roman" w:hAnsi="Times New Roman"/>
          <w:szCs w:val="24"/>
        </w:rPr>
        <w:t xml:space="preserve">, </w:t>
      </w:r>
      <w:r w:rsidR="00FF5828" w:rsidRPr="008A2A60">
        <w:rPr>
          <w:rFonts w:ascii="Times New Roman" w:hAnsi="Times New Roman"/>
          <w:szCs w:val="24"/>
        </w:rPr>
        <w:t xml:space="preserve">visų </w:t>
      </w:r>
      <w:r w:rsidR="0074300A" w:rsidRPr="008A2A60">
        <w:rPr>
          <w:rFonts w:ascii="Times New Roman" w:hAnsi="Times New Roman"/>
          <w:szCs w:val="24"/>
        </w:rPr>
        <w:t>Paskol</w:t>
      </w:r>
      <w:r w:rsidR="00C92A44" w:rsidRPr="008A2A60">
        <w:rPr>
          <w:rFonts w:ascii="Times New Roman" w:hAnsi="Times New Roman"/>
          <w:szCs w:val="24"/>
        </w:rPr>
        <w:t>os</w:t>
      </w:r>
      <w:r w:rsidR="005B4882" w:rsidRPr="00E460AB">
        <w:rPr>
          <w:rFonts w:ascii="Times New Roman" w:hAnsi="Times New Roman"/>
          <w:szCs w:val="24"/>
        </w:rPr>
        <w:t xml:space="preserve"> gavėjų</w:t>
      </w:r>
      <w:r w:rsidR="00FF5828" w:rsidRPr="00E460AB">
        <w:rPr>
          <w:rFonts w:ascii="Times New Roman" w:hAnsi="Times New Roman"/>
          <w:szCs w:val="24"/>
        </w:rPr>
        <w:t xml:space="preserve"> kontaktinius duomenis </w:t>
      </w:r>
      <w:r w:rsidR="00EA3891" w:rsidRPr="00E460AB">
        <w:rPr>
          <w:rFonts w:ascii="Times New Roman" w:hAnsi="Times New Roman"/>
          <w:szCs w:val="24"/>
        </w:rPr>
        <w:t>(Paskolos gavėjų vadovų vardus ir pava</w:t>
      </w:r>
      <w:r w:rsidR="00EA3891" w:rsidRPr="0070622F">
        <w:rPr>
          <w:rFonts w:ascii="Times New Roman" w:hAnsi="Times New Roman"/>
          <w:szCs w:val="24"/>
        </w:rPr>
        <w:t>rdes, Paskolos gavėjų telefonų numerius ir elektroninio pašto adresus)</w:t>
      </w:r>
      <w:r w:rsidR="00C92A44" w:rsidRPr="0070622F">
        <w:rPr>
          <w:rFonts w:ascii="Times New Roman" w:hAnsi="Times New Roman"/>
          <w:szCs w:val="24"/>
        </w:rPr>
        <w:t>,</w:t>
      </w:r>
      <w:r w:rsidR="00FF5828" w:rsidRPr="0070622F">
        <w:rPr>
          <w:rFonts w:ascii="Times New Roman" w:hAnsi="Times New Roman"/>
          <w:szCs w:val="24"/>
        </w:rPr>
        <w:t xml:space="preserve"> </w:t>
      </w:r>
      <w:r w:rsidRPr="0070622F">
        <w:rPr>
          <w:rFonts w:ascii="Times New Roman" w:hAnsi="Times New Roman"/>
          <w:szCs w:val="24"/>
        </w:rPr>
        <w:t xml:space="preserve">laikantis vidinių apskaitos </w:t>
      </w:r>
      <w:r w:rsidR="00C92A44" w:rsidRPr="0070622F">
        <w:rPr>
          <w:rFonts w:ascii="Times New Roman" w:hAnsi="Times New Roman"/>
          <w:szCs w:val="24"/>
        </w:rPr>
        <w:t xml:space="preserve">bei kitų </w:t>
      </w:r>
      <w:r w:rsidRPr="0070622F">
        <w:rPr>
          <w:rFonts w:ascii="Times New Roman" w:hAnsi="Times New Roman"/>
          <w:szCs w:val="24"/>
        </w:rPr>
        <w:t xml:space="preserve">procedūrų ir taip, kad būtų galima </w:t>
      </w:r>
      <w:r w:rsidR="005B4645" w:rsidRPr="0070622F">
        <w:rPr>
          <w:rFonts w:ascii="Times New Roman" w:hAnsi="Times New Roman"/>
          <w:szCs w:val="24"/>
        </w:rPr>
        <w:t xml:space="preserve">„Invegai“ </w:t>
      </w:r>
      <w:r w:rsidRPr="0070622F">
        <w:rPr>
          <w:rFonts w:ascii="Times New Roman" w:hAnsi="Times New Roman"/>
          <w:szCs w:val="24"/>
        </w:rPr>
        <w:t>pateikti visą informaciją,</w:t>
      </w:r>
      <w:r w:rsidR="00FD432D" w:rsidRPr="0070622F">
        <w:rPr>
          <w:rFonts w:ascii="Times New Roman" w:hAnsi="Times New Roman"/>
          <w:szCs w:val="24"/>
        </w:rPr>
        <w:t xml:space="preserve"> </w:t>
      </w:r>
      <w:r w:rsidRPr="0070622F">
        <w:rPr>
          <w:rFonts w:ascii="Times New Roman" w:hAnsi="Times New Roman"/>
        </w:rPr>
        <w:t xml:space="preserve">kuri yra reikalinga patikrinti, ar </w:t>
      </w:r>
      <w:r w:rsidR="0074300A" w:rsidRPr="0070622F">
        <w:rPr>
          <w:rFonts w:ascii="Times New Roman" w:hAnsi="Times New Roman"/>
          <w:szCs w:val="24"/>
        </w:rPr>
        <w:t>Paskol</w:t>
      </w:r>
      <w:r w:rsidRPr="0070622F">
        <w:rPr>
          <w:rFonts w:ascii="Times New Roman" w:hAnsi="Times New Roman"/>
          <w:szCs w:val="24"/>
        </w:rPr>
        <w:t>os buvo suteiktos</w:t>
      </w:r>
      <w:r w:rsidR="005B4882" w:rsidRPr="0070622F">
        <w:rPr>
          <w:rFonts w:ascii="Times New Roman" w:hAnsi="Times New Roman"/>
          <w:szCs w:val="24"/>
        </w:rPr>
        <w:t xml:space="preserve"> </w:t>
      </w:r>
      <w:r w:rsidRPr="0070622F">
        <w:rPr>
          <w:rFonts w:ascii="Times New Roman" w:hAnsi="Times New Roman"/>
          <w:szCs w:val="24"/>
        </w:rPr>
        <w:t xml:space="preserve">laikantis Sutarties reikalavimų. </w:t>
      </w:r>
      <w:r w:rsidR="005B4645" w:rsidRPr="0070622F">
        <w:rPr>
          <w:rFonts w:ascii="Times New Roman" w:hAnsi="Times New Roman"/>
          <w:szCs w:val="24"/>
        </w:rPr>
        <w:t>„Invega“</w:t>
      </w:r>
      <w:r w:rsidRPr="0070622F">
        <w:rPr>
          <w:rFonts w:ascii="Times New Roman" w:hAnsi="Times New Roman"/>
          <w:szCs w:val="24"/>
        </w:rPr>
        <w:t xml:space="preserve"> turi teisę paprašyti, o </w:t>
      </w:r>
      <w:r w:rsidR="00DF51A8" w:rsidRPr="0070622F">
        <w:rPr>
          <w:rFonts w:ascii="Times New Roman" w:hAnsi="Times New Roman"/>
          <w:szCs w:val="24"/>
        </w:rPr>
        <w:t>PGP</w:t>
      </w:r>
      <w:r w:rsidR="008D59BF">
        <w:rPr>
          <w:rFonts w:ascii="Times New Roman" w:hAnsi="Times New Roman"/>
          <w:szCs w:val="24"/>
        </w:rPr>
        <w:t>2</w:t>
      </w:r>
      <w:r w:rsidR="009C0181" w:rsidRPr="0070622F">
        <w:rPr>
          <w:rFonts w:ascii="Times New Roman" w:hAnsi="Times New Roman"/>
          <w:szCs w:val="24"/>
        </w:rPr>
        <w:t xml:space="preserve"> priemonės valdytojas</w:t>
      </w:r>
      <w:r w:rsidRPr="0070622F">
        <w:rPr>
          <w:rFonts w:ascii="Times New Roman" w:hAnsi="Times New Roman"/>
          <w:szCs w:val="24"/>
        </w:rPr>
        <w:t xml:space="preserve"> privalo pateikti </w:t>
      </w:r>
      <w:r w:rsidR="00FD432D" w:rsidRPr="0070622F">
        <w:rPr>
          <w:rFonts w:ascii="Times New Roman" w:hAnsi="Times New Roman"/>
          <w:szCs w:val="24"/>
        </w:rPr>
        <w:t xml:space="preserve">neatlygintinai </w:t>
      </w:r>
      <w:r w:rsidRPr="0070622F">
        <w:rPr>
          <w:rFonts w:ascii="Times New Roman" w:hAnsi="Times New Roman"/>
          <w:szCs w:val="24"/>
        </w:rPr>
        <w:t xml:space="preserve">informaciją apie atrankos būdu </w:t>
      </w:r>
      <w:r w:rsidRPr="008D59BF">
        <w:rPr>
          <w:rFonts w:ascii="Times New Roman" w:hAnsi="Times New Roman"/>
          <w:szCs w:val="24"/>
        </w:rPr>
        <w:t xml:space="preserve">atrinktas </w:t>
      </w:r>
      <w:r w:rsidR="0074300A" w:rsidRPr="008D59BF">
        <w:rPr>
          <w:rFonts w:ascii="Times New Roman" w:hAnsi="Times New Roman"/>
          <w:szCs w:val="24"/>
        </w:rPr>
        <w:t>Paskol</w:t>
      </w:r>
      <w:r w:rsidRPr="008D59BF">
        <w:rPr>
          <w:rFonts w:ascii="Times New Roman" w:hAnsi="Times New Roman"/>
          <w:szCs w:val="24"/>
        </w:rPr>
        <w:t>as (</w:t>
      </w:r>
      <w:r w:rsidR="00D5142E" w:rsidRPr="008D59BF">
        <w:rPr>
          <w:rFonts w:ascii="Times New Roman" w:hAnsi="Times New Roman"/>
          <w:szCs w:val="24"/>
        </w:rPr>
        <w:t>pvz.</w:t>
      </w:r>
      <w:r w:rsidR="007E1B88" w:rsidRPr="008D59BF">
        <w:rPr>
          <w:rFonts w:ascii="Times New Roman" w:hAnsi="Times New Roman"/>
          <w:szCs w:val="24"/>
        </w:rPr>
        <w:t>:</w:t>
      </w:r>
      <w:r w:rsidR="00D5142E" w:rsidRPr="008D59BF">
        <w:rPr>
          <w:rFonts w:ascii="Times New Roman" w:hAnsi="Times New Roman"/>
          <w:szCs w:val="24"/>
        </w:rPr>
        <w:t xml:space="preserve"> </w:t>
      </w:r>
      <w:r w:rsidR="0074300A" w:rsidRPr="008D59BF">
        <w:rPr>
          <w:rFonts w:ascii="Times New Roman" w:hAnsi="Times New Roman"/>
          <w:szCs w:val="24"/>
        </w:rPr>
        <w:t>Paskol</w:t>
      </w:r>
      <w:r w:rsidRPr="008D59BF">
        <w:rPr>
          <w:rFonts w:ascii="Times New Roman" w:hAnsi="Times New Roman"/>
          <w:szCs w:val="24"/>
        </w:rPr>
        <w:t>os sutarties kopiją,</w:t>
      </w:r>
      <w:r w:rsidR="00C359C0" w:rsidRPr="00C359C0">
        <w:t xml:space="preserve"> </w:t>
      </w:r>
      <w:r w:rsidR="00C359C0" w:rsidRPr="00C359C0">
        <w:rPr>
          <w:rFonts w:ascii="Times New Roman" w:hAnsi="Times New Roman"/>
          <w:szCs w:val="24"/>
        </w:rPr>
        <w:t>Paskolos gav</w:t>
      </w:r>
      <w:r w:rsidR="00C359C0" w:rsidRPr="00C359C0">
        <w:rPr>
          <w:rFonts w:ascii="Times New Roman" w:hAnsi="Times New Roman" w:hint="eastAsia"/>
          <w:szCs w:val="24"/>
        </w:rPr>
        <w:t>ė</w:t>
      </w:r>
      <w:r w:rsidR="00C359C0" w:rsidRPr="00C359C0">
        <w:rPr>
          <w:rFonts w:ascii="Times New Roman" w:hAnsi="Times New Roman"/>
          <w:szCs w:val="24"/>
        </w:rPr>
        <w:t>jo deklaracij</w:t>
      </w:r>
      <w:r w:rsidR="00C359C0">
        <w:rPr>
          <w:rFonts w:ascii="Times New Roman" w:hAnsi="Times New Roman"/>
          <w:szCs w:val="24"/>
        </w:rPr>
        <w:t>ą,</w:t>
      </w:r>
      <w:r w:rsidRPr="008D59BF">
        <w:rPr>
          <w:rFonts w:ascii="Times New Roman" w:hAnsi="Times New Roman"/>
          <w:szCs w:val="24"/>
        </w:rPr>
        <w:t xml:space="preserve"> SVV </w:t>
      </w:r>
      <w:r w:rsidR="00A9084C" w:rsidRPr="008D59BF">
        <w:rPr>
          <w:rFonts w:ascii="Times New Roman" w:hAnsi="Times New Roman"/>
          <w:szCs w:val="24"/>
        </w:rPr>
        <w:t xml:space="preserve">subjekto </w:t>
      </w:r>
      <w:r w:rsidRPr="008D59BF">
        <w:rPr>
          <w:rFonts w:ascii="Times New Roman" w:hAnsi="Times New Roman"/>
          <w:szCs w:val="24"/>
        </w:rPr>
        <w:t>statuso deklaraciją,</w:t>
      </w:r>
      <w:r w:rsidR="00E04DA0" w:rsidRPr="008D59BF">
        <w:rPr>
          <w:rFonts w:ascii="Times New Roman" w:hAnsi="Times New Roman"/>
          <w:i/>
          <w:szCs w:val="24"/>
        </w:rPr>
        <w:t xml:space="preserve"> </w:t>
      </w:r>
      <w:r w:rsidR="00C90F56" w:rsidRPr="008D59BF">
        <w:rPr>
          <w:rFonts w:ascii="Times New Roman" w:hAnsi="Times New Roman"/>
          <w:szCs w:val="24"/>
        </w:rPr>
        <w:t xml:space="preserve">Paskolos gavėjo </w:t>
      </w:r>
      <w:r w:rsidR="000D5101" w:rsidRPr="0039333B">
        <w:rPr>
          <w:rFonts w:ascii="Times New Roman" w:hAnsi="Times New Roman"/>
          <w:szCs w:val="24"/>
        </w:rPr>
        <w:t xml:space="preserve">verslo planą, </w:t>
      </w:r>
      <w:r w:rsidR="002E0714" w:rsidRPr="0039333B">
        <w:rPr>
          <w:rFonts w:ascii="Times New Roman" w:hAnsi="Times New Roman"/>
          <w:szCs w:val="24"/>
        </w:rPr>
        <w:t>į</w:t>
      </w:r>
      <w:r w:rsidR="00C359C0" w:rsidRPr="0039333B">
        <w:rPr>
          <w:rFonts w:ascii="Times New Roman" w:hAnsi="Times New Roman"/>
          <w:szCs w:val="24"/>
        </w:rPr>
        <w:t>rodymus</w:t>
      </w:r>
      <w:r w:rsidR="0075419F" w:rsidRPr="0039333B">
        <w:rPr>
          <w:rFonts w:ascii="Times New Roman" w:hAnsi="Times New Roman"/>
          <w:szCs w:val="24"/>
        </w:rPr>
        <w:t xml:space="preserve"> ir informaciją, patvirtinančia, kad </w:t>
      </w:r>
      <w:r w:rsidR="002E0714" w:rsidRPr="0039333B">
        <w:t xml:space="preserve">Paskoloms buvo taikomi tokie patys PGP2 priemonės valdytojo administravimo ir kiti mokesčiai, kurie atitinka įprastą PGP2 priemonės valdytojo veiklą ir praktiką, ir kurie buvo taikomi iki 2020 m. kovo 16 d., arba </w:t>
      </w:r>
      <w:r w:rsidR="0075419F" w:rsidRPr="0039333B">
        <w:t>Paskol</w:t>
      </w:r>
      <w:r w:rsidR="0092143C" w:rsidRPr="0039333B">
        <w:t>ų</w:t>
      </w:r>
      <w:r w:rsidR="0075419F" w:rsidRPr="0039333B">
        <w:t xml:space="preserve">, kuriomis gerinamos </w:t>
      </w:r>
      <w:r w:rsidR="0092143C" w:rsidRPr="0039333B">
        <w:t xml:space="preserve">finansavimo </w:t>
      </w:r>
      <w:r w:rsidR="0075419F" w:rsidRPr="0039333B">
        <w:t xml:space="preserve">sąlygos Paskolų gavėjams, atveju Paskolos gavėjui nebuvo bloginamos </w:t>
      </w:r>
      <w:r w:rsidR="0092143C" w:rsidRPr="0039333B">
        <w:t xml:space="preserve">kitos </w:t>
      </w:r>
      <w:r w:rsidR="0075419F" w:rsidRPr="0039333B">
        <w:t>Paskolos grąžinimo</w:t>
      </w:r>
      <w:r w:rsidR="0092143C" w:rsidRPr="0039333B">
        <w:t xml:space="preserve"> ar užtikrinimo</w:t>
      </w:r>
      <w:r w:rsidR="0075419F" w:rsidRPr="0039333B">
        <w:t xml:space="preserve"> sąlygos, t. y. nebuvo didinama palūkanų norma, sutrumpintas Paskolos grąžinimo terminas ir nebuvo pritaikytos papildomos Paskolos gr</w:t>
      </w:r>
      <w:r w:rsidR="0075419F" w:rsidRPr="0039333B">
        <w:rPr>
          <w:rFonts w:hint="eastAsia"/>
        </w:rPr>
        <w:t>ąž</w:t>
      </w:r>
      <w:r w:rsidR="0075419F" w:rsidRPr="0039333B">
        <w:t>inimo u</w:t>
      </w:r>
      <w:r w:rsidR="0075419F" w:rsidRPr="0039333B">
        <w:rPr>
          <w:rFonts w:hint="eastAsia"/>
        </w:rPr>
        <w:t>ž</w:t>
      </w:r>
      <w:r w:rsidR="0075419F" w:rsidRPr="0039333B">
        <w:t>tikrinimo priemon</w:t>
      </w:r>
      <w:r w:rsidR="0075419F" w:rsidRPr="0039333B">
        <w:rPr>
          <w:rFonts w:hint="eastAsia"/>
        </w:rPr>
        <w:t>ė</w:t>
      </w:r>
      <w:r w:rsidR="0075419F" w:rsidRPr="0039333B">
        <w:t>s</w:t>
      </w:r>
      <w:r w:rsidR="002E0714" w:rsidRPr="0039333B">
        <w:t>)</w:t>
      </w:r>
      <w:r w:rsidR="00764360">
        <w:t xml:space="preserve">, </w:t>
      </w:r>
      <w:r w:rsidR="0074300A" w:rsidRPr="0039333B">
        <w:rPr>
          <w:rFonts w:ascii="Times New Roman" w:hAnsi="Times New Roman"/>
          <w:szCs w:val="24"/>
        </w:rPr>
        <w:t>Paskol</w:t>
      </w:r>
      <w:r w:rsidRPr="0039333B">
        <w:rPr>
          <w:rFonts w:ascii="Times New Roman" w:hAnsi="Times New Roman"/>
          <w:szCs w:val="24"/>
        </w:rPr>
        <w:t xml:space="preserve">os panaudojimo ir grąžinimo duomenis </w:t>
      </w:r>
      <w:r w:rsidR="00952351" w:rsidRPr="0039333B">
        <w:rPr>
          <w:rFonts w:ascii="Times New Roman" w:hAnsi="Times New Roman"/>
          <w:szCs w:val="24"/>
        </w:rPr>
        <w:t>(</w:t>
      </w:r>
      <w:r w:rsidR="00025163" w:rsidRPr="0039333B">
        <w:rPr>
          <w:rFonts w:ascii="Times New Roman" w:hAnsi="Times New Roman"/>
          <w:szCs w:val="24"/>
        </w:rPr>
        <w:t xml:space="preserve">PGP2 priemonės valdytojo ir (ar) </w:t>
      </w:r>
      <w:r w:rsidR="00952351" w:rsidRPr="0039333B">
        <w:rPr>
          <w:rFonts w:ascii="Times New Roman" w:hAnsi="Times New Roman"/>
          <w:szCs w:val="24"/>
        </w:rPr>
        <w:t>Paskolos</w:t>
      </w:r>
      <w:r w:rsidR="00952351" w:rsidRPr="008D59BF">
        <w:rPr>
          <w:rFonts w:ascii="Times New Roman" w:hAnsi="Times New Roman"/>
          <w:szCs w:val="24"/>
        </w:rPr>
        <w:t xml:space="preserve"> gavėjo sąskaitos išraš</w:t>
      </w:r>
      <w:r w:rsidR="00213664">
        <w:rPr>
          <w:rFonts w:ascii="Times New Roman" w:hAnsi="Times New Roman"/>
          <w:szCs w:val="24"/>
        </w:rPr>
        <w:t>ą</w:t>
      </w:r>
      <w:r w:rsidR="00952351" w:rsidRPr="008D59BF">
        <w:rPr>
          <w:rFonts w:ascii="Times New Roman" w:hAnsi="Times New Roman"/>
          <w:szCs w:val="24"/>
        </w:rPr>
        <w:t xml:space="preserve"> ir (ar) kit</w:t>
      </w:r>
      <w:r w:rsidR="00213664">
        <w:rPr>
          <w:rFonts w:ascii="Times New Roman" w:hAnsi="Times New Roman"/>
          <w:szCs w:val="24"/>
        </w:rPr>
        <w:t>us</w:t>
      </w:r>
      <w:r w:rsidR="00952351" w:rsidRPr="008D59BF">
        <w:rPr>
          <w:rFonts w:ascii="Times New Roman" w:hAnsi="Times New Roman"/>
          <w:szCs w:val="24"/>
        </w:rPr>
        <w:t xml:space="preserve"> papildom</w:t>
      </w:r>
      <w:r w:rsidR="00213664">
        <w:rPr>
          <w:rFonts w:ascii="Times New Roman" w:hAnsi="Times New Roman"/>
          <w:szCs w:val="24"/>
        </w:rPr>
        <w:t>us</w:t>
      </w:r>
      <w:r w:rsidR="00952351" w:rsidRPr="008D59BF">
        <w:rPr>
          <w:rFonts w:ascii="Times New Roman" w:hAnsi="Times New Roman"/>
          <w:szCs w:val="24"/>
        </w:rPr>
        <w:t xml:space="preserve"> dokument</w:t>
      </w:r>
      <w:r w:rsidR="00213664">
        <w:rPr>
          <w:rFonts w:ascii="Times New Roman" w:hAnsi="Times New Roman"/>
          <w:szCs w:val="24"/>
        </w:rPr>
        <w:t>us</w:t>
      </w:r>
      <w:r w:rsidR="00952351" w:rsidRPr="008D59BF">
        <w:rPr>
          <w:rFonts w:ascii="Times New Roman" w:hAnsi="Times New Roman"/>
          <w:szCs w:val="24"/>
        </w:rPr>
        <w:t>),</w:t>
      </w:r>
      <w:r w:rsidRPr="008D59BF">
        <w:rPr>
          <w:rFonts w:ascii="Times New Roman" w:hAnsi="Times New Roman"/>
          <w:szCs w:val="24"/>
        </w:rPr>
        <w:t xml:space="preserve"> </w:t>
      </w:r>
      <w:r w:rsidR="0074300A" w:rsidRPr="008D59BF">
        <w:rPr>
          <w:rFonts w:ascii="Times New Roman" w:hAnsi="Times New Roman"/>
          <w:szCs w:val="24"/>
        </w:rPr>
        <w:t>Paskol</w:t>
      </w:r>
      <w:r w:rsidRPr="008D59BF">
        <w:rPr>
          <w:rFonts w:ascii="Times New Roman" w:hAnsi="Times New Roman"/>
          <w:szCs w:val="24"/>
        </w:rPr>
        <w:t>os panaudojimą</w:t>
      </w:r>
      <w:r w:rsidR="007070D1" w:rsidRPr="008D59BF">
        <w:rPr>
          <w:rFonts w:ascii="Times New Roman" w:hAnsi="Times New Roman"/>
          <w:szCs w:val="24"/>
        </w:rPr>
        <w:t xml:space="preserve"> pagrindžiančius dokumentus</w:t>
      </w:r>
      <w:r w:rsidR="00213664">
        <w:rPr>
          <w:rFonts w:ascii="Times New Roman" w:hAnsi="Times New Roman"/>
          <w:szCs w:val="24"/>
        </w:rPr>
        <w:t xml:space="preserve"> </w:t>
      </w:r>
      <w:r w:rsidR="00213664" w:rsidRPr="00213664">
        <w:rPr>
          <w:rFonts w:ascii="Times New Roman" w:hAnsi="Times New Roman"/>
          <w:szCs w:val="24"/>
        </w:rPr>
        <w:t>(PGP2 priemon</w:t>
      </w:r>
      <w:r w:rsidR="00213664" w:rsidRPr="00213664">
        <w:rPr>
          <w:rFonts w:ascii="Times New Roman" w:hAnsi="Times New Roman" w:hint="eastAsia"/>
          <w:szCs w:val="24"/>
        </w:rPr>
        <w:t>ė</w:t>
      </w:r>
      <w:r w:rsidR="00213664" w:rsidRPr="00213664">
        <w:rPr>
          <w:rFonts w:ascii="Times New Roman" w:hAnsi="Times New Roman"/>
          <w:szCs w:val="24"/>
        </w:rPr>
        <w:t>s valdytojo ir (ar) Paskolos gav</w:t>
      </w:r>
      <w:r w:rsidR="00213664" w:rsidRPr="00213664">
        <w:rPr>
          <w:rFonts w:ascii="Times New Roman" w:hAnsi="Times New Roman" w:hint="eastAsia"/>
          <w:szCs w:val="24"/>
        </w:rPr>
        <w:t>ė</w:t>
      </w:r>
      <w:r w:rsidR="00213664" w:rsidRPr="00213664">
        <w:rPr>
          <w:rFonts w:ascii="Times New Roman" w:hAnsi="Times New Roman"/>
          <w:szCs w:val="24"/>
        </w:rPr>
        <w:t>jo s</w:t>
      </w:r>
      <w:r w:rsidR="00213664" w:rsidRPr="00213664">
        <w:rPr>
          <w:rFonts w:ascii="Times New Roman" w:hAnsi="Times New Roman" w:hint="eastAsia"/>
          <w:szCs w:val="24"/>
        </w:rPr>
        <w:t>ą</w:t>
      </w:r>
      <w:r w:rsidR="00213664" w:rsidRPr="00213664">
        <w:rPr>
          <w:rFonts w:ascii="Times New Roman" w:hAnsi="Times New Roman"/>
          <w:szCs w:val="24"/>
        </w:rPr>
        <w:t>skait</w:t>
      </w:r>
      <w:r w:rsidR="00213664">
        <w:rPr>
          <w:rFonts w:ascii="Times New Roman" w:hAnsi="Times New Roman"/>
          <w:szCs w:val="24"/>
        </w:rPr>
        <w:t>ų</w:t>
      </w:r>
      <w:r w:rsidR="00213664" w:rsidRPr="00213664">
        <w:rPr>
          <w:rFonts w:ascii="Times New Roman" w:hAnsi="Times New Roman"/>
          <w:szCs w:val="24"/>
        </w:rPr>
        <w:t xml:space="preserve"> išraš</w:t>
      </w:r>
      <w:r w:rsidR="00213664">
        <w:rPr>
          <w:rFonts w:ascii="Times New Roman" w:hAnsi="Times New Roman"/>
          <w:szCs w:val="24"/>
        </w:rPr>
        <w:t>ai)</w:t>
      </w:r>
      <w:r w:rsidR="007070D1" w:rsidRPr="00350AF5">
        <w:rPr>
          <w:rFonts w:ascii="Times New Roman" w:hAnsi="Times New Roman"/>
          <w:szCs w:val="24"/>
        </w:rPr>
        <w:t xml:space="preserve"> </w:t>
      </w:r>
      <w:r w:rsidRPr="00681E5F">
        <w:rPr>
          <w:rFonts w:ascii="Times New Roman" w:hAnsi="Times New Roman"/>
          <w:szCs w:val="24"/>
        </w:rPr>
        <w:t xml:space="preserve">ir </w:t>
      </w:r>
      <w:r w:rsidR="00BF3800">
        <w:rPr>
          <w:rFonts w:ascii="Times New Roman" w:hAnsi="Times New Roman"/>
          <w:szCs w:val="24"/>
        </w:rPr>
        <w:t>Paskolų</w:t>
      </w:r>
      <w:r w:rsidR="00D56C2B" w:rsidRPr="006541B2">
        <w:rPr>
          <w:rFonts w:ascii="Times New Roman" w:hAnsi="Times New Roman"/>
          <w:szCs w:val="24"/>
        </w:rPr>
        <w:t xml:space="preserve"> </w:t>
      </w:r>
      <w:r w:rsidRPr="00E96BFD">
        <w:rPr>
          <w:rFonts w:ascii="Times New Roman" w:hAnsi="Times New Roman"/>
          <w:szCs w:val="24"/>
        </w:rPr>
        <w:t>grąžinimo duomenis (</w:t>
      </w:r>
      <w:r w:rsidR="00FD6E88" w:rsidRPr="00E96BFD">
        <w:rPr>
          <w:rFonts w:ascii="Times New Roman" w:hAnsi="Times New Roman"/>
          <w:szCs w:val="24"/>
        </w:rPr>
        <w:t>pvz.</w:t>
      </w:r>
      <w:r w:rsidR="007E1B88" w:rsidRPr="00E96BFD">
        <w:rPr>
          <w:rFonts w:ascii="Times New Roman" w:hAnsi="Times New Roman"/>
          <w:szCs w:val="24"/>
        </w:rPr>
        <w:t>:</w:t>
      </w:r>
      <w:r w:rsidR="00FD6E88" w:rsidRPr="00E96BFD">
        <w:rPr>
          <w:rFonts w:ascii="Times New Roman" w:hAnsi="Times New Roman"/>
          <w:szCs w:val="24"/>
        </w:rPr>
        <w:t xml:space="preserve"> </w:t>
      </w:r>
      <w:r w:rsidR="008D59BF">
        <w:rPr>
          <w:rFonts w:ascii="Times New Roman" w:hAnsi="Times New Roman"/>
          <w:szCs w:val="24"/>
        </w:rPr>
        <w:t>PGP2</w:t>
      </w:r>
      <w:r w:rsidR="007F2564" w:rsidRPr="008D59BF">
        <w:rPr>
          <w:rFonts w:ascii="Times New Roman" w:hAnsi="Times New Roman"/>
          <w:szCs w:val="24"/>
        </w:rPr>
        <w:t xml:space="preserve"> priemonės</w:t>
      </w:r>
      <w:r w:rsidRPr="000D74EC">
        <w:rPr>
          <w:rFonts w:ascii="Times New Roman" w:hAnsi="Times New Roman"/>
          <w:szCs w:val="24"/>
        </w:rPr>
        <w:t xml:space="preserve"> </w:t>
      </w:r>
      <w:r w:rsidR="007F2564" w:rsidRPr="000D74EC">
        <w:rPr>
          <w:rFonts w:ascii="Times New Roman" w:hAnsi="Times New Roman"/>
          <w:szCs w:val="24"/>
        </w:rPr>
        <w:t xml:space="preserve">valdytojo </w:t>
      </w:r>
      <w:r w:rsidR="00FD6E88" w:rsidRPr="000D74EC">
        <w:rPr>
          <w:rFonts w:ascii="Times New Roman" w:hAnsi="Times New Roman"/>
          <w:szCs w:val="24"/>
        </w:rPr>
        <w:t>sąskaitos išrašas ar kitas dokumentas, patvirtin</w:t>
      </w:r>
      <w:r w:rsidR="00182B8A" w:rsidRPr="000D74EC">
        <w:rPr>
          <w:rFonts w:ascii="Times New Roman" w:hAnsi="Times New Roman"/>
          <w:szCs w:val="24"/>
        </w:rPr>
        <w:t>an</w:t>
      </w:r>
      <w:r w:rsidR="00FD6E88" w:rsidRPr="000D74EC">
        <w:rPr>
          <w:rFonts w:ascii="Times New Roman" w:hAnsi="Times New Roman"/>
          <w:szCs w:val="24"/>
        </w:rPr>
        <w:t>t</w:t>
      </w:r>
      <w:r w:rsidR="00182B8A" w:rsidRPr="000D74EC">
        <w:rPr>
          <w:rFonts w:ascii="Times New Roman" w:hAnsi="Times New Roman"/>
          <w:szCs w:val="24"/>
        </w:rPr>
        <w:t>i</w:t>
      </w:r>
      <w:r w:rsidR="00FD6E88" w:rsidRPr="000D74EC">
        <w:rPr>
          <w:rFonts w:ascii="Times New Roman" w:hAnsi="Times New Roman"/>
          <w:szCs w:val="24"/>
        </w:rPr>
        <w:t>s</w:t>
      </w:r>
      <w:r w:rsidR="007F2564" w:rsidRPr="001B7542">
        <w:rPr>
          <w:rFonts w:ascii="Times New Roman" w:hAnsi="Times New Roman"/>
          <w:szCs w:val="24"/>
        </w:rPr>
        <w:t xml:space="preserve"> </w:t>
      </w:r>
      <w:r w:rsidR="00BF3800">
        <w:rPr>
          <w:rFonts w:ascii="Times New Roman" w:hAnsi="Times New Roman"/>
          <w:szCs w:val="24"/>
        </w:rPr>
        <w:t>Paskolos</w:t>
      </w:r>
      <w:r w:rsidR="00BF3800" w:rsidRPr="001B7542">
        <w:rPr>
          <w:rFonts w:ascii="Times New Roman" w:hAnsi="Times New Roman"/>
          <w:szCs w:val="24"/>
        </w:rPr>
        <w:t xml:space="preserve"> </w:t>
      </w:r>
      <w:r w:rsidR="007F2564" w:rsidRPr="001B7542">
        <w:rPr>
          <w:rFonts w:ascii="Times New Roman" w:hAnsi="Times New Roman"/>
          <w:szCs w:val="24"/>
        </w:rPr>
        <w:t xml:space="preserve">gavėjo grąžintas </w:t>
      </w:r>
      <w:r w:rsidR="00A41401">
        <w:rPr>
          <w:rFonts w:ascii="Times New Roman" w:hAnsi="Times New Roman"/>
          <w:szCs w:val="24"/>
        </w:rPr>
        <w:t>sumas</w:t>
      </w:r>
      <w:r w:rsidR="007F2564" w:rsidRPr="001B7542">
        <w:rPr>
          <w:rFonts w:ascii="Times New Roman" w:hAnsi="Times New Roman"/>
          <w:szCs w:val="24"/>
        </w:rPr>
        <w:t xml:space="preserve"> pagal </w:t>
      </w:r>
      <w:r w:rsidR="00B9121C">
        <w:rPr>
          <w:rFonts w:ascii="Times New Roman" w:hAnsi="Times New Roman"/>
          <w:szCs w:val="24"/>
        </w:rPr>
        <w:t>Paskolos sutartis</w:t>
      </w:r>
      <w:r w:rsidRPr="001B7542">
        <w:rPr>
          <w:rFonts w:ascii="Times New Roman" w:hAnsi="Times New Roman"/>
          <w:szCs w:val="24"/>
        </w:rPr>
        <w:t>),</w:t>
      </w:r>
      <w:r w:rsidR="007070D1" w:rsidRPr="001B7542">
        <w:rPr>
          <w:rFonts w:ascii="Times New Roman" w:hAnsi="Times New Roman"/>
          <w:szCs w:val="24"/>
        </w:rPr>
        <w:t xml:space="preserve"> </w:t>
      </w:r>
      <w:r w:rsidR="00457ADC" w:rsidRPr="001B7542">
        <w:rPr>
          <w:rFonts w:ascii="Times New Roman" w:hAnsi="Times New Roman"/>
          <w:szCs w:val="24"/>
        </w:rPr>
        <w:t>su skolų pa</w:t>
      </w:r>
      <w:r w:rsidR="00457ADC" w:rsidRPr="000D74EC">
        <w:rPr>
          <w:rFonts w:ascii="Times New Roman" w:hAnsi="Times New Roman"/>
          <w:szCs w:val="24"/>
        </w:rPr>
        <w:t xml:space="preserve">gal Problemines </w:t>
      </w:r>
      <w:r w:rsidR="008D0B5D" w:rsidRPr="000D74EC">
        <w:rPr>
          <w:rFonts w:ascii="Times New Roman" w:hAnsi="Times New Roman"/>
          <w:szCs w:val="24"/>
        </w:rPr>
        <w:t>p</w:t>
      </w:r>
      <w:r w:rsidR="00457ADC" w:rsidRPr="000D74EC">
        <w:rPr>
          <w:rFonts w:ascii="Times New Roman" w:hAnsi="Times New Roman"/>
          <w:szCs w:val="24"/>
        </w:rPr>
        <w:t>askolas išieškojimu susijusius dokumentu</w:t>
      </w:r>
      <w:r w:rsidR="00C65F64" w:rsidRPr="000D74EC">
        <w:rPr>
          <w:rFonts w:ascii="Times New Roman" w:hAnsi="Times New Roman"/>
          <w:szCs w:val="24"/>
        </w:rPr>
        <w:t>s</w:t>
      </w:r>
      <w:r w:rsidR="00457ADC" w:rsidRPr="000D74EC">
        <w:rPr>
          <w:rFonts w:ascii="Times New Roman" w:hAnsi="Times New Roman"/>
          <w:szCs w:val="24"/>
        </w:rPr>
        <w:t xml:space="preserve"> </w:t>
      </w:r>
      <w:r w:rsidR="007E3E6D" w:rsidRPr="000D74EC">
        <w:rPr>
          <w:rFonts w:ascii="Times New Roman" w:hAnsi="Times New Roman"/>
          <w:szCs w:val="24"/>
        </w:rPr>
        <w:t>(</w:t>
      </w:r>
      <w:r w:rsidR="00105C5D" w:rsidRPr="000D74EC">
        <w:rPr>
          <w:rFonts w:ascii="Times New Roman" w:hAnsi="Times New Roman"/>
        </w:rPr>
        <w:t xml:space="preserve">išieškotą sumą </w:t>
      </w:r>
      <w:r w:rsidR="00105C5D" w:rsidRPr="000D74EC">
        <w:rPr>
          <w:rFonts w:ascii="Times New Roman" w:hAnsi="Times New Roman"/>
          <w:szCs w:val="24"/>
        </w:rPr>
        <w:t>patvirtinan</w:t>
      </w:r>
      <w:r w:rsidR="00C92A44" w:rsidRPr="000D74EC">
        <w:rPr>
          <w:rFonts w:ascii="Times New Roman" w:hAnsi="Times New Roman"/>
          <w:szCs w:val="24"/>
        </w:rPr>
        <w:t>čius</w:t>
      </w:r>
      <w:r w:rsidR="00105C5D" w:rsidRPr="000D74EC">
        <w:rPr>
          <w:rFonts w:ascii="Times New Roman" w:hAnsi="Times New Roman"/>
          <w:szCs w:val="24"/>
        </w:rPr>
        <w:t xml:space="preserve"> dokument</w:t>
      </w:r>
      <w:r w:rsidR="00C92A44" w:rsidRPr="000D74EC">
        <w:rPr>
          <w:rFonts w:ascii="Times New Roman" w:hAnsi="Times New Roman"/>
          <w:szCs w:val="24"/>
        </w:rPr>
        <w:t>us</w:t>
      </w:r>
      <w:r w:rsidR="00105C5D" w:rsidRPr="000D74EC">
        <w:rPr>
          <w:rFonts w:ascii="Times New Roman" w:hAnsi="Times New Roman"/>
          <w:szCs w:val="24"/>
        </w:rPr>
        <w:t>,</w:t>
      </w:r>
      <w:r w:rsidR="00C65F64" w:rsidRPr="000D74EC">
        <w:rPr>
          <w:rFonts w:ascii="Times New Roman" w:hAnsi="Times New Roman"/>
          <w:szCs w:val="24"/>
        </w:rPr>
        <w:t xml:space="preserve"> tretiesiems asmenims mokėtinas išieškojimo išlaidas</w:t>
      </w:r>
      <w:r w:rsidR="00105C5D" w:rsidRPr="000D74EC">
        <w:rPr>
          <w:rFonts w:ascii="Times New Roman" w:hAnsi="Times New Roman"/>
          <w:szCs w:val="24"/>
        </w:rPr>
        <w:t xml:space="preserve"> </w:t>
      </w:r>
      <w:r w:rsidR="00C502E1" w:rsidRPr="000D74EC">
        <w:rPr>
          <w:rFonts w:ascii="Times New Roman" w:hAnsi="Times New Roman"/>
          <w:szCs w:val="24"/>
        </w:rPr>
        <w:t>patvirtinan</w:t>
      </w:r>
      <w:r w:rsidR="00C92A44" w:rsidRPr="000D74EC">
        <w:rPr>
          <w:rFonts w:ascii="Times New Roman" w:hAnsi="Times New Roman"/>
          <w:szCs w:val="24"/>
        </w:rPr>
        <w:t>čius</w:t>
      </w:r>
      <w:r w:rsidR="007E3E6D" w:rsidRPr="000D74EC">
        <w:rPr>
          <w:rFonts w:ascii="Times New Roman" w:hAnsi="Times New Roman"/>
          <w:szCs w:val="24"/>
        </w:rPr>
        <w:t xml:space="preserve"> dokument</w:t>
      </w:r>
      <w:r w:rsidR="00C92A44" w:rsidRPr="000D74EC">
        <w:rPr>
          <w:rFonts w:ascii="Times New Roman" w:hAnsi="Times New Roman"/>
          <w:szCs w:val="24"/>
        </w:rPr>
        <w:t>us</w:t>
      </w:r>
      <w:r w:rsidR="00105C5D" w:rsidRPr="000D74EC">
        <w:rPr>
          <w:rFonts w:ascii="Times New Roman" w:hAnsi="Times New Roman"/>
          <w:szCs w:val="24"/>
        </w:rPr>
        <w:t>)</w:t>
      </w:r>
      <w:r w:rsidR="007E3E6D" w:rsidRPr="000D74EC">
        <w:rPr>
          <w:rFonts w:ascii="Times New Roman" w:hAnsi="Times New Roman"/>
          <w:szCs w:val="24"/>
        </w:rPr>
        <w:t xml:space="preserve"> </w:t>
      </w:r>
      <w:r w:rsidR="00EB24A8" w:rsidRPr="000D74EC">
        <w:rPr>
          <w:rFonts w:ascii="Times New Roman" w:hAnsi="Times New Roman"/>
          <w:szCs w:val="24"/>
        </w:rPr>
        <w:t>bei k</w:t>
      </w:r>
      <w:r w:rsidR="00B93028" w:rsidRPr="000D74EC">
        <w:rPr>
          <w:rFonts w:ascii="Times New Roman" w:hAnsi="Times New Roman"/>
          <w:szCs w:val="24"/>
        </w:rPr>
        <w:t>itą</w:t>
      </w:r>
      <w:r w:rsidR="00EB24A8" w:rsidRPr="000D74EC">
        <w:rPr>
          <w:rFonts w:ascii="Times New Roman" w:hAnsi="Times New Roman"/>
        </w:rPr>
        <w:t xml:space="preserve"> su Sutarties įgyvendinimu susijusią informaciją</w:t>
      </w:r>
      <w:r w:rsidR="002E005F">
        <w:rPr>
          <w:rFonts w:ascii="Times New Roman" w:hAnsi="Times New Roman"/>
          <w:szCs w:val="24"/>
        </w:rPr>
        <w:t>.</w:t>
      </w:r>
      <w:r w:rsidR="002E005F" w:rsidRPr="002E005F">
        <w:t xml:space="preserve"> </w:t>
      </w:r>
      <w:r w:rsidR="002E005F" w:rsidRPr="001B0F39">
        <w:t xml:space="preserve">Atgręžtinių Lizingo sandorių atveju, PGP2 priemonės valdytojas </w:t>
      </w:r>
      <w:r w:rsidR="002E005F">
        <w:t xml:space="preserve">nekaupia Paskolos panaudojimą pagrindžiančių dokumentų, tačiau </w:t>
      </w:r>
      <w:r w:rsidR="002E005F" w:rsidRPr="001B0F39">
        <w:t>Paskolos sutart</w:t>
      </w:r>
      <w:r w:rsidR="002E005F">
        <w:t>yje</w:t>
      </w:r>
      <w:r w:rsidR="002E005F" w:rsidRPr="001B0F39">
        <w:t xml:space="preserve"> </w:t>
      </w:r>
      <w:r w:rsidR="002E005F">
        <w:t xml:space="preserve">privalo nustatyti </w:t>
      </w:r>
      <w:r w:rsidR="002E005F" w:rsidRPr="001B0F39">
        <w:t>pareig</w:t>
      </w:r>
      <w:r w:rsidR="002E005F">
        <w:t>ą</w:t>
      </w:r>
      <w:r w:rsidR="002E005F" w:rsidRPr="001B0F39">
        <w:t xml:space="preserve"> Paskolos gavėj</w:t>
      </w:r>
      <w:r w:rsidR="002E005F">
        <w:t>ui</w:t>
      </w:r>
      <w:r w:rsidR="002E005F" w:rsidRPr="001B0F39">
        <w:t xml:space="preserve"> nenaudoti Paskolos lėšų pagal PGP2 priemonę netinkamoms išlaidoms</w:t>
      </w:r>
      <w:r w:rsidR="002E005F">
        <w:t>,</w:t>
      </w:r>
      <w:r w:rsidR="002E005F" w:rsidRPr="001B0F39">
        <w:t xml:space="preserve"> </w:t>
      </w:r>
      <w:r w:rsidR="002E005F">
        <w:t xml:space="preserve">kaip nustatyta Sutarties 5.2 punkte, </w:t>
      </w:r>
      <w:r w:rsidR="002E005F" w:rsidRPr="001B0F39">
        <w:t>finansuoti</w:t>
      </w:r>
      <w:r w:rsidR="002E005F">
        <w:t>;</w:t>
      </w:r>
    </w:p>
    <w:p w14:paraId="2B999B76" w14:textId="3C5308AE" w:rsidR="004C7663" w:rsidRPr="001B7542" w:rsidRDefault="004C7663" w:rsidP="000D74EC">
      <w:pPr>
        <w:numPr>
          <w:ilvl w:val="2"/>
          <w:numId w:val="5"/>
        </w:numPr>
        <w:tabs>
          <w:tab w:val="left" w:pos="851"/>
        </w:tabs>
        <w:spacing w:line="276" w:lineRule="auto"/>
        <w:ind w:left="-851" w:firstLine="851"/>
        <w:jc w:val="both"/>
        <w:rPr>
          <w:rFonts w:ascii="Times New Roman" w:hAnsi="Times New Roman"/>
          <w:caps/>
        </w:rPr>
      </w:pPr>
      <w:r w:rsidRPr="0019518E">
        <w:rPr>
          <w:rFonts w:ascii="Times New Roman" w:hAnsi="Times New Roman"/>
          <w:szCs w:val="24"/>
        </w:rPr>
        <w:t xml:space="preserve">į Portfelį </w:t>
      </w:r>
      <w:r w:rsidR="00783B65" w:rsidRPr="0019518E">
        <w:rPr>
          <w:rFonts w:ascii="Times New Roman" w:hAnsi="Times New Roman"/>
          <w:szCs w:val="24"/>
        </w:rPr>
        <w:t>į</w:t>
      </w:r>
      <w:r w:rsidRPr="00DF564B">
        <w:rPr>
          <w:rFonts w:ascii="Times New Roman" w:hAnsi="Times New Roman"/>
          <w:szCs w:val="24"/>
        </w:rPr>
        <w:t xml:space="preserve">traukti </w:t>
      </w:r>
      <w:r w:rsidR="00783B65" w:rsidRPr="00DF564B">
        <w:rPr>
          <w:rFonts w:ascii="Times New Roman" w:hAnsi="Times New Roman"/>
          <w:szCs w:val="24"/>
        </w:rPr>
        <w:t xml:space="preserve">tik Tinkamumo sąlygas </w:t>
      </w:r>
      <w:r w:rsidR="00783B65" w:rsidRPr="00EF0171">
        <w:rPr>
          <w:rFonts w:ascii="Times New Roman" w:hAnsi="Times New Roman"/>
          <w:szCs w:val="24"/>
        </w:rPr>
        <w:t>atitinkančias Paskolas</w:t>
      </w:r>
      <w:r w:rsidR="00783B65" w:rsidRPr="000A2436">
        <w:rPr>
          <w:rFonts w:ascii="Times New Roman" w:hAnsi="Times New Roman"/>
          <w:szCs w:val="24"/>
        </w:rPr>
        <w:t xml:space="preserve"> </w:t>
      </w:r>
      <w:r w:rsidRPr="000A2436">
        <w:rPr>
          <w:rFonts w:ascii="Times New Roman" w:hAnsi="Times New Roman"/>
          <w:szCs w:val="24"/>
        </w:rPr>
        <w:t>iki Tinkamumo laikotarpio pabaigos</w:t>
      </w:r>
      <w:r w:rsidR="00DA4B1E" w:rsidRPr="000A2436">
        <w:rPr>
          <w:rFonts w:ascii="Times New Roman" w:hAnsi="Times New Roman"/>
          <w:szCs w:val="24"/>
        </w:rPr>
        <w:t>.</w:t>
      </w:r>
    </w:p>
    <w:p w14:paraId="419B8047" w14:textId="69927334" w:rsidR="00E61DD3" w:rsidRPr="001B7542" w:rsidRDefault="00E61DD3" w:rsidP="001B7542">
      <w:pPr>
        <w:numPr>
          <w:ilvl w:val="2"/>
          <w:numId w:val="5"/>
        </w:numPr>
        <w:tabs>
          <w:tab w:val="left" w:pos="851"/>
        </w:tabs>
        <w:spacing w:line="276" w:lineRule="auto"/>
        <w:ind w:left="-851" w:firstLine="851"/>
        <w:jc w:val="both"/>
        <w:rPr>
          <w:rFonts w:ascii="Times New Roman" w:hAnsi="Times New Roman"/>
          <w:caps/>
        </w:rPr>
      </w:pPr>
      <w:r w:rsidRPr="0019518E">
        <w:rPr>
          <w:rFonts w:ascii="Times New Roman" w:hAnsi="Times New Roman"/>
          <w:szCs w:val="24"/>
        </w:rPr>
        <w:t>atlikti skolų išieškojimą</w:t>
      </w:r>
      <w:r w:rsidR="00516968" w:rsidRPr="0019518E">
        <w:rPr>
          <w:rFonts w:ascii="Times New Roman" w:hAnsi="Times New Roman"/>
          <w:szCs w:val="24"/>
        </w:rPr>
        <w:t xml:space="preserve"> </w:t>
      </w:r>
      <w:r w:rsidR="00BB52AC" w:rsidRPr="00DF564B">
        <w:rPr>
          <w:rFonts w:ascii="Times New Roman" w:hAnsi="Times New Roman"/>
          <w:szCs w:val="24"/>
        </w:rPr>
        <w:t>pagal P</w:t>
      </w:r>
      <w:r w:rsidR="00945404" w:rsidRPr="00EF0171">
        <w:rPr>
          <w:rFonts w:ascii="Times New Roman" w:hAnsi="Times New Roman"/>
          <w:szCs w:val="24"/>
        </w:rPr>
        <w:t xml:space="preserve">roblemines </w:t>
      </w:r>
      <w:r w:rsidR="008D0B5D" w:rsidRPr="00EF0171">
        <w:rPr>
          <w:rFonts w:ascii="Times New Roman" w:hAnsi="Times New Roman"/>
          <w:szCs w:val="24"/>
        </w:rPr>
        <w:t>p</w:t>
      </w:r>
      <w:r w:rsidR="00BB52AC" w:rsidRPr="00EF0171">
        <w:rPr>
          <w:rFonts w:ascii="Times New Roman" w:hAnsi="Times New Roman"/>
          <w:szCs w:val="24"/>
        </w:rPr>
        <w:t>askolas</w:t>
      </w:r>
      <w:r w:rsidR="001E64BD" w:rsidRPr="00625AE3">
        <w:rPr>
          <w:rFonts w:ascii="Times New Roman" w:hAnsi="Times New Roman"/>
          <w:szCs w:val="24"/>
        </w:rPr>
        <w:t>,</w:t>
      </w:r>
      <w:r w:rsidR="00BB52AC" w:rsidRPr="00625AE3">
        <w:rPr>
          <w:rFonts w:ascii="Times New Roman" w:hAnsi="Times New Roman"/>
          <w:szCs w:val="24"/>
        </w:rPr>
        <w:t xml:space="preserve"> už </w:t>
      </w:r>
      <w:r w:rsidR="00BB52AC" w:rsidRPr="001B6B61">
        <w:rPr>
          <w:rFonts w:ascii="Times New Roman" w:hAnsi="Times New Roman"/>
          <w:szCs w:val="24"/>
        </w:rPr>
        <w:t xml:space="preserve">kurias </w:t>
      </w:r>
      <w:r w:rsidR="00A476AD" w:rsidRPr="001B6B61">
        <w:rPr>
          <w:rFonts w:ascii="Times New Roman" w:hAnsi="Times New Roman"/>
          <w:szCs w:val="24"/>
        </w:rPr>
        <w:t>išmokėta</w:t>
      </w:r>
      <w:r w:rsidR="00BB52AC" w:rsidRPr="00EE4119">
        <w:rPr>
          <w:rFonts w:ascii="Times New Roman" w:hAnsi="Times New Roman"/>
          <w:szCs w:val="24"/>
        </w:rPr>
        <w:t xml:space="preserve"> Garantijos išmoka</w:t>
      </w:r>
      <w:r w:rsidR="009C08BB" w:rsidRPr="00CE10B2">
        <w:rPr>
          <w:rFonts w:ascii="Times New Roman" w:hAnsi="Times New Roman"/>
          <w:szCs w:val="24"/>
        </w:rPr>
        <w:t>,</w:t>
      </w:r>
      <w:r w:rsidR="00945404" w:rsidRPr="00C13124">
        <w:rPr>
          <w:rFonts w:ascii="Times New Roman" w:hAnsi="Times New Roman"/>
          <w:szCs w:val="24"/>
        </w:rPr>
        <w:t xml:space="preserve"> ir</w:t>
      </w:r>
      <w:r w:rsidR="00BB52AC" w:rsidRPr="00120B28">
        <w:rPr>
          <w:rFonts w:ascii="Times New Roman" w:hAnsi="Times New Roman"/>
          <w:szCs w:val="24"/>
        </w:rPr>
        <w:t xml:space="preserve"> Sutartyje nustatyta</w:t>
      </w:r>
      <w:r w:rsidR="00C07530" w:rsidRPr="004129C6">
        <w:rPr>
          <w:rFonts w:ascii="Times New Roman" w:hAnsi="Times New Roman"/>
          <w:szCs w:val="24"/>
        </w:rPr>
        <w:t>is dydžiais bei</w:t>
      </w:r>
      <w:r w:rsidR="00BB52AC" w:rsidRPr="00B673BE">
        <w:rPr>
          <w:rFonts w:ascii="Times New Roman" w:hAnsi="Times New Roman"/>
          <w:szCs w:val="24"/>
        </w:rPr>
        <w:t xml:space="preserve"> tvarka </w:t>
      </w:r>
      <w:r w:rsidR="00516968" w:rsidRPr="00000A9F">
        <w:rPr>
          <w:rFonts w:ascii="Times New Roman" w:hAnsi="Times New Roman"/>
          <w:szCs w:val="24"/>
        </w:rPr>
        <w:t xml:space="preserve">pervesti išieškotas </w:t>
      </w:r>
      <w:r w:rsidR="00E95CC6">
        <w:rPr>
          <w:rFonts w:ascii="Times New Roman" w:hAnsi="Times New Roman"/>
          <w:szCs w:val="24"/>
        </w:rPr>
        <w:t xml:space="preserve">ir (ar) susigrąžintas </w:t>
      </w:r>
      <w:r w:rsidR="00516968" w:rsidRPr="00000A9F">
        <w:rPr>
          <w:rFonts w:ascii="Times New Roman" w:hAnsi="Times New Roman"/>
          <w:szCs w:val="24"/>
        </w:rPr>
        <w:t>suma</w:t>
      </w:r>
      <w:r w:rsidR="00BB52AC" w:rsidRPr="00000A9F">
        <w:rPr>
          <w:rFonts w:ascii="Times New Roman" w:hAnsi="Times New Roman"/>
          <w:szCs w:val="24"/>
        </w:rPr>
        <w:t>s į Einamąją sąskaitą;</w:t>
      </w:r>
    </w:p>
    <w:p w14:paraId="5302CDCA" w14:textId="0C0AFF7A" w:rsidR="00E61DD3" w:rsidRPr="001B7542" w:rsidRDefault="00516968" w:rsidP="001B7542">
      <w:pPr>
        <w:numPr>
          <w:ilvl w:val="2"/>
          <w:numId w:val="5"/>
        </w:numPr>
        <w:tabs>
          <w:tab w:val="left" w:pos="851"/>
        </w:tabs>
        <w:spacing w:line="276" w:lineRule="auto"/>
        <w:ind w:left="-851" w:firstLine="851"/>
        <w:jc w:val="both"/>
        <w:rPr>
          <w:rFonts w:ascii="Times New Roman" w:hAnsi="Times New Roman"/>
          <w:caps/>
        </w:rPr>
      </w:pPr>
      <w:r w:rsidRPr="0019518E">
        <w:rPr>
          <w:rFonts w:ascii="Times New Roman" w:hAnsi="Times New Roman"/>
          <w:szCs w:val="24"/>
        </w:rPr>
        <w:t>Paskol</w:t>
      </w:r>
      <w:r w:rsidR="009C08BB" w:rsidRPr="0019518E">
        <w:rPr>
          <w:rFonts w:ascii="Times New Roman" w:hAnsi="Times New Roman"/>
          <w:szCs w:val="24"/>
        </w:rPr>
        <w:t>os</w:t>
      </w:r>
      <w:r w:rsidRPr="00DF564B">
        <w:rPr>
          <w:rFonts w:ascii="Times New Roman" w:hAnsi="Times New Roman"/>
          <w:szCs w:val="24"/>
        </w:rPr>
        <w:t xml:space="preserve"> sutarčių ir reikalavimo tei</w:t>
      </w:r>
      <w:r w:rsidRPr="00EF0171">
        <w:rPr>
          <w:rFonts w:ascii="Times New Roman" w:hAnsi="Times New Roman"/>
          <w:szCs w:val="24"/>
        </w:rPr>
        <w:t>sų pagal Paskol</w:t>
      </w:r>
      <w:r w:rsidR="009C08BB" w:rsidRPr="00EF0171">
        <w:rPr>
          <w:rFonts w:ascii="Times New Roman" w:hAnsi="Times New Roman"/>
          <w:szCs w:val="24"/>
        </w:rPr>
        <w:t>os</w:t>
      </w:r>
      <w:r w:rsidRPr="00EF0171">
        <w:rPr>
          <w:rFonts w:ascii="Times New Roman" w:hAnsi="Times New Roman"/>
          <w:szCs w:val="24"/>
        </w:rPr>
        <w:t xml:space="preserve"> sutartis neperleisti tretiesiems asmenims be „Invegos“ raštiško sutikimo;</w:t>
      </w:r>
    </w:p>
    <w:p w14:paraId="761B31FC" w14:textId="579108EB" w:rsidR="002C7D81" w:rsidRPr="00000A9F" w:rsidRDefault="002C7D81" w:rsidP="00471573">
      <w:pPr>
        <w:numPr>
          <w:ilvl w:val="2"/>
          <w:numId w:val="5"/>
        </w:numPr>
        <w:tabs>
          <w:tab w:val="left" w:pos="851"/>
        </w:tabs>
        <w:spacing w:line="276" w:lineRule="auto"/>
        <w:ind w:left="-851" w:firstLine="851"/>
        <w:jc w:val="both"/>
        <w:rPr>
          <w:rFonts w:ascii="Times New Roman" w:hAnsi="Times New Roman"/>
          <w:caps/>
          <w:szCs w:val="24"/>
        </w:rPr>
      </w:pPr>
      <w:r w:rsidRPr="0019518E">
        <w:rPr>
          <w:rFonts w:ascii="Times New Roman" w:hAnsi="Times New Roman"/>
          <w:szCs w:val="24"/>
        </w:rPr>
        <w:t xml:space="preserve">leisti </w:t>
      </w:r>
      <w:r w:rsidR="008E5685" w:rsidRPr="0019518E">
        <w:rPr>
          <w:rFonts w:ascii="Times New Roman" w:hAnsi="Times New Roman"/>
          <w:szCs w:val="24"/>
        </w:rPr>
        <w:t xml:space="preserve">Audito institucijų atstovams </w:t>
      </w:r>
      <w:r w:rsidRPr="00DF564B">
        <w:rPr>
          <w:rFonts w:ascii="Times New Roman" w:hAnsi="Times New Roman"/>
          <w:szCs w:val="24"/>
        </w:rPr>
        <w:t xml:space="preserve">atlikti </w:t>
      </w:r>
      <w:r w:rsidR="00DF51A8" w:rsidRPr="00EF0171">
        <w:rPr>
          <w:rFonts w:ascii="Times New Roman" w:hAnsi="Times New Roman"/>
          <w:szCs w:val="24"/>
        </w:rPr>
        <w:t>PGP</w:t>
      </w:r>
      <w:r w:rsidR="00471573" w:rsidRPr="00EF0171">
        <w:rPr>
          <w:rFonts w:ascii="Times New Roman" w:hAnsi="Times New Roman"/>
          <w:szCs w:val="24"/>
        </w:rPr>
        <w:t>2</w:t>
      </w:r>
      <w:r w:rsidR="00B05BD3" w:rsidRPr="00EF0171">
        <w:rPr>
          <w:rFonts w:ascii="Times New Roman" w:hAnsi="Times New Roman"/>
          <w:szCs w:val="24"/>
        </w:rPr>
        <w:t xml:space="preserve"> priemonės</w:t>
      </w:r>
      <w:r w:rsidR="00FD432D" w:rsidRPr="00EF0171">
        <w:rPr>
          <w:rFonts w:ascii="Times New Roman" w:hAnsi="Times New Roman"/>
          <w:szCs w:val="24"/>
        </w:rPr>
        <w:t xml:space="preserve"> valdytojo</w:t>
      </w:r>
      <w:r w:rsidR="007D65E5" w:rsidRPr="00EF0171">
        <w:rPr>
          <w:rFonts w:ascii="Times New Roman" w:hAnsi="Times New Roman"/>
          <w:szCs w:val="24"/>
        </w:rPr>
        <w:t xml:space="preserve"> </w:t>
      </w:r>
      <w:r w:rsidR="00FD432D" w:rsidRPr="00EF0171">
        <w:rPr>
          <w:rFonts w:ascii="Times New Roman" w:hAnsi="Times New Roman"/>
          <w:szCs w:val="24"/>
        </w:rPr>
        <w:t>ūkinės ir finansinės veiklos, kiek tai susiję su PGP</w:t>
      </w:r>
      <w:r w:rsidR="00903BAF">
        <w:rPr>
          <w:rFonts w:ascii="Times New Roman" w:hAnsi="Times New Roman"/>
          <w:szCs w:val="24"/>
        </w:rPr>
        <w:t>2</w:t>
      </w:r>
      <w:r w:rsidR="00FD432D" w:rsidRPr="00EF0171">
        <w:rPr>
          <w:rFonts w:ascii="Times New Roman" w:hAnsi="Times New Roman"/>
          <w:szCs w:val="24"/>
        </w:rPr>
        <w:t xml:space="preserve"> priemonės įgyvendinimu,</w:t>
      </w:r>
      <w:r w:rsidR="00FD432D" w:rsidRPr="001B6B61">
        <w:rPr>
          <w:rFonts w:ascii="Times New Roman" w:hAnsi="Times New Roman"/>
          <w:szCs w:val="24"/>
        </w:rPr>
        <w:t xml:space="preserve"> auditą ir (ar) patikrą, </w:t>
      </w:r>
      <w:r w:rsidR="00D03065" w:rsidRPr="001B6B61">
        <w:rPr>
          <w:rFonts w:ascii="Times New Roman" w:hAnsi="Times New Roman"/>
          <w:szCs w:val="24"/>
        </w:rPr>
        <w:t xml:space="preserve">iki </w:t>
      </w:r>
      <w:r w:rsidR="00D03065" w:rsidRPr="00EE4119">
        <w:rPr>
          <w:rFonts w:ascii="Times New Roman" w:hAnsi="Times New Roman"/>
          <w:szCs w:val="24"/>
        </w:rPr>
        <w:t xml:space="preserve">Paskolos gavėjo lygmens </w:t>
      </w:r>
      <w:r w:rsidR="00FD432D" w:rsidRPr="00EE4119">
        <w:rPr>
          <w:rFonts w:ascii="Times New Roman" w:hAnsi="Times New Roman"/>
          <w:szCs w:val="24"/>
        </w:rPr>
        <w:t>kontroliuoti Sutarties vykdymą bei vykdyti gautas Audito institucijų rekomendacijas</w:t>
      </w:r>
      <w:r w:rsidR="00FD432D" w:rsidRPr="00B673BE">
        <w:rPr>
          <w:rFonts w:ascii="Times New Roman" w:hAnsi="Times New Roman"/>
          <w:szCs w:val="24"/>
        </w:rPr>
        <w:t>;</w:t>
      </w:r>
    </w:p>
    <w:p w14:paraId="51F06B98" w14:textId="2388B9A2" w:rsidR="00CB785D" w:rsidRPr="00A808A2" w:rsidRDefault="000A01D5" w:rsidP="008607D9">
      <w:pPr>
        <w:numPr>
          <w:ilvl w:val="2"/>
          <w:numId w:val="5"/>
        </w:numPr>
        <w:tabs>
          <w:tab w:val="left" w:pos="851"/>
        </w:tabs>
        <w:spacing w:line="276" w:lineRule="auto"/>
        <w:ind w:left="-851" w:firstLine="851"/>
        <w:jc w:val="both"/>
        <w:rPr>
          <w:szCs w:val="24"/>
        </w:rPr>
      </w:pPr>
      <w:r w:rsidRPr="008607D9">
        <w:rPr>
          <w:rFonts w:ascii="Times New Roman" w:hAnsi="Times New Roman"/>
          <w:szCs w:val="24"/>
        </w:rPr>
        <w:t>s</w:t>
      </w:r>
      <w:r w:rsidR="00B05BD3" w:rsidRPr="008607D9">
        <w:rPr>
          <w:rFonts w:ascii="Times New Roman" w:hAnsi="Times New Roman"/>
          <w:szCs w:val="24"/>
        </w:rPr>
        <w:t xml:space="preserve">augoti </w:t>
      </w:r>
      <w:r w:rsidR="00337C2B" w:rsidRPr="008607D9">
        <w:rPr>
          <w:rFonts w:ascii="Times New Roman" w:hAnsi="Times New Roman"/>
          <w:szCs w:val="24"/>
        </w:rPr>
        <w:t xml:space="preserve">3.3.9 punkte nurodytus </w:t>
      </w:r>
      <w:r w:rsidR="00B05BD3" w:rsidRPr="008607D9">
        <w:rPr>
          <w:rFonts w:ascii="Times New Roman" w:hAnsi="Times New Roman"/>
          <w:szCs w:val="24"/>
        </w:rPr>
        <w:t>su Paskolomis</w:t>
      </w:r>
      <w:r w:rsidR="00A25FF4" w:rsidRPr="008607D9">
        <w:rPr>
          <w:rFonts w:ascii="Times New Roman" w:hAnsi="Times New Roman"/>
          <w:szCs w:val="24"/>
        </w:rPr>
        <w:t xml:space="preserve"> </w:t>
      </w:r>
      <w:r w:rsidR="00B05BD3" w:rsidRPr="008607D9">
        <w:rPr>
          <w:rFonts w:ascii="Times New Roman" w:hAnsi="Times New Roman"/>
          <w:szCs w:val="24"/>
        </w:rPr>
        <w:t>ir Paskol</w:t>
      </w:r>
      <w:r w:rsidR="009C08BB" w:rsidRPr="008607D9">
        <w:rPr>
          <w:rFonts w:ascii="Times New Roman" w:hAnsi="Times New Roman"/>
          <w:szCs w:val="24"/>
        </w:rPr>
        <w:t>os</w:t>
      </w:r>
      <w:r w:rsidR="00B05BD3" w:rsidRPr="008607D9">
        <w:rPr>
          <w:rFonts w:ascii="Times New Roman" w:hAnsi="Times New Roman"/>
          <w:szCs w:val="24"/>
        </w:rPr>
        <w:t xml:space="preserve"> gavėjais susijusi</w:t>
      </w:r>
      <w:r w:rsidR="00DC05B7" w:rsidRPr="008607D9">
        <w:rPr>
          <w:rFonts w:ascii="Times New Roman" w:hAnsi="Times New Roman"/>
          <w:szCs w:val="24"/>
        </w:rPr>
        <w:t>ų</w:t>
      </w:r>
      <w:r w:rsidR="00B05BD3" w:rsidRPr="008607D9">
        <w:rPr>
          <w:rFonts w:ascii="Times New Roman" w:hAnsi="Times New Roman"/>
          <w:szCs w:val="24"/>
        </w:rPr>
        <w:t xml:space="preserve"> dokument</w:t>
      </w:r>
      <w:r w:rsidR="00DC05B7" w:rsidRPr="008607D9">
        <w:rPr>
          <w:rFonts w:ascii="Times New Roman" w:hAnsi="Times New Roman"/>
          <w:szCs w:val="24"/>
        </w:rPr>
        <w:t>ų originalus arba patvirtintas tikslias jų kopijas</w:t>
      </w:r>
      <w:r w:rsidR="00CB785D" w:rsidRPr="008607D9">
        <w:rPr>
          <w:rFonts w:ascii="Times New Roman" w:hAnsi="Times New Roman"/>
          <w:szCs w:val="24"/>
        </w:rPr>
        <w:t xml:space="preserve"> </w:t>
      </w:r>
      <w:r w:rsidR="00CB785D" w:rsidRPr="00A808A2">
        <w:rPr>
          <w:rFonts w:ascii="Times New Roman" w:hAnsi="Times New Roman"/>
          <w:szCs w:val="24"/>
        </w:rPr>
        <w:t xml:space="preserve">ne trumpiau nei 10 (dešimt) metų po kiekvienos atitinkamos Paskolos sutarties termino pabaigos; </w:t>
      </w:r>
    </w:p>
    <w:p w14:paraId="0C597F85" w14:textId="77B5A97D" w:rsidR="00B05BD3" w:rsidRPr="0001439C" w:rsidRDefault="00DC05B7" w:rsidP="0001439C">
      <w:pPr>
        <w:numPr>
          <w:ilvl w:val="2"/>
          <w:numId w:val="5"/>
        </w:numPr>
        <w:tabs>
          <w:tab w:val="left" w:pos="851"/>
        </w:tabs>
        <w:spacing w:line="276" w:lineRule="auto"/>
        <w:ind w:left="-851" w:firstLine="851"/>
        <w:jc w:val="both"/>
        <w:rPr>
          <w:rFonts w:ascii="Times New Roman" w:hAnsi="Times New Roman"/>
          <w:caps/>
        </w:rPr>
      </w:pPr>
      <w:r w:rsidRPr="0070622F">
        <w:rPr>
          <w:rFonts w:ascii="Times New Roman" w:hAnsi="Times New Roman"/>
          <w:szCs w:val="24"/>
        </w:rPr>
        <w:t>Dokumentai gali būti saugomi bendrai priimtinose duomenų laikmenose, įskaitant elektronines dokumentų originalų versijas ar dokumentus, kurių versijos yra tik elektroninės</w:t>
      </w:r>
      <w:r w:rsidR="00801951" w:rsidRPr="0070622F">
        <w:rPr>
          <w:rFonts w:ascii="Times New Roman" w:hAnsi="Times New Roman"/>
          <w:szCs w:val="24"/>
        </w:rPr>
        <w:t>;</w:t>
      </w:r>
    </w:p>
    <w:p w14:paraId="607DC53D" w14:textId="3A066A11" w:rsidR="00B05BD3" w:rsidRPr="001B6B61" w:rsidRDefault="00B05BD3" w:rsidP="00471573">
      <w:pPr>
        <w:numPr>
          <w:ilvl w:val="2"/>
          <w:numId w:val="5"/>
        </w:numPr>
        <w:tabs>
          <w:tab w:val="left" w:pos="851"/>
        </w:tabs>
        <w:spacing w:line="276" w:lineRule="auto"/>
        <w:ind w:left="-851" w:firstLine="851"/>
        <w:jc w:val="both"/>
        <w:rPr>
          <w:rFonts w:ascii="Times New Roman" w:hAnsi="Times New Roman"/>
          <w:caps/>
          <w:szCs w:val="24"/>
        </w:rPr>
      </w:pPr>
      <w:r w:rsidRPr="0019518E">
        <w:rPr>
          <w:rFonts w:ascii="Times New Roman" w:hAnsi="Times New Roman"/>
          <w:szCs w:val="24"/>
        </w:rPr>
        <w:lastRenderedPageBreak/>
        <w:t>dokumentus</w:t>
      </w:r>
      <w:r w:rsidR="000408A2" w:rsidRPr="0019518E">
        <w:rPr>
          <w:rFonts w:ascii="Times New Roman" w:hAnsi="Times New Roman"/>
          <w:szCs w:val="24"/>
        </w:rPr>
        <w:t>,</w:t>
      </w:r>
      <w:r w:rsidRPr="00DF564B">
        <w:rPr>
          <w:rFonts w:ascii="Times New Roman" w:hAnsi="Times New Roman"/>
          <w:szCs w:val="24"/>
        </w:rPr>
        <w:t xml:space="preserve"> reikalingus atlikti auditui </w:t>
      </w:r>
      <w:r w:rsidR="009C08BB" w:rsidRPr="00DF564B">
        <w:rPr>
          <w:rFonts w:ascii="Times New Roman" w:hAnsi="Times New Roman"/>
          <w:szCs w:val="24"/>
        </w:rPr>
        <w:t>ir (</w:t>
      </w:r>
      <w:r w:rsidRPr="00EF0171">
        <w:rPr>
          <w:rFonts w:ascii="Times New Roman" w:hAnsi="Times New Roman"/>
          <w:szCs w:val="24"/>
        </w:rPr>
        <w:t>ar</w:t>
      </w:r>
      <w:r w:rsidR="009C08BB" w:rsidRPr="00EF0171">
        <w:rPr>
          <w:rFonts w:ascii="Times New Roman" w:hAnsi="Times New Roman"/>
          <w:szCs w:val="24"/>
        </w:rPr>
        <w:t>)</w:t>
      </w:r>
      <w:r w:rsidRPr="00EF0171">
        <w:rPr>
          <w:rFonts w:ascii="Times New Roman" w:hAnsi="Times New Roman"/>
          <w:szCs w:val="24"/>
        </w:rPr>
        <w:t xml:space="preserve"> patikroms</w:t>
      </w:r>
      <w:r w:rsidR="000408A2" w:rsidRPr="00EF0171">
        <w:rPr>
          <w:rFonts w:ascii="Times New Roman" w:hAnsi="Times New Roman"/>
          <w:szCs w:val="24"/>
        </w:rPr>
        <w:t>,</w:t>
      </w:r>
      <w:r w:rsidRPr="00EF0171">
        <w:rPr>
          <w:rFonts w:ascii="Times New Roman" w:hAnsi="Times New Roman"/>
          <w:szCs w:val="24"/>
        </w:rPr>
        <w:t xml:space="preserve"> </w:t>
      </w:r>
      <w:r w:rsidR="009C08BB" w:rsidRPr="000A2436">
        <w:rPr>
          <w:rFonts w:ascii="Times New Roman" w:hAnsi="Times New Roman"/>
          <w:szCs w:val="24"/>
        </w:rPr>
        <w:t xml:space="preserve">Audito institucijoms </w:t>
      </w:r>
      <w:r w:rsidR="000408A2" w:rsidRPr="000A2436">
        <w:rPr>
          <w:rFonts w:ascii="Times New Roman" w:hAnsi="Times New Roman"/>
          <w:szCs w:val="24"/>
        </w:rPr>
        <w:t xml:space="preserve">pateikti </w:t>
      </w:r>
      <w:r w:rsidRPr="001B6B61">
        <w:rPr>
          <w:rFonts w:ascii="Times New Roman" w:hAnsi="Times New Roman"/>
          <w:szCs w:val="24"/>
        </w:rPr>
        <w:t>neatlygintinai;</w:t>
      </w:r>
    </w:p>
    <w:p w14:paraId="457B8CC8" w14:textId="4A911AA4" w:rsidR="00636F72" w:rsidRPr="005B45BE" w:rsidRDefault="007D65E5" w:rsidP="005B45BE">
      <w:pPr>
        <w:numPr>
          <w:ilvl w:val="2"/>
          <w:numId w:val="5"/>
        </w:numPr>
        <w:tabs>
          <w:tab w:val="left" w:pos="851"/>
        </w:tabs>
        <w:spacing w:line="276" w:lineRule="auto"/>
        <w:ind w:left="-851" w:firstLine="851"/>
        <w:jc w:val="both"/>
        <w:rPr>
          <w:rFonts w:ascii="Times New Roman" w:hAnsi="Times New Roman"/>
          <w:caps/>
        </w:rPr>
      </w:pPr>
      <w:r w:rsidRPr="005B45BE">
        <w:rPr>
          <w:rFonts w:ascii="Times New Roman" w:hAnsi="Times New Roman"/>
          <w:szCs w:val="24"/>
        </w:rPr>
        <w:t>Tinkamumo</w:t>
      </w:r>
      <w:r w:rsidR="00AA1A71" w:rsidRPr="005B45BE">
        <w:rPr>
          <w:rFonts w:ascii="Times New Roman" w:hAnsi="Times New Roman"/>
          <w:szCs w:val="24"/>
        </w:rPr>
        <w:t xml:space="preserve"> </w:t>
      </w:r>
      <w:r w:rsidR="00412FD7" w:rsidRPr="005B45BE">
        <w:rPr>
          <w:rFonts w:ascii="Times New Roman" w:hAnsi="Times New Roman"/>
          <w:szCs w:val="24"/>
        </w:rPr>
        <w:t xml:space="preserve">laikotarpiu aktyviai viešinti </w:t>
      </w:r>
      <w:r w:rsidR="00DF51A8" w:rsidRPr="006B7DE7">
        <w:rPr>
          <w:rFonts w:ascii="Times New Roman" w:hAnsi="Times New Roman"/>
          <w:szCs w:val="24"/>
        </w:rPr>
        <w:t>PGP</w:t>
      </w:r>
      <w:r w:rsidR="00903BAF">
        <w:rPr>
          <w:rFonts w:ascii="Times New Roman" w:hAnsi="Times New Roman"/>
          <w:szCs w:val="24"/>
        </w:rPr>
        <w:t>2</w:t>
      </w:r>
      <w:r w:rsidR="00412FD7" w:rsidRPr="006B7DE7">
        <w:rPr>
          <w:rFonts w:ascii="Times New Roman" w:hAnsi="Times New Roman"/>
          <w:szCs w:val="24"/>
        </w:rPr>
        <w:t xml:space="preserve"> priemonę ir </w:t>
      </w:r>
      <w:r w:rsidR="00DF51A8" w:rsidRPr="006B7DE7">
        <w:rPr>
          <w:rFonts w:ascii="Times New Roman" w:hAnsi="Times New Roman"/>
          <w:szCs w:val="24"/>
        </w:rPr>
        <w:t>PGP</w:t>
      </w:r>
      <w:r w:rsidR="00903BAF">
        <w:rPr>
          <w:rFonts w:ascii="Times New Roman" w:hAnsi="Times New Roman"/>
          <w:szCs w:val="24"/>
        </w:rPr>
        <w:t>2</w:t>
      </w:r>
      <w:r w:rsidR="00010FB1" w:rsidRPr="006B7DE7">
        <w:rPr>
          <w:rFonts w:ascii="Times New Roman" w:hAnsi="Times New Roman"/>
          <w:szCs w:val="24"/>
        </w:rPr>
        <w:t xml:space="preserve"> priemone gar</w:t>
      </w:r>
      <w:r w:rsidR="00010FB1" w:rsidRPr="00EC50F3">
        <w:rPr>
          <w:rFonts w:ascii="Times New Roman" w:hAnsi="Times New Roman"/>
          <w:szCs w:val="24"/>
        </w:rPr>
        <w:t>antuojamų Paskolų teikimą,</w:t>
      </w:r>
      <w:r w:rsidR="00412FD7" w:rsidRPr="00EC50F3">
        <w:rPr>
          <w:rFonts w:ascii="Times New Roman" w:hAnsi="Times New Roman"/>
          <w:szCs w:val="24"/>
        </w:rPr>
        <w:t xml:space="preserve"> </w:t>
      </w:r>
      <w:r w:rsidRPr="00587254">
        <w:rPr>
          <w:rFonts w:ascii="Times New Roman" w:hAnsi="Times New Roman"/>
          <w:szCs w:val="24"/>
        </w:rPr>
        <w:t xml:space="preserve">o </w:t>
      </w:r>
      <w:r w:rsidR="00412FD7" w:rsidRPr="007A1D86">
        <w:rPr>
          <w:rFonts w:ascii="Times New Roman" w:hAnsi="Times New Roman"/>
          <w:szCs w:val="24"/>
        </w:rPr>
        <w:t xml:space="preserve">informaciją apie </w:t>
      </w:r>
      <w:r w:rsidR="00DF51A8" w:rsidRPr="00350AF5">
        <w:rPr>
          <w:rFonts w:ascii="Times New Roman" w:hAnsi="Times New Roman"/>
          <w:szCs w:val="24"/>
        </w:rPr>
        <w:t>PGP</w:t>
      </w:r>
      <w:r w:rsidR="00903BAF">
        <w:rPr>
          <w:rFonts w:ascii="Times New Roman" w:hAnsi="Times New Roman"/>
          <w:szCs w:val="24"/>
        </w:rPr>
        <w:t>2</w:t>
      </w:r>
      <w:r w:rsidR="00412FD7" w:rsidRPr="00681E5F">
        <w:rPr>
          <w:rFonts w:ascii="Times New Roman" w:hAnsi="Times New Roman"/>
          <w:szCs w:val="24"/>
        </w:rPr>
        <w:t xml:space="preserve"> priemonės sąlygas paskelbti savo interne</w:t>
      </w:r>
      <w:r w:rsidR="00412FD7" w:rsidRPr="006541B2">
        <w:rPr>
          <w:rFonts w:ascii="Times New Roman" w:hAnsi="Times New Roman"/>
          <w:szCs w:val="24"/>
        </w:rPr>
        <w:t>to sveta</w:t>
      </w:r>
      <w:r w:rsidR="00412FD7" w:rsidRPr="005B45BE">
        <w:rPr>
          <w:rFonts w:ascii="Times New Roman" w:hAnsi="Times New Roman"/>
          <w:szCs w:val="24"/>
        </w:rPr>
        <w:t xml:space="preserve">inėje. </w:t>
      </w:r>
      <w:r w:rsidR="00DF51A8" w:rsidRPr="005B45BE">
        <w:rPr>
          <w:rFonts w:ascii="Times New Roman" w:hAnsi="Times New Roman"/>
          <w:szCs w:val="24"/>
        </w:rPr>
        <w:t>PGP</w:t>
      </w:r>
      <w:r w:rsidR="00903BAF">
        <w:rPr>
          <w:rFonts w:ascii="Times New Roman" w:hAnsi="Times New Roman"/>
          <w:szCs w:val="24"/>
        </w:rPr>
        <w:t>2</w:t>
      </w:r>
      <w:r w:rsidR="00495A3F" w:rsidRPr="005B45BE">
        <w:rPr>
          <w:rFonts w:ascii="Times New Roman" w:hAnsi="Times New Roman"/>
          <w:szCs w:val="24"/>
        </w:rPr>
        <w:t xml:space="preserve"> priemonės valdytojas savo</w:t>
      </w:r>
      <w:r w:rsidR="00412FD7" w:rsidRPr="005B45BE">
        <w:rPr>
          <w:rFonts w:ascii="Times New Roman" w:hAnsi="Times New Roman"/>
          <w:szCs w:val="24"/>
        </w:rPr>
        <w:t xml:space="preserve"> iniciatyva </w:t>
      </w:r>
      <w:r w:rsidR="00636F72" w:rsidRPr="005B45BE">
        <w:rPr>
          <w:rFonts w:ascii="Times New Roman" w:hAnsi="Times New Roman"/>
          <w:szCs w:val="24"/>
        </w:rPr>
        <w:t xml:space="preserve">gali </w:t>
      </w:r>
      <w:r w:rsidR="00495A3F" w:rsidRPr="005B45BE">
        <w:rPr>
          <w:rFonts w:ascii="Times New Roman" w:hAnsi="Times New Roman"/>
          <w:szCs w:val="24"/>
        </w:rPr>
        <w:t>taikyti ir kita</w:t>
      </w:r>
      <w:r w:rsidR="00412FD7" w:rsidRPr="005B45BE">
        <w:rPr>
          <w:rFonts w:ascii="Times New Roman" w:hAnsi="Times New Roman"/>
          <w:szCs w:val="24"/>
        </w:rPr>
        <w:t xml:space="preserve">s </w:t>
      </w:r>
      <w:r w:rsidR="009C08BB" w:rsidRPr="005B45BE">
        <w:rPr>
          <w:rFonts w:ascii="Times New Roman" w:hAnsi="Times New Roman"/>
          <w:szCs w:val="24"/>
        </w:rPr>
        <w:t>PGP</w:t>
      </w:r>
      <w:r w:rsidR="00903BAF">
        <w:rPr>
          <w:rFonts w:ascii="Times New Roman" w:hAnsi="Times New Roman"/>
          <w:szCs w:val="24"/>
        </w:rPr>
        <w:t>2</w:t>
      </w:r>
      <w:r w:rsidR="009C08BB" w:rsidRPr="005B45BE">
        <w:rPr>
          <w:rFonts w:ascii="Times New Roman" w:hAnsi="Times New Roman"/>
          <w:szCs w:val="24"/>
        </w:rPr>
        <w:t xml:space="preserve"> priemonės </w:t>
      </w:r>
      <w:r w:rsidR="00412FD7" w:rsidRPr="005B45BE">
        <w:rPr>
          <w:rFonts w:ascii="Times New Roman" w:hAnsi="Times New Roman"/>
          <w:szCs w:val="24"/>
        </w:rPr>
        <w:t>viešinimo priemon</w:t>
      </w:r>
      <w:r w:rsidRPr="005B45BE">
        <w:rPr>
          <w:rFonts w:ascii="Times New Roman" w:hAnsi="Times New Roman"/>
          <w:szCs w:val="24"/>
        </w:rPr>
        <w:t>e</w:t>
      </w:r>
      <w:r w:rsidR="00412FD7" w:rsidRPr="005B45BE">
        <w:rPr>
          <w:rFonts w:ascii="Times New Roman" w:hAnsi="Times New Roman"/>
          <w:szCs w:val="24"/>
        </w:rPr>
        <w:t>s;</w:t>
      </w:r>
    </w:p>
    <w:p w14:paraId="0DAFCA61" w14:textId="3CA5A9BF" w:rsidR="00924261" w:rsidRPr="006B7DE7" w:rsidRDefault="00924261" w:rsidP="0001439C">
      <w:pPr>
        <w:numPr>
          <w:ilvl w:val="2"/>
          <w:numId w:val="5"/>
        </w:numPr>
        <w:tabs>
          <w:tab w:val="left" w:pos="851"/>
        </w:tabs>
        <w:spacing w:line="276" w:lineRule="auto"/>
        <w:ind w:left="-851" w:firstLine="851"/>
        <w:jc w:val="both"/>
        <w:rPr>
          <w:rFonts w:ascii="Times New Roman" w:hAnsi="Times New Roman"/>
          <w:caps/>
        </w:rPr>
      </w:pPr>
      <w:r w:rsidRPr="0019518E">
        <w:rPr>
          <w:rFonts w:ascii="Times New Roman" w:hAnsi="Times New Roman"/>
          <w:szCs w:val="24"/>
        </w:rPr>
        <w:t xml:space="preserve">užtikrinti, kad </w:t>
      </w:r>
      <w:r w:rsidR="0074300A" w:rsidRPr="0019518E">
        <w:rPr>
          <w:rFonts w:ascii="Times New Roman" w:hAnsi="Times New Roman"/>
          <w:szCs w:val="24"/>
        </w:rPr>
        <w:t>Paskol</w:t>
      </w:r>
      <w:r w:rsidR="009C08BB" w:rsidRPr="00DF564B">
        <w:rPr>
          <w:rFonts w:ascii="Times New Roman" w:hAnsi="Times New Roman"/>
          <w:szCs w:val="24"/>
        </w:rPr>
        <w:t>os</w:t>
      </w:r>
      <w:r w:rsidRPr="00EF0171">
        <w:rPr>
          <w:rFonts w:ascii="Times New Roman" w:hAnsi="Times New Roman"/>
          <w:szCs w:val="24"/>
        </w:rPr>
        <w:t xml:space="preserve"> sutartyse</w:t>
      </w:r>
      <w:r w:rsidR="00120753">
        <w:rPr>
          <w:rFonts w:ascii="Times New Roman" w:hAnsi="Times New Roman"/>
          <w:szCs w:val="24"/>
        </w:rPr>
        <w:t xml:space="preserve"> ar susitarimuose prie Paskolos sutarčių,</w:t>
      </w:r>
      <w:r w:rsidRPr="00EF0171">
        <w:rPr>
          <w:rFonts w:ascii="Times New Roman" w:hAnsi="Times New Roman"/>
          <w:szCs w:val="24"/>
        </w:rPr>
        <w:t xml:space="preserve"> </w:t>
      </w:r>
      <w:proofErr w:type="spellStart"/>
      <w:r w:rsidRPr="00EF0171">
        <w:rPr>
          <w:rFonts w:ascii="Times New Roman" w:hAnsi="Times New Roman"/>
          <w:i/>
          <w:szCs w:val="24"/>
        </w:rPr>
        <w:t>inter</w:t>
      </w:r>
      <w:proofErr w:type="spellEnd"/>
      <w:r w:rsidRPr="00EF0171">
        <w:rPr>
          <w:rFonts w:ascii="Times New Roman" w:hAnsi="Times New Roman"/>
          <w:i/>
          <w:szCs w:val="24"/>
        </w:rPr>
        <w:t xml:space="preserve"> alia </w:t>
      </w:r>
      <w:r w:rsidRPr="00EF0171">
        <w:rPr>
          <w:rFonts w:ascii="Times New Roman" w:hAnsi="Times New Roman"/>
          <w:szCs w:val="24"/>
        </w:rPr>
        <w:t>būtų nustatyta</w:t>
      </w:r>
      <w:r w:rsidR="00677D8B" w:rsidRPr="00EF0171">
        <w:rPr>
          <w:rFonts w:ascii="Times New Roman" w:hAnsi="Times New Roman"/>
          <w:szCs w:val="24"/>
        </w:rPr>
        <w:t xml:space="preserve">, </w:t>
      </w:r>
      <w:r w:rsidR="009C08BB" w:rsidRPr="00EF0171">
        <w:rPr>
          <w:rFonts w:ascii="Times New Roman" w:hAnsi="Times New Roman"/>
          <w:szCs w:val="24"/>
        </w:rPr>
        <w:t>jog</w:t>
      </w:r>
      <w:r w:rsidRPr="000A2436">
        <w:rPr>
          <w:rFonts w:ascii="Times New Roman" w:hAnsi="Times New Roman"/>
          <w:szCs w:val="24"/>
        </w:rPr>
        <w:t>:</w:t>
      </w:r>
    </w:p>
    <w:p w14:paraId="6AA39D5E" w14:textId="25F21A1A" w:rsidR="00F21761" w:rsidRDefault="00783085" w:rsidP="006B7DE7">
      <w:pPr>
        <w:numPr>
          <w:ilvl w:val="3"/>
          <w:numId w:val="5"/>
        </w:numPr>
        <w:tabs>
          <w:tab w:val="left" w:pos="851"/>
        </w:tabs>
        <w:spacing w:line="276" w:lineRule="auto"/>
        <w:ind w:left="-851" w:firstLine="851"/>
        <w:jc w:val="both"/>
        <w:rPr>
          <w:rFonts w:ascii="Times New Roman" w:hAnsi="Times New Roman"/>
          <w:szCs w:val="24"/>
        </w:rPr>
      </w:pPr>
      <w:r>
        <w:rPr>
          <w:rFonts w:ascii="Times New Roman" w:hAnsi="Times New Roman"/>
          <w:szCs w:val="24"/>
        </w:rPr>
        <w:t xml:space="preserve"> </w:t>
      </w:r>
      <w:r w:rsidR="006F56CA" w:rsidRPr="0019518E">
        <w:rPr>
          <w:rFonts w:ascii="Times New Roman" w:hAnsi="Times New Roman"/>
          <w:szCs w:val="24"/>
        </w:rPr>
        <w:t>P</w:t>
      </w:r>
      <w:r w:rsidR="00C17DB9" w:rsidRPr="0019518E">
        <w:rPr>
          <w:rFonts w:ascii="Times New Roman" w:hAnsi="Times New Roman"/>
          <w:szCs w:val="24"/>
        </w:rPr>
        <w:t>askola</w:t>
      </w:r>
      <w:r w:rsidR="00C17DB9" w:rsidRPr="00EF0171">
        <w:rPr>
          <w:rFonts w:ascii="Times New Roman" w:hAnsi="Times New Roman"/>
          <w:szCs w:val="24"/>
        </w:rPr>
        <w:t xml:space="preserve"> yra garantuota </w:t>
      </w:r>
      <w:r w:rsidR="00C2632B">
        <w:rPr>
          <w:rFonts w:ascii="Times New Roman" w:hAnsi="Times New Roman"/>
          <w:szCs w:val="24"/>
        </w:rPr>
        <w:t>Lietuvos valstybės biudžeto lėšomis</w:t>
      </w:r>
      <w:r w:rsidR="003B7859" w:rsidRPr="00EE4119">
        <w:rPr>
          <w:rFonts w:ascii="Times New Roman" w:hAnsi="Times New Roman"/>
          <w:szCs w:val="24"/>
        </w:rPr>
        <w:t>;</w:t>
      </w:r>
      <w:r w:rsidR="00545D2E">
        <w:rPr>
          <w:rFonts w:ascii="Times New Roman" w:hAnsi="Times New Roman"/>
          <w:szCs w:val="24"/>
        </w:rPr>
        <w:t xml:space="preserve"> </w:t>
      </w:r>
    </w:p>
    <w:p w14:paraId="4CEF32E1" w14:textId="6144C2CD" w:rsidR="00926204" w:rsidRPr="00F30103" w:rsidRDefault="00783085" w:rsidP="006B7DE7">
      <w:pPr>
        <w:numPr>
          <w:ilvl w:val="3"/>
          <w:numId w:val="5"/>
        </w:numPr>
        <w:tabs>
          <w:tab w:val="left" w:pos="851"/>
        </w:tabs>
        <w:spacing w:line="276" w:lineRule="auto"/>
        <w:ind w:left="-851" w:firstLine="851"/>
        <w:jc w:val="both"/>
        <w:rPr>
          <w:rFonts w:ascii="Times New Roman" w:hAnsi="Times New Roman"/>
          <w:szCs w:val="24"/>
        </w:rPr>
      </w:pPr>
      <w:r>
        <w:rPr>
          <w:rFonts w:ascii="Times New Roman" w:eastAsia="Calibri" w:hAnsi="Times New Roman"/>
          <w:szCs w:val="24"/>
        </w:rPr>
        <w:t xml:space="preserve"> </w:t>
      </w:r>
      <w:r w:rsidR="00926204" w:rsidRPr="00C13124">
        <w:rPr>
          <w:rFonts w:ascii="Times New Roman" w:eastAsia="Calibri" w:hAnsi="Times New Roman"/>
          <w:szCs w:val="24"/>
        </w:rPr>
        <w:t>Pa</w:t>
      </w:r>
      <w:r w:rsidR="00926204" w:rsidRPr="00120B28">
        <w:rPr>
          <w:rFonts w:ascii="Times New Roman" w:eastAsia="Calibri" w:hAnsi="Times New Roman"/>
          <w:szCs w:val="24"/>
        </w:rPr>
        <w:t>skolos</w:t>
      </w:r>
      <w:r w:rsidR="00926204" w:rsidRPr="004129C6">
        <w:rPr>
          <w:rFonts w:ascii="Times New Roman" w:eastAsia="Calibri" w:hAnsi="Times New Roman"/>
          <w:szCs w:val="24"/>
        </w:rPr>
        <w:t xml:space="preserve"> gavėjui yra žinoma, kad</w:t>
      </w:r>
      <w:r w:rsidR="00BB52AC" w:rsidRPr="004129C6">
        <w:rPr>
          <w:rFonts w:ascii="Times New Roman" w:eastAsia="Calibri" w:hAnsi="Times New Roman"/>
          <w:szCs w:val="24"/>
        </w:rPr>
        <w:t xml:space="preserve"> Portfeline garantija </w:t>
      </w:r>
      <w:r w:rsidR="00BB52AC" w:rsidRPr="00B673BE">
        <w:rPr>
          <w:rFonts w:ascii="Times New Roman" w:eastAsia="Calibri" w:hAnsi="Times New Roman"/>
          <w:szCs w:val="24"/>
        </w:rPr>
        <w:t>garantuota</w:t>
      </w:r>
      <w:r w:rsidR="00926204" w:rsidRPr="00000A9F">
        <w:rPr>
          <w:rFonts w:ascii="Times New Roman" w:eastAsia="Calibri" w:hAnsi="Times New Roman"/>
          <w:szCs w:val="24"/>
        </w:rPr>
        <w:t xml:space="preserve"> Paskola</w:t>
      </w:r>
      <w:r w:rsidR="00926204" w:rsidRPr="002116AD">
        <w:rPr>
          <w:rFonts w:ascii="Times New Roman" w:eastAsia="Calibri" w:hAnsi="Times New Roman"/>
          <w:szCs w:val="24"/>
        </w:rPr>
        <w:t xml:space="preserve"> yra </w:t>
      </w:r>
      <w:r w:rsidR="00926204" w:rsidRPr="00AC48DA">
        <w:rPr>
          <w:rFonts w:ascii="Times New Roman" w:eastAsia="Calibri" w:hAnsi="Times New Roman"/>
          <w:szCs w:val="24"/>
        </w:rPr>
        <w:t>suteikiama</w:t>
      </w:r>
      <w:r w:rsidR="00926204" w:rsidRPr="00A678EC">
        <w:rPr>
          <w:rFonts w:ascii="Times New Roman" w:eastAsia="Calibri" w:hAnsi="Times New Roman"/>
          <w:szCs w:val="24"/>
        </w:rPr>
        <w:t xml:space="preserve"> su </w:t>
      </w:r>
      <w:r w:rsidR="007C66D3">
        <w:rPr>
          <w:rFonts w:ascii="Times New Roman" w:eastAsia="Calibri" w:hAnsi="Times New Roman"/>
          <w:iCs/>
          <w:szCs w:val="24"/>
        </w:rPr>
        <w:t>v</w:t>
      </w:r>
      <w:r w:rsidR="00DC1DE2">
        <w:rPr>
          <w:rFonts w:ascii="Times New Roman" w:eastAsia="Calibri" w:hAnsi="Times New Roman"/>
          <w:szCs w:val="24"/>
        </w:rPr>
        <w:t>alstybės</w:t>
      </w:r>
      <w:r w:rsidR="00C17DB9" w:rsidRPr="004900E9">
        <w:rPr>
          <w:rFonts w:ascii="Times New Roman" w:eastAsia="Calibri" w:hAnsi="Times New Roman"/>
          <w:szCs w:val="24"/>
        </w:rPr>
        <w:t xml:space="preserve"> pagalba</w:t>
      </w:r>
      <w:r w:rsidR="007C66D3">
        <w:rPr>
          <w:rFonts w:ascii="Times New Roman" w:eastAsia="Calibri" w:hAnsi="Times New Roman"/>
          <w:szCs w:val="24"/>
        </w:rPr>
        <w:t xml:space="preserve">, kuri teikiama pagal </w:t>
      </w:r>
      <w:r w:rsidR="007C66D3" w:rsidRPr="0019518E">
        <w:rPr>
          <w:szCs w:val="24"/>
        </w:rPr>
        <w:t>2020 m. kovo 19 d. Europos Komisijos komunikat</w:t>
      </w:r>
      <w:r w:rsidR="007C66D3">
        <w:rPr>
          <w:szCs w:val="24"/>
        </w:rPr>
        <w:t>ą</w:t>
      </w:r>
      <w:r w:rsidR="007C66D3" w:rsidRPr="0019518E">
        <w:rPr>
          <w:szCs w:val="24"/>
        </w:rPr>
        <w:t xml:space="preserve"> dėl Laikinosios valstybės pagalbos priemonių, skirtų ekonomikai remti reaguojant į dabartinį COVID-19 protrūkį, sistemos</w:t>
      </w:r>
      <w:r w:rsidR="00926204" w:rsidRPr="00F30103">
        <w:rPr>
          <w:rFonts w:ascii="Times New Roman" w:eastAsia="Calibri" w:hAnsi="Times New Roman"/>
          <w:szCs w:val="24"/>
        </w:rPr>
        <w:t>;</w:t>
      </w:r>
    </w:p>
    <w:p w14:paraId="0F7FBEA7" w14:textId="6CE6C636" w:rsidR="005D516C" w:rsidRPr="0019518E" w:rsidRDefault="00783085" w:rsidP="006B7DE7">
      <w:pPr>
        <w:numPr>
          <w:ilvl w:val="3"/>
          <w:numId w:val="5"/>
        </w:numPr>
        <w:tabs>
          <w:tab w:val="left" w:pos="851"/>
        </w:tabs>
        <w:spacing w:line="276" w:lineRule="auto"/>
        <w:ind w:left="-851" w:firstLine="851"/>
        <w:jc w:val="both"/>
        <w:rPr>
          <w:rFonts w:ascii="Times New Roman" w:hAnsi="Times New Roman"/>
          <w:szCs w:val="24"/>
        </w:rPr>
      </w:pPr>
      <w:r>
        <w:rPr>
          <w:rFonts w:ascii="Times New Roman" w:hAnsi="Times New Roman"/>
          <w:szCs w:val="24"/>
        </w:rPr>
        <w:t xml:space="preserve"> </w:t>
      </w:r>
      <w:r w:rsidR="00DF51A8" w:rsidRPr="008A2A60">
        <w:rPr>
          <w:rFonts w:ascii="Times New Roman" w:hAnsi="Times New Roman"/>
          <w:szCs w:val="24"/>
        </w:rPr>
        <w:t>PGP</w:t>
      </w:r>
      <w:r w:rsidR="00DC1DE2" w:rsidRPr="00C2632B">
        <w:rPr>
          <w:rFonts w:ascii="Times New Roman" w:hAnsi="Times New Roman"/>
          <w:szCs w:val="24"/>
        </w:rPr>
        <w:t>2</w:t>
      </w:r>
      <w:r w:rsidR="005D516C" w:rsidRPr="008A2A60">
        <w:rPr>
          <w:rFonts w:ascii="Times New Roman" w:hAnsi="Times New Roman"/>
          <w:szCs w:val="24"/>
        </w:rPr>
        <w:t xml:space="preserve"> priemon</w:t>
      </w:r>
      <w:r w:rsidR="005D516C" w:rsidRPr="006B7DE7">
        <w:rPr>
          <w:rFonts w:ascii="Times New Roman" w:hAnsi="Times New Roman" w:hint="eastAsia"/>
        </w:rPr>
        <w:t>ė</w:t>
      </w:r>
      <w:r w:rsidR="005D516C" w:rsidRPr="0019518E">
        <w:rPr>
          <w:rFonts w:ascii="Times New Roman" w:hAnsi="Times New Roman"/>
          <w:szCs w:val="24"/>
        </w:rPr>
        <w:t>s valdytojas turi teis</w:t>
      </w:r>
      <w:r w:rsidR="005D516C" w:rsidRPr="006B7DE7">
        <w:rPr>
          <w:rFonts w:ascii="Times New Roman" w:hAnsi="Times New Roman" w:hint="eastAsia"/>
        </w:rPr>
        <w:t>ę</w:t>
      </w:r>
      <w:r w:rsidR="0074300A" w:rsidRPr="0019518E">
        <w:rPr>
          <w:rFonts w:ascii="Times New Roman" w:hAnsi="Times New Roman"/>
          <w:szCs w:val="24"/>
        </w:rPr>
        <w:t xml:space="preserve"> iš P</w:t>
      </w:r>
      <w:r w:rsidR="005D516C" w:rsidRPr="00DF564B">
        <w:rPr>
          <w:rFonts w:ascii="Times New Roman" w:hAnsi="Times New Roman"/>
          <w:szCs w:val="24"/>
        </w:rPr>
        <w:t>askolos</w:t>
      </w:r>
      <w:r w:rsidR="005D516C" w:rsidRPr="00EF0171">
        <w:rPr>
          <w:rFonts w:ascii="Times New Roman" w:hAnsi="Times New Roman"/>
          <w:szCs w:val="24"/>
        </w:rPr>
        <w:t xml:space="preserve"> gav</w:t>
      </w:r>
      <w:r w:rsidR="005D516C" w:rsidRPr="006B7DE7">
        <w:rPr>
          <w:rFonts w:ascii="Times New Roman" w:hAnsi="Times New Roman" w:hint="eastAsia"/>
        </w:rPr>
        <w:t>ė</w:t>
      </w:r>
      <w:r w:rsidR="005D516C" w:rsidRPr="0019518E">
        <w:rPr>
          <w:rFonts w:ascii="Times New Roman" w:hAnsi="Times New Roman"/>
          <w:szCs w:val="24"/>
        </w:rPr>
        <w:t>jo išieškoti nuostolius, kyla</w:t>
      </w:r>
      <w:r w:rsidR="005D516C" w:rsidRPr="00DF564B">
        <w:rPr>
          <w:rFonts w:ascii="Times New Roman" w:hAnsi="Times New Roman"/>
          <w:szCs w:val="24"/>
        </w:rPr>
        <w:t>n</w:t>
      </w:r>
      <w:r w:rsidR="005D516C" w:rsidRPr="006B7DE7">
        <w:rPr>
          <w:rFonts w:ascii="Times New Roman" w:hAnsi="Times New Roman" w:hint="eastAsia"/>
        </w:rPr>
        <w:t>č</w:t>
      </w:r>
      <w:r w:rsidR="005D516C" w:rsidRPr="0019518E">
        <w:rPr>
          <w:rFonts w:ascii="Times New Roman" w:hAnsi="Times New Roman"/>
          <w:szCs w:val="24"/>
        </w:rPr>
        <w:t>ius d</w:t>
      </w:r>
      <w:r w:rsidR="005D516C" w:rsidRPr="006B7DE7">
        <w:rPr>
          <w:rFonts w:ascii="Times New Roman" w:hAnsi="Times New Roman" w:hint="eastAsia"/>
        </w:rPr>
        <w:t>ė</w:t>
      </w:r>
      <w:r w:rsidR="005D516C" w:rsidRPr="0019518E">
        <w:rPr>
          <w:rFonts w:ascii="Times New Roman" w:hAnsi="Times New Roman"/>
          <w:szCs w:val="24"/>
        </w:rPr>
        <w:t xml:space="preserve">l netinkamo </w:t>
      </w:r>
      <w:r w:rsidR="0074300A" w:rsidRPr="0019518E">
        <w:rPr>
          <w:rFonts w:ascii="Times New Roman" w:hAnsi="Times New Roman"/>
          <w:szCs w:val="24"/>
        </w:rPr>
        <w:t>Paskol</w:t>
      </w:r>
      <w:r w:rsidR="00D67D75" w:rsidRPr="00DF564B">
        <w:rPr>
          <w:rFonts w:ascii="Times New Roman" w:hAnsi="Times New Roman"/>
          <w:szCs w:val="24"/>
        </w:rPr>
        <w:t>os</w:t>
      </w:r>
      <w:r w:rsidR="005D516C" w:rsidRPr="00EF0171">
        <w:rPr>
          <w:rFonts w:ascii="Times New Roman" w:hAnsi="Times New Roman"/>
          <w:szCs w:val="24"/>
        </w:rPr>
        <w:t xml:space="preserve"> sutar</w:t>
      </w:r>
      <w:r w:rsidR="00B3377E" w:rsidRPr="00EF0171">
        <w:rPr>
          <w:rFonts w:ascii="Times New Roman" w:hAnsi="Times New Roman"/>
          <w:szCs w:val="24"/>
        </w:rPr>
        <w:t>ties</w:t>
      </w:r>
      <w:r w:rsidR="005D516C" w:rsidRPr="00EF0171">
        <w:rPr>
          <w:rFonts w:ascii="Times New Roman" w:hAnsi="Times New Roman"/>
          <w:szCs w:val="24"/>
        </w:rPr>
        <w:t xml:space="preserve"> vykdymo</w:t>
      </w:r>
      <w:r w:rsidR="00F21761">
        <w:rPr>
          <w:rFonts w:ascii="Times New Roman" w:hAnsi="Times New Roman"/>
          <w:szCs w:val="24"/>
        </w:rPr>
        <w:t>;</w:t>
      </w:r>
    </w:p>
    <w:p w14:paraId="32C1C923" w14:textId="6C4EE61F" w:rsidR="005D516C" w:rsidRPr="0019518E" w:rsidRDefault="00783085" w:rsidP="00DC1DE2">
      <w:pPr>
        <w:numPr>
          <w:ilvl w:val="3"/>
          <w:numId w:val="5"/>
        </w:numPr>
        <w:tabs>
          <w:tab w:val="left" w:pos="851"/>
        </w:tabs>
        <w:spacing w:line="276" w:lineRule="auto"/>
        <w:ind w:left="-851" w:firstLine="851"/>
        <w:jc w:val="both"/>
        <w:rPr>
          <w:rFonts w:ascii="Times New Roman" w:hAnsi="Times New Roman"/>
          <w:szCs w:val="24"/>
        </w:rPr>
      </w:pPr>
      <w:r>
        <w:rPr>
          <w:rFonts w:ascii="Times New Roman" w:hAnsi="Times New Roman"/>
          <w:szCs w:val="24"/>
        </w:rPr>
        <w:t xml:space="preserve"> </w:t>
      </w:r>
      <w:r w:rsidR="0074300A" w:rsidRPr="00DF564B">
        <w:rPr>
          <w:rFonts w:ascii="Times New Roman" w:hAnsi="Times New Roman"/>
          <w:szCs w:val="24"/>
        </w:rPr>
        <w:t>Paskol</w:t>
      </w:r>
      <w:r w:rsidR="005D516C" w:rsidRPr="00DF564B">
        <w:rPr>
          <w:rFonts w:ascii="Times New Roman" w:hAnsi="Times New Roman"/>
          <w:szCs w:val="24"/>
        </w:rPr>
        <w:t>os</w:t>
      </w:r>
      <w:r w:rsidR="00C630FD" w:rsidRPr="00EF0171">
        <w:rPr>
          <w:rFonts w:ascii="Times New Roman" w:hAnsi="Times New Roman"/>
          <w:szCs w:val="24"/>
        </w:rPr>
        <w:t xml:space="preserve"> </w:t>
      </w:r>
      <w:r w:rsidR="005D516C" w:rsidRPr="00EF0171">
        <w:rPr>
          <w:rFonts w:ascii="Times New Roman" w:hAnsi="Times New Roman"/>
          <w:szCs w:val="24"/>
        </w:rPr>
        <w:t>gav</w:t>
      </w:r>
      <w:r w:rsidR="005D516C" w:rsidRPr="00DC1DE2">
        <w:rPr>
          <w:rFonts w:ascii="Times New Roman" w:hAnsi="Times New Roman" w:hint="eastAsia"/>
        </w:rPr>
        <w:t>ė</w:t>
      </w:r>
      <w:r w:rsidR="005D516C" w:rsidRPr="0019518E">
        <w:rPr>
          <w:rFonts w:ascii="Times New Roman" w:hAnsi="Times New Roman"/>
          <w:szCs w:val="24"/>
        </w:rPr>
        <w:t xml:space="preserve">jas neprieštaraus, kad duomenis apie iš </w:t>
      </w:r>
      <w:r w:rsidR="0074300A" w:rsidRPr="00DF564B">
        <w:rPr>
          <w:rFonts w:ascii="Times New Roman" w:hAnsi="Times New Roman"/>
          <w:szCs w:val="24"/>
        </w:rPr>
        <w:t>Paskol</w:t>
      </w:r>
      <w:r w:rsidR="005D516C" w:rsidRPr="00DF564B">
        <w:rPr>
          <w:rFonts w:ascii="Times New Roman" w:hAnsi="Times New Roman"/>
          <w:szCs w:val="24"/>
        </w:rPr>
        <w:t>os lėšų įgyvendinamą</w:t>
      </w:r>
      <w:r w:rsidR="00577E11" w:rsidRPr="00EF0171">
        <w:rPr>
          <w:rFonts w:ascii="Times New Roman" w:hAnsi="Times New Roman"/>
          <w:szCs w:val="24"/>
        </w:rPr>
        <w:t xml:space="preserve"> </w:t>
      </w:r>
      <w:r w:rsidR="005D516C" w:rsidRPr="00EF0171">
        <w:rPr>
          <w:rFonts w:ascii="Times New Roman" w:hAnsi="Times New Roman"/>
          <w:szCs w:val="24"/>
        </w:rPr>
        <w:t xml:space="preserve">ar </w:t>
      </w:r>
      <w:r w:rsidR="005D516C" w:rsidRPr="00DC1DE2">
        <w:rPr>
          <w:rFonts w:ascii="Times New Roman" w:hAnsi="Times New Roman" w:hint="eastAsia"/>
        </w:rPr>
        <w:t>į</w:t>
      </w:r>
      <w:r w:rsidR="005D516C" w:rsidRPr="0019518E">
        <w:rPr>
          <w:rFonts w:ascii="Times New Roman" w:hAnsi="Times New Roman"/>
          <w:szCs w:val="24"/>
        </w:rPr>
        <w:t>gyvendint</w:t>
      </w:r>
      <w:r w:rsidR="005D516C" w:rsidRPr="00DC1DE2">
        <w:rPr>
          <w:rFonts w:ascii="Times New Roman" w:hAnsi="Times New Roman" w:hint="eastAsia"/>
        </w:rPr>
        <w:t>ą</w:t>
      </w:r>
      <w:r w:rsidR="005D516C" w:rsidRPr="0019518E">
        <w:rPr>
          <w:rFonts w:ascii="Times New Roman" w:hAnsi="Times New Roman"/>
          <w:szCs w:val="24"/>
        </w:rPr>
        <w:t xml:space="preserve"> projekt</w:t>
      </w:r>
      <w:r w:rsidR="005D516C" w:rsidRPr="00DC1DE2">
        <w:rPr>
          <w:rFonts w:ascii="Times New Roman" w:hAnsi="Times New Roman" w:hint="eastAsia"/>
        </w:rPr>
        <w:t>ą</w:t>
      </w:r>
      <w:r w:rsidR="005D516C" w:rsidRPr="0019518E">
        <w:rPr>
          <w:rFonts w:ascii="Times New Roman" w:hAnsi="Times New Roman"/>
          <w:szCs w:val="24"/>
        </w:rPr>
        <w:t xml:space="preserve"> „Invega“ naudos viešinimo tikslais</w:t>
      </w:r>
      <w:r w:rsidR="0018386F" w:rsidRPr="0019518E">
        <w:rPr>
          <w:rFonts w:ascii="Times New Roman" w:hAnsi="Times New Roman"/>
          <w:szCs w:val="24"/>
        </w:rPr>
        <w:t>.</w:t>
      </w:r>
      <w:r w:rsidR="0018386F" w:rsidRPr="00DC1DE2">
        <w:t xml:space="preserve"> Informacija apie</w:t>
      </w:r>
      <w:r w:rsidR="00266A27" w:rsidRPr="00DC1DE2">
        <w:t xml:space="preserve"> </w:t>
      </w:r>
      <w:r w:rsidR="00B231D7" w:rsidRPr="0019518E">
        <w:rPr>
          <w:rFonts w:ascii="Times New Roman" w:hAnsi="Times New Roman"/>
          <w:szCs w:val="24"/>
        </w:rPr>
        <w:t>Paskolos</w:t>
      </w:r>
      <w:r w:rsidR="006004E1" w:rsidRPr="00DC1DE2">
        <w:t xml:space="preserve"> sutartį</w:t>
      </w:r>
      <w:r w:rsidR="0018386F" w:rsidRPr="00DC1DE2">
        <w:t xml:space="preserve"> v</w:t>
      </w:r>
      <w:r w:rsidR="001C4F52" w:rsidRPr="00DC1DE2">
        <w:t>iešinama teises aktuose nustatyta apimtimi</w:t>
      </w:r>
      <w:r w:rsidR="00182B8A" w:rsidRPr="0019518E">
        <w:rPr>
          <w:rFonts w:ascii="Times New Roman" w:hAnsi="Times New Roman"/>
          <w:szCs w:val="24"/>
        </w:rPr>
        <w:t>;</w:t>
      </w:r>
    </w:p>
    <w:p w14:paraId="04D5EA7F" w14:textId="358C92C1" w:rsidR="00A11E30" w:rsidRPr="0019518E" w:rsidRDefault="00783085" w:rsidP="00DC1DE2">
      <w:pPr>
        <w:numPr>
          <w:ilvl w:val="3"/>
          <w:numId w:val="5"/>
        </w:numPr>
        <w:tabs>
          <w:tab w:val="left" w:pos="851"/>
        </w:tabs>
        <w:spacing w:line="276" w:lineRule="auto"/>
        <w:ind w:left="-851" w:firstLine="851"/>
        <w:jc w:val="both"/>
        <w:rPr>
          <w:rFonts w:ascii="Times New Roman" w:hAnsi="Times New Roman"/>
          <w:szCs w:val="24"/>
        </w:rPr>
      </w:pPr>
      <w:r>
        <w:t xml:space="preserve"> </w:t>
      </w:r>
      <w:r w:rsidR="00A11E30">
        <w:t>Paskolos gavėjas įsipareigoja saugoti Paskolos panaudojimą pagrindžiančius dokumentus ne trumpiau nei 10 (dešimt) metų po Paskolos sutarties termino pabaigos;</w:t>
      </w:r>
    </w:p>
    <w:p w14:paraId="006C5DCF" w14:textId="29DF31AB" w:rsidR="005D516C" w:rsidRPr="00A678EC" w:rsidRDefault="00783085" w:rsidP="00F669C7">
      <w:pPr>
        <w:numPr>
          <w:ilvl w:val="3"/>
          <w:numId w:val="5"/>
        </w:numPr>
        <w:tabs>
          <w:tab w:val="left" w:pos="851"/>
        </w:tabs>
        <w:spacing w:line="276" w:lineRule="auto"/>
        <w:ind w:left="-851" w:firstLine="851"/>
        <w:jc w:val="both"/>
        <w:rPr>
          <w:rFonts w:ascii="Times New Roman" w:hAnsi="Times New Roman"/>
          <w:szCs w:val="24"/>
        </w:rPr>
      </w:pPr>
      <w:r>
        <w:rPr>
          <w:rFonts w:ascii="Times New Roman" w:hAnsi="Times New Roman"/>
          <w:szCs w:val="24"/>
        </w:rPr>
        <w:t xml:space="preserve"> </w:t>
      </w:r>
      <w:r w:rsidR="0074300A" w:rsidRPr="00DF564B">
        <w:rPr>
          <w:rFonts w:ascii="Times New Roman" w:hAnsi="Times New Roman"/>
          <w:szCs w:val="24"/>
        </w:rPr>
        <w:t>Paskol</w:t>
      </w:r>
      <w:r w:rsidR="005D516C" w:rsidRPr="00DF564B">
        <w:rPr>
          <w:rFonts w:ascii="Times New Roman" w:hAnsi="Times New Roman"/>
          <w:szCs w:val="24"/>
        </w:rPr>
        <w:t>os</w:t>
      </w:r>
      <w:r w:rsidR="005D516C" w:rsidRPr="00EF0171">
        <w:rPr>
          <w:rFonts w:ascii="Times New Roman" w:hAnsi="Times New Roman"/>
          <w:szCs w:val="24"/>
        </w:rPr>
        <w:t xml:space="preserve"> gavėjas įsipareigoja </w:t>
      </w:r>
      <w:r w:rsidR="0074300A" w:rsidRPr="00EF0171">
        <w:rPr>
          <w:rFonts w:ascii="Times New Roman" w:hAnsi="Times New Roman"/>
          <w:szCs w:val="24"/>
        </w:rPr>
        <w:t>Paskol</w:t>
      </w:r>
      <w:r w:rsidR="005D516C" w:rsidRPr="00EF0171">
        <w:rPr>
          <w:rFonts w:ascii="Times New Roman" w:hAnsi="Times New Roman"/>
          <w:szCs w:val="24"/>
        </w:rPr>
        <w:t>ą</w:t>
      </w:r>
      <w:r w:rsidR="005D516C" w:rsidRPr="000A2436">
        <w:rPr>
          <w:rFonts w:ascii="Times New Roman" w:hAnsi="Times New Roman"/>
          <w:szCs w:val="24"/>
        </w:rPr>
        <w:t xml:space="preserve"> naudoti tik pagal paskirtį, nustatytą </w:t>
      </w:r>
      <w:r w:rsidR="0074300A" w:rsidRPr="001B6B61">
        <w:rPr>
          <w:rFonts w:ascii="Times New Roman" w:hAnsi="Times New Roman"/>
          <w:szCs w:val="24"/>
        </w:rPr>
        <w:t>Paskol</w:t>
      </w:r>
      <w:r w:rsidR="005D516C" w:rsidRPr="001B6B61">
        <w:rPr>
          <w:rFonts w:ascii="Times New Roman" w:hAnsi="Times New Roman"/>
          <w:szCs w:val="24"/>
        </w:rPr>
        <w:t>os</w:t>
      </w:r>
      <w:r w:rsidR="005D516C" w:rsidRPr="00EE4119">
        <w:rPr>
          <w:rFonts w:ascii="Times New Roman" w:hAnsi="Times New Roman"/>
          <w:szCs w:val="24"/>
        </w:rPr>
        <w:t xml:space="preserve"> sutartyje</w:t>
      </w:r>
      <w:r w:rsidR="00520299" w:rsidRPr="00EE4119">
        <w:rPr>
          <w:rFonts w:ascii="Times New Roman" w:hAnsi="Times New Roman"/>
          <w:szCs w:val="24"/>
        </w:rPr>
        <w:t>,</w:t>
      </w:r>
      <w:r w:rsidR="005D516C" w:rsidRPr="00EE4119">
        <w:rPr>
          <w:rFonts w:ascii="Times New Roman" w:hAnsi="Times New Roman"/>
          <w:szCs w:val="24"/>
        </w:rPr>
        <w:t xml:space="preserve"> ir nenaudoti </w:t>
      </w:r>
      <w:r w:rsidR="0074300A" w:rsidRPr="00CE10B2">
        <w:rPr>
          <w:rFonts w:ascii="Times New Roman" w:hAnsi="Times New Roman"/>
          <w:szCs w:val="24"/>
        </w:rPr>
        <w:t>Paskol</w:t>
      </w:r>
      <w:r w:rsidR="005D516C" w:rsidRPr="00C13124">
        <w:rPr>
          <w:rFonts w:ascii="Times New Roman" w:hAnsi="Times New Roman"/>
          <w:szCs w:val="24"/>
        </w:rPr>
        <w:t>os</w:t>
      </w:r>
      <w:r w:rsidR="005D516C" w:rsidRPr="00120B28">
        <w:rPr>
          <w:rFonts w:ascii="Times New Roman" w:hAnsi="Times New Roman"/>
          <w:szCs w:val="24"/>
        </w:rPr>
        <w:t xml:space="preserve"> lėšų neremtin</w:t>
      </w:r>
      <w:r w:rsidR="003B7859" w:rsidRPr="004129C6">
        <w:rPr>
          <w:rFonts w:ascii="Times New Roman" w:hAnsi="Times New Roman"/>
          <w:szCs w:val="24"/>
        </w:rPr>
        <w:t>oms</w:t>
      </w:r>
      <w:r w:rsidR="005D516C" w:rsidRPr="004129C6">
        <w:rPr>
          <w:rFonts w:ascii="Times New Roman" w:hAnsi="Times New Roman"/>
          <w:szCs w:val="24"/>
        </w:rPr>
        <w:t xml:space="preserve"> veikl</w:t>
      </w:r>
      <w:r w:rsidR="003B7859" w:rsidRPr="00B673BE">
        <w:rPr>
          <w:rFonts w:ascii="Times New Roman" w:hAnsi="Times New Roman"/>
          <w:szCs w:val="24"/>
        </w:rPr>
        <w:t>oms</w:t>
      </w:r>
      <w:r w:rsidR="005D516C" w:rsidRPr="00000A9F">
        <w:rPr>
          <w:rFonts w:ascii="Times New Roman" w:hAnsi="Times New Roman"/>
          <w:szCs w:val="24"/>
        </w:rPr>
        <w:t>, nurod</w:t>
      </w:r>
      <w:r w:rsidR="003B7859" w:rsidRPr="00000A9F">
        <w:rPr>
          <w:rFonts w:ascii="Times New Roman" w:hAnsi="Times New Roman"/>
          <w:szCs w:val="24"/>
        </w:rPr>
        <w:t>ytoms</w:t>
      </w:r>
      <w:r w:rsidR="005D516C" w:rsidRPr="002116AD">
        <w:rPr>
          <w:rFonts w:ascii="Times New Roman" w:hAnsi="Times New Roman"/>
          <w:szCs w:val="24"/>
        </w:rPr>
        <w:t xml:space="preserve"> Sutarties </w:t>
      </w:r>
      <w:r w:rsidR="009A0826" w:rsidRPr="002116AD">
        <w:rPr>
          <w:rFonts w:ascii="Times New Roman" w:hAnsi="Times New Roman"/>
          <w:szCs w:val="24"/>
        </w:rPr>
        <w:t>5.</w:t>
      </w:r>
      <w:r w:rsidR="0021369B" w:rsidRPr="002116AD">
        <w:rPr>
          <w:rFonts w:ascii="Times New Roman" w:hAnsi="Times New Roman"/>
          <w:szCs w:val="24"/>
        </w:rPr>
        <w:t>2</w:t>
      </w:r>
      <w:r w:rsidR="00D67D75" w:rsidRPr="002116AD">
        <w:rPr>
          <w:rFonts w:ascii="Times New Roman" w:hAnsi="Times New Roman"/>
          <w:szCs w:val="24"/>
        </w:rPr>
        <w:t xml:space="preserve"> </w:t>
      </w:r>
      <w:r w:rsidR="005D516C" w:rsidRPr="00AC48DA">
        <w:rPr>
          <w:rFonts w:ascii="Times New Roman" w:hAnsi="Times New Roman"/>
          <w:szCs w:val="24"/>
        </w:rPr>
        <w:t>punkte, fina</w:t>
      </w:r>
      <w:r w:rsidR="005D516C" w:rsidRPr="00A678EC">
        <w:rPr>
          <w:rFonts w:ascii="Times New Roman" w:hAnsi="Times New Roman"/>
          <w:szCs w:val="24"/>
        </w:rPr>
        <w:t>nsuoti;</w:t>
      </w:r>
    </w:p>
    <w:p w14:paraId="58577CA7" w14:textId="72813114" w:rsidR="00924261" w:rsidRPr="001B7542" w:rsidRDefault="00783085" w:rsidP="00471573">
      <w:pPr>
        <w:numPr>
          <w:ilvl w:val="3"/>
          <w:numId w:val="5"/>
        </w:numPr>
        <w:tabs>
          <w:tab w:val="left" w:pos="851"/>
        </w:tabs>
        <w:spacing w:line="276" w:lineRule="auto"/>
        <w:ind w:left="-851" w:firstLine="851"/>
        <w:jc w:val="both"/>
        <w:rPr>
          <w:rFonts w:ascii="Times New Roman" w:hAnsi="Times New Roman"/>
          <w:szCs w:val="24"/>
        </w:rPr>
      </w:pPr>
      <w:r>
        <w:rPr>
          <w:rFonts w:ascii="Times New Roman" w:hAnsi="Times New Roman"/>
          <w:szCs w:val="24"/>
        </w:rPr>
        <w:t xml:space="preserve"> </w:t>
      </w:r>
      <w:r w:rsidR="0074300A" w:rsidRPr="0028533E">
        <w:rPr>
          <w:rFonts w:ascii="Times New Roman" w:hAnsi="Times New Roman"/>
          <w:szCs w:val="24"/>
        </w:rPr>
        <w:t>Paskol</w:t>
      </w:r>
      <w:r w:rsidR="00924261" w:rsidRPr="0028533E">
        <w:rPr>
          <w:rFonts w:ascii="Times New Roman" w:hAnsi="Times New Roman"/>
          <w:szCs w:val="24"/>
        </w:rPr>
        <w:t>os</w:t>
      </w:r>
      <w:r w:rsidR="00C630FD" w:rsidRPr="00F028AE">
        <w:rPr>
          <w:rFonts w:ascii="Times New Roman" w:hAnsi="Times New Roman"/>
          <w:szCs w:val="24"/>
        </w:rPr>
        <w:t xml:space="preserve"> </w:t>
      </w:r>
      <w:r w:rsidR="00677D8B" w:rsidRPr="00F028AE">
        <w:rPr>
          <w:rFonts w:ascii="Times New Roman" w:hAnsi="Times New Roman"/>
          <w:szCs w:val="24"/>
        </w:rPr>
        <w:t>gavėjas įsipareigoj</w:t>
      </w:r>
      <w:r w:rsidR="00924261" w:rsidRPr="004900E9">
        <w:rPr>
          <w:rFonts w:ascii="Times New Roman" w:hAnsi="Times New Roman"/>
          <w:szCs w:val="24"/>
        </w:rPr>
        <w:t xml:space="preserve">a į savo patalpas įsileisti </w:t>
      </w:r>
      <w:r w:rsidR="00C17DB9" w:rsidRPr="00F30103">
        <w:rPr>
          <w:rFonts w:ascii="Times New Roman" w:hAnsi="Times New Roman"/>
          <w:szCs w:val="24"/>
        </w:rPr>
        <w:t>Audito</w:t>
      </w:r>
      <w:r w:rsidR="004659EF" w:rsidRPr="00F30103">
        <w:rPr>
          <w:rFonts w:ascii="Times New Roman" w:hAnsi="Times New Roman"/>
          <w:szCs w:val="24"/>
        </w:rPr>
        <w:t xml:space="preserve"> institucijų atstovus </w:t>
      </w:r>
      <w:r w:rsidR="00924261" w:rsidRPr="008A2A60">
        <w:rPr>
          <w:rFonts w:ascii="Times New Roman" w:hAnsi="Times New Roman"/>
          <w:szCs w:val="24"/>
        </w:rPr>
        <w:t>ir leisti jiems susipažinti</w:t>
      </w:r>
      <w:r w:rsidR="002E3662" w:rsidRPr="008A2A60">
        <w:rPr>
          <w:rFonts w:ascii="Times New Roman" w:hAnsi="Times New Roman"/>
          <w:szCs w:val="24"/>
        </w:rPr>
        <w:t xml:space="preserve"> </w:t>
      </w:r>
      <w:r w:rsidR="001F27CD" w:rsidRPr="008A2A60">
        <w:rPr>
          <w:rFonts w:ascii="Times New Roman" w:hAnsi="Times New Roman"/>
          <w:szCs w:val="24"/>
        </w:rPr>
        <w:t xml:space="preserve">su </w:t>
      </w:r>
      <w:r w:rsidR="00ED4DA4" w:rsidRPr="00E460AB">
        <w:rPr>
          <w:rFonts w:ascii="Times New Roman" w:hAnsi="Times New Roman"/>
          <w:szCs w:val="24"/>
        </w:rPr>
        <w:t>dokumentais ir informacija,</w:t>
      </w:r>
      <w:r w:rsidR="00924261" w:rsidRPr="00E460AB">
        <w:rPr>
          <w:rFonts w:ascii="Times New Roman" w:hAnsi="Times New Roman"/>
          <w:szCs w:val="24"/>
        </w:rPr>
        <w:t xml:space="preserve"> susijusia</w:t>
      </w:r>
      <w:r w:rsidR="006E3EA4" w:rsidRPr="00DE53F1">
        <w:rPr>
          <w:rFonts w:ascii="Times New Roman" w:hAnsi="Times New Roman"/>
          <w:szCs w:val="24"/>
        </w:rPr>
        <w:t>is</w:t>
      </w:r>
      <w:r w:rsidR="00924261" w:rsidRPr="00DE53F1">
        <w:rPr>
          <w:rFonts w:ascii="Times New Roman" w:hAnsi="Times New Roman"/>
          <w:szCs w:val="24"/>
        </w:rPr>
        <w:t xml:space="preserve"> su </w:t>
      </w:r>
      <w:r w:rsidR="0074300A" w:rsidRPr="0070622F">
        <w:rPr>
          <w:rFonts w:ascii="Times New Roman" w:hAnsi="Times New Roman"/>
          <w:szCs w:val="24"/>
        </w:rPr>
        <w:t>Paskol</w:t>
      </w:r>
      <w:r w:rsidR="00924261" w:rsidRPr="0070622F">
        <w:rPr>
          <w:rFonts w:ascii="Times New Roman" w:hAnsi="Times New Roman"/>
          <w:szCs w:val="24"/>
        </w:rPr>
        <w:t xml:space="preserve">os </w:t>
      </w:r>
      <w:r w:rsidR="00573232" w:rsidRPr="0070622F">
        <w:rPr>
          <w:rFonts w:ascii="Times New Roman" w:hAnsi="Times New Roman"/>
          <w:szCs w:val="24"/>
        </w:rPr>
        <w:t>pa</w:t>
      </w:r>
      <w:r w:rsidR="00924261" w:rsidRPr="0070622F">
        <w:rPr>
          <w:rFonts w:ascii="Times New Roman" w:hAnsi="Times New Roman"/>
          <w:szCs w:val="24"/>
        </w:rPr>
        <w:t>naudojimu</w:t>
      </w:r>
      <w:r w:rsidR="006E3EA4" w:rsidRPr="008D59BF">
        <w:rPr>
          <w:rFonts w:ascii="Times New Roman" w:hAnsi="Times New Roman"/>
          <w:szCs w:val="24"/>
        </w:rPr>
        <w:t>,</w:t>
      </w:r>
      <w:r w:rsidR="00FD432D" w:rsidRPr="008D59BF">
        <w:rPr>
          <w:rFonts w:ascii="Times New Roman" w:hAnsi="Times New Roman"/>
          <w:szCs w:val="24"/>
        </w:rPr>
        <w:t xml:space="preserve"> bei </w:t>
      </w:r>
      <w:r w:rsidR="006E3EA4" w:rsidRPr="000D74EC">
        <w:rPr>
          <w:rFonts w:ascii="Times New Roman" w:hAnsi="Times New Roman"/>
          <w:szCs w:val="24"/>
        </w:rPr>
        <w:t>leisti jiems</w:t>
      </w:r>
      <w:r w:rsidR="00FD432D" w:rsidRPr="000D74EC">
        <w:rPr>
          <w:rFonts w:ascii="Times New Roman" w:hAnsi="Times New Roman"/>
          <w:szCs w:val="24"/>
        </w:rPr>
        <w:t xml:space="preserve"> atlikti kitus patikrinimus</w:t>
      </w:r>
      <w:r w:rsidR="00924261" w:rsidRPr="001B7542">
        <w:rPr>
          <w:rFonts w:ascii="Times New Roman" w:hAnsi="Times New Roman"/>
          <w:szCs w:val="24"/>
        </w:rPr>
        <w:t>;</w:t>
      </w:r>
    </w:p>
    <w:p w14:paraId="71D51571" w14:textId="380BBC48" w:rsidR="00863CCE" w:rsidRPr="008C62AC" w:rsidRDefault="00600CF5" w:rsidP="00301BFE">
      <w:pPr>
        <w:numPr>
          <w:ilvl w:val="3"/>
          <w:numId w:val="5"/>
        </w:numPr>
        <w:tabs>
          <w:tab w:val="left" w:pos="851"/>
        </w:tabs>
        <w:spacing w:line="276" w:lineRule="auto"/>
        <w:ind w:left="-851" w:firstLine="851"/>
        <w:jc w:val="both"/>
        <w:rPr>
          <w:rFonts w:ascii="Times New Roman" w:hAnsi="Times New Roman"/>
          <w:szCs w:val="24"/>
        </w:rPr>
      </w:pPr>
      <w:r w:rsidRPr="00EC50F3">
        <w:rPr>
          <w:rFonts w:ascii="Times New Roman" w:hAnsi="Times New Roman"/>
          <w:szCs w:val="24"/>
        </w:rPr>
        <w:t>P</w:t>
      </w:r>
      <w:r w:rsidR="0082539D" w:rsidRPr="00EC50F3">
        <w:rPr>
          <w:rFonts w:ascii="Times New Roman" w:hAnsi="Times New Roman"/>
          <w:szCs w:val="24"/>
        </w:rPr>
        <w:t>ortfelin</w:t>
      </w:r>
      <w:r w:rsidR="0082539D" w:rsidRPr="00587254">
        <w:rPr>
          <w:rFonts w:ascii="Times New Roman" w:hAnsi="Times New Roman"/>
          <w:szCs w:val="24"/>
        </w:rPr>
        <w:t>ė</w:t>
      </w:r>
      <w:r w:rsidRPr="007A1D86">
        <w:rPr>
          <w:rFonts w:ascii="Times New Roman" w:hAnsi="Times New Roman"/>
          <w:szCs w:val="24"/>
        </w:rPr>
        <w:t xml:space="preserve"> garantija, s</w:t>
      </w:r>
      <w:r w:rsidRPr="00350AF5">
        <w:rPr>
          <w:rFonts w:ascii="Times New Roman" w:hAnsi="Times New Roman"/>
          <w:szCs w:val="24"/>
        </w:rPr>
        <w:t xml:space="preserve">uteikiama </w:t>
      </w:r>
      <w:r w:rsidR="00863CCE" w:rsidRPr="00681E5F">
        <w:rPr>
          <w:rFonts w:ascii="Times New Roman" w:hAnsi="Times New Roman"/>
          <w:szCs w:val="24"/>
        </w:rPr>
        <w:t>Paskolai</w:t>
      </w:r>
      <w:r w:rsidRPr="006541B2">
        <w:rPr>
          <w:rFonts w:ascii="Times New Roman" w:hAnsi="Times New Roman"/>
          <w:szCs w:val="24"/>
        </w:rPr>
        <w:t xml:space="preserve">, nėra </w:t>
      </w:r>
      <w:r w:rsidR="00863CCE" w:rsidRPr="00E96BFD">
        <w:rPr>
          <w:rFonts w:ascii="Times New Roman" w:hAnsi="Times New Roman"/>
          <w:szCs w:val="24"/>
        </w:rPr>
        <w:t xml:space="preserve">Paskolos gavėjo </w:t>
      </w:r>
      <w:r w:rsidRPr="00E96BFD">
        <w:rPr>
          <w:rFonts w:ascii="Times New Roman" w:hAnsi="Times New Roman"/>
          <w:szCs w:val="24"/>
        </w:rPr>
        <w:t xml:space="preserve">prievolių </w:t>
      </w:r>
      <w:r w:rsidR="007D2341" w:rsidRPr="00E96BFD">
        <w:rPr>
          <w:rFonts w:ascii="Times New Roman" w:hAnsi="Times New Roman"/>
          <w:szCs w:val="24"/>
        </w:rPr>
        <w:t xml:space="preserve">įvykdymo </w:t>
      </w:r>
      <w:r w:rsidRPr="001878A4">
        <w:rPr>
          <w:rFonts w:ascii="Times New Roman" w:hAnsi="Times New Roman"/>
          <w:szCs w:val="24"/>
        </w:rPr>
        <w:t>užtikrinimo garantija Lietuvos Re</w:t>
      </w:r>
      <w:r w:rsidRPr="003D117E">
        <w:rPr>
          <w:rFonts w:ascii="Times New Roman" w:hAnsi="Times New Roman"/>
          <w:szCs w:val="24"/>
        </w:rPr>
        <w:t xml:space="preserve">spublikos civilinio kodekso 6.90 straipsnio prasme. </w:t>
      </w:r>
      <w:r w:rsidR="0082539D" w:rsidRPr="003D117E">
        <w:rPr>
          <w:rFonts w:ascii="Times New Roman" w:hAnsi="Times New Roman"/>
          <w:szCs w:val="24"/>
        </w:rPr>
        <w:t xml:space="preserve">Portfelinės </w:t>
      </w:r>
      <w:r w:rsidRPr="00521A46">
        <w:rPr>
          <w:rFonts w:ascii="Times New Roman" w:hAnsi="Times New Roman"/>
          <w:szCs w:val="24"/>
        </w:rPr>
        <w:t>garantijos suteikimas ir panaudojimas nekeičia</w:t>
      </w:r>
      <w:r w:rsidR="00863CCE" w:rsidRPr="00521A46">
        <w:rPr>
          <w:rFonts w:ascii="Times New Roman" w:hAnsi="Times New Roman"/>
          <w:szCs w:val="24"/>
        </w:rPr>
        <w:t xml:space="preserve"> Paskolos gavėjo</w:t>
      </w:r>
      <w:r w:rsidRPr="00521A46">
        <w:rPr>
          <w:rFonts w:ascii="Times New Roman" w:hAnsi="Times New Roman"/>
          <w:szCs w:val="24"/>
        </w:rPr>
        <w:t xml:space="preserve"> prievolių </w:t>
      </w:r>
      <w:r w:rsidRPr="0019518E">
        <w:rPr>
          <w:rFonts w:ascii="Times New Roman" w:hAnsi="Times New Roman"/>
          <w:szCs w:val="24"/>
        </w:rPr>
        <w:t>PGP</w:t>
      </w:r>
      <w:r w:rsidR="00FF6EC9" w:rsidRPr="0019518E">
        <w:rPr>
          <w:rFonts w:ascii="Times New Roman" w:hAnsi="Times New Roman"/>
          <w:szCs w:val="24"/>
        </w:rPr>
        <w:t>2</w:t>
      </w:r>
      <w:r w:rsidRPr="0019518E">
        <w:rPr>
          <w:rFonts w:ascii="Times New Roman" w:hAnsi="Times New Roman"/>
          <w:szCs w:val="24"/>
        </w:rPr>
        <w:t xml:space="preserve"> priemonės valdytojui apimties, turinio ir vykdymo sąlygų t. y. PGP</w:t>
      </w:r>
      <w:r w:rsidR="00FF6EC9" w:rsidRPr="0019518E">
        <w:rPr>
          <w:rFonts w:ascii="Times New Roman" w:hAnsi="Times New Roman"/>
          <w:szCs w:val="24"/>
        </w:rPr>
        <w:t>2</w:t>
      </w:r>
      <w:r w:rsidRPr="0019518E">
        <w:rPr>
          <w:rFonts w:ascii="Times New Roman" w:hAnsi="Times New Roman"/>
          <w:szCs w:val="24"/>
        </w:rPr>
        <w:t xml:space="preserve"> priemonės valdytojas vykdy</w:t>
      </w:r>
      <w:r w:rsidR="000C62D3" w:rsidRPr="0019518E">
        <w:rPr>
          <w:rFonts w:ascii="Times New Roman" w:hAnsi="Times New Roman"/>
          <w:szCs w:val="24"/>
        </w:rPr>
        <w:t>s</w:t>
      </w:r>
      <w:r w:rsidRPr="0019518E">
        <w:rPr>
          <w:rFonts w:ascii="Times New Roman" w:hAnsi="Times New Roman"/>
          <w:szCs w:val="24"/>
        </w:rPr>
        <w:t xml:space="preserve"> skolos pagal visą Paskolą, už kurią išmokėta Garantijos išmoka, išieškojimo iš </w:t>
      </w:r>
      <w:r w:rsidR="00863CCE" w:rsidRPr="0019518E">
        <w:rPr>
          <w:rFonts w:ascii="Times New Roman" w:hAnsi="Times New Roman"/>
          <w:szCs w:val="24"/>
        </w:rPr>
        <w:t>Paskolos gavėjo</w:t>
      </w:r>
      <w:r w:rsidR="002C3CD8" w:rsidRPr="0019518E">
        <w:rPr>
          <w:rFonts w:ascii="Times New Roman" w:hAnsi="Times New Roman"/>
          <w:szCs w:val="24"/>
        </w:rPr>
        <w:t xml:space="preserve"> </w:t>
      </w:r>
      <w:r w:rsidRPr="001878A4">
        <w:rPr>
          <w:rFonts w:ascii="Times New Roman" w:hAnsi="Times New Roman"/>
          <w:szCs w:val="24"/>
        </w:rPr>
        <w:t>veiksmus</w:t>
      </w:r>
      <w:r w:rsidR="0082539D" w:rsidRPr="003D117E">
        <w:rPr>
          <w:rFonts w:ascii="Times New Roman" w:hAnsi="Times New Roman"/>
          <w:szCs w:val="24"/>
        </w:rPr>
        <w:t>;</w:t>
      </w:r>
    </w:p>
    <w:p w14:paraId="604EAF3F" w14:textId="4D832524" w:rsidR="000B3491" w:rsidRPr="00301BFE" w:rsidRDefault="000B3491" w:rsidP="00301BFE">
      <w:pPr>
        <w:numPr>
          <w:ilvl w:val="2"/>
          <w:numId w:val="5"/>
        </w:numPr>
        <w:tabs>
          <w:tab w:val="left" w:pos="567"/>
          <w:tab w:val="left" w:pos="851"/>
          <w:tab w:val="left" w:pos="1560"/>
        </w:tabs>
        <w:spacing w:line="276" w:lineRule="auto"/>
        <w:ind w:left="-851" w:firstLine="851"/>
        <w:jc w:val="both"/>
        <w:rPr>
          <w:rFonts w:ascii="Times New Roman" w:hAnsi="Times New Roman"/>
          <w:caps/>
        </w:rPr>
      </w:pPr>
      <w:bookmarkStart w:id="5" w:name="_Ref36813991"/>
      <w:r w:rsidRPr="0019518E">
        <w:rPr>
          <w:rFonts w:ascii="Times New Roman" w:hAnsi="Times New Roman"/>
          <w:szCs w:val="24"/>
        </w:rPr>
        <w:t>nutraukus Sutartį anksčia</w:t>
      </w:r>
      <w:r w:rsidRPr="00DF564B">
        <w:rPr>
          <w:rFonts w:ascii="Times New Roman" w:hAnsi="Times New Roman"/>
          <w:szCs w:val="24"/>
        </w:rPr>
        <w:t>u termino</w:t>
      </w:r>
      <w:r w:rsidR="006A05FE" w:rsidRPr="00DF564B">
        <w:rPr>
          <w:rFonts w:ascii="Times New Roman" w:hAnsi="Times New Roman"/>
          <w:szCs w:val="24"/>
        </w:rPr>
        <w:t>,</w:t>
      </w:r>
      <w:r w:rsidR="006A05FE" w:rsidRPr="00EF0171">
        <w:rPr>
          <w:rFonts w:ascii="Times New Roman" w:hAnsi="Times New Roman"/>
          <w:szCs w:val="24"/>
        </w:rPr>
        <w:t xml:space="preserve"> tais atvejais kai bus kreipiamasi dėl Garantijos išmokų pagal </w:t>
      </w:r>
      <w:r w:rsidR="000D4735" w:rsidRPr="00EF0171">
        <w:rPr>
          <w:rFonts w:ascii="Times New Roman" w:hAnsi="Times New Roman"/>
          <w:szCs w:val="24"/>
          <w:lang w:eastAsia="lt-LT"/>
        </w:rPr>
        <w:t>Problemines paskolas</w:t>
      </w:r>
      <w:r w:rsidR="007F118B" w:rsidRPr="000A2436">
        <w:rPr>
          <w:rFonts w:ascii="Times New Roman" w:hAnsi="Times New Roman"/>
          <w:szCs w:val="24"/>
        </w:rPr>
        <w:t xml:space="preserve"> po Sutarties nutraukimo</w:t>
      </w:r>
      <w:r w:rsidR="00CF5075" w:rsidRPr="000A2436">
        <w:rPr>
          <w:rFonts w:ascii="Times New Roman" w:hAnsi="Times New Roman"/>
          <w:szCs w:val="24"/>
        </w:rPr>
        <w:t>:</w:t>
      </w:r>
      <w:bookmarkEnd w:id="5"/>
      <w:r w:rsidR="009D4518" w:rsidRPr="001B3F49">
        <w:rPr>
          <w:rFonts w:ascii="Times New Roman" w:hAnsi="Times New Roman"/>
          <w:szCs w:val="24"/>
          <w:lang w:eastAsia="lt-LT"/>
        </w:rPr>
        <w:t xml:space="preserve"> </w:t>
      </w:r>
    </w:p>
    <w:p w14:paraId="45A5EE70" w14:textId="71AA2B1A" w:rsidR="000B3491" w:rsidRPr="004129C6" w:rsidRDefault="000B3491" w:rsidP="00301BFE">
      <w:pPr>
        <w:numPr>
          <w:ilvl w:val="3"/>
          <w:numId w:val="5"/>
        </w:numPr>
        <w:tabs>
          <w:tab w:val="left" w:pos="851"/>
        </w:tabs>
        <w:spacing w:line="276" w:lineRule="auto"/>
        <w:ind w:left="-851" w:firstLine="851"/>
        <w:jc w:val="both"/>
        <w:rPr>
          <w:rFonts w:ascii="Times New Roman" w:hAnsi="Times New Roman"/>
          <w:szCs w:val="24"/>
        </w:rPr>
      </w:pPr>
      <w:r w:rsidRPr="0019518E">
        <w:rPr>
          <w:rFonts w:ascii="Times New Roman" w:hAnsi="Times New Roman"/>
          <w:szCs w:val="24"/>
        </w:rPr>
        <w:t xml:space="preserve">savo lėšomis toliau administruoti </w:t>
      </w:r>
      <w:r w:rsidR="00820E0A" w:rsidRPr="0019518E">
        <w:rPr>
          <w:rFonts w:ascii="Times New Roman" w:hAnsi="Times New Roman"/>
          <w:szCs w:val="24"/>
        </w:rPr>
        <w:t xml:space="preserve">iki </w:t>
      </w:r>
      <w:r w:rsidRPr="00DF564B">
        <w:rPr>
          <w:rFonts w:ascii="Times New Roman" w:hAnsi="Times New Roman"/>
          <w:szCs w:val="24"/>
        </w:rPr>
        <w:t>Sutarties nutraukimo dien</w:t>
      </w:r>
      <w:r w:rsidR="00820E0A" w:rsidRPr="00EF0171">
        <w:rPr>
          <w:rFonts w:ascii="Times New Roman" w:hAnsi="Times New Roman"/>
          <w:szCs w:val="24"/>
        </w:rPr>
        <w:t>os</w:t>
      </w:r>
      <w:r w:rsidRPr="00EF0171">
        <w:rPr>
          <w:rFonts w:ascii="Times New Roman" w:hAnsi="Times New Roman"/>
          <w:szCs w:val="24"/>
        </w:rPr>
        <w:t xml:space="preserve"> </w:t>
      </w:r>
      <w:r w:rsidR="00CF5075" w:rsidRPr="00EF0171">
        <w:rPr>
          <w:rFonts w:ascii="Times New Roman" w:hAnsi="Times New Roman"/>
          <w:szCs w:val="24"/>
        </w:rPr>
        <w:t>į Portfelį įtraukta</w:t>
      </w:r>
      <w:r w:rsidR="00CF5075" w:rsidRPr="001B6B61">
        <w:rPr>
          <w:rFonts w:ascii="Times New Roman" w:hAnsi="Times New Roman"/>
          <w:szCs w:val="24"/>
        </w:rPr>
        <w:t xml:space="preserve">s </w:t>
      </w:r>
      <w:r w:rsidR="0074300A" w:rsidRPr="001B6B61">
        <w:rPr>
          <w:rFonts w:ascii="Times New Roman" w:hAnsi="Times New Roman"/>
          <w:szCs w:val="24"/>
        </w:rPr>
        <w:t>Paskol</w:t>
      </w:r>
      <w:r w:rsidR="009D4518" w:rsidRPr="001B6B61">
        <w:rPr>
          <w:rFonts w:ascii="Times New Roman" w:hAnsi="Times New Roman"/>
          <w:szCs w:val="24"/>
        </w:rPr>
        <w:t>os</w:t>
      </w:r>
      <w:r w:rsidRPr="00EE4119">
        <w:rPr>
          <w:rFonts w:ascii="Times New Roman" w:hAnsi="Times New Roman"/>
          <w:szCs w:val="24"/>
        </w:rPr>
        <w:t xml:space="preserve"> su</w:t>
      </w:r>
      <w:r w:rsidRPr="00CE10B2">
        <w:rPr>
          <w:rFonts w:ascii="Times New Roman" w:hAnsi="Times New Roman"/>
          <w:szCs w:val="24"/>
        </w:rPr>
        <w:t>tartis ir su jomis susijusius dokumentus</w:t>
      </w:r>
      <w:r w:rsidRPr="00C13124">
        <w:rPr>
          <w:rFonts w:ascii="Times New Roman" w:hAnsi="Times New Roman"/>
          <w:szCs w:val="24"/>
        </w:rPr>
        <w:t xml:space="preserve"> pagal Sutartį ir kitus galiojančius teisės aktus</w:t>
      </w:r>
      <w:r w:rsidRPr="004129C6">
        <w:rPr>
          <w:rFonts w:ascii="Times New Roman" w:hAnsi="Times New Roman"/>
          <w:szCs w:val="24"/>
        </w:rPr>
        <w:t>;</w:t>
      </w:r>
    </w:p>
    <w:p w14:paraId="09B90B0B" w14:textId="3409CDE3" w:rsidR="00F579B5" w:rsidRPr="0001439C" w:rsidRDefault="002D3EFC" w:rsidP="00301BFE">
      <w:pPr>
        <w:numPr>
          <w:ilvl w:val="3"/>
          <w:numId w:val="5"/>
        </w:numPr>
        <w:tabs>
          <w:tab w:val="left" w:pos="851"/>
        </w:tabs>
        <w:spacing w:line="276" w:lineRule="auto"/>
        <w:ind w:left="-851" w:firstLine="851"/>
        <w:jc w:val="both"/>
        <w:rPr>
          <w:rFonts w:ascii="Times New Roman" w:hAnsi="Times New Roman"/>
          <w:szCs w:val="24"/>
        </w:rPr>
      </w:pPr>
      <w:r w:rsidRPr="00B673BE">
        <w:rPr>
          <w:rFonts w:ascii="Times New Roman" w:hAnsi="Times New Roman"/>
          <w:szCs w:val="24"/>
        </w:rPr>
        <w:t>vykdyti skolų išieškojimą</w:t>
      </w:r>
      <w:r w:rsidR="00461A10" w:rsidRPr="00000A9F">
        <w:rPr>
          <w:rFonts w:ascii="Times New Roman" w:hAnsi="Times New Roman"/>
          <w:szCs w:val="24"/>
        </w:rPr>
        <w:t xml:space="preserve"> pagal Paskolas</w:t>
      </w:r>
      <w:r w:rsidR="007F118B" w:rsidRPr="002116AD">
        <w:rPr>
          <w:rFonts w:ascii="Times New Roman" w:hAnsi="Times New Roman"/>
          <w:szCs w:val="24"/>
        </w:rPr>
        <w:t>,</w:t>
      </w:r>
      <w:r w:rsidRPr="002116AD">
        <w:rPr>
          <w:rFonts w:ascii="Times New Roman" w:hAnsi="Times New Roman"/>
          <w:szCs w:val="24"/>
        </w:rPr>
        <w:t xml:space="preserve"> </w:t>
      </w:r>
      <w:r w:rsidR="00144545" w:rsidRPr="00AC48DA">
        <w:rPr>
          <w:rFonts w:ascii="Times New Roman" w:hAnsi="Times New Roman"/>
          <w:szCs w:val="24"/>
        </w:rPr>
        <w:t>už kurias</w:t>
      </w:r>
      <w:r w:rsidR="00144545" w:rsidRPr="0028533E">
        <w:rPr>
          <w:rFonts w:ascii="Times New Roman" w:hAnsi="Times New Roman"/>
          <w:szCs w:val="24"/>
        </w:rPr>
        <w:t xml:space="preserve"> sumokėta Garantijos išmoka</w:t>
      </w:r>
      <w:r w:rsidR="007F118B" w:rsidRPr="00F028AE">
        <w:rPr>
          <w:rFonts w:ascii="Times New Roman" w:hAnsi="Times New Roman"/>
          <w:szCs w:val="24"/>
        </w:rPr>
        <w:t>,</w:t>
      </w:r>
      <w:r w:rsidR="00144545" w:rsidRPr="00F028AE">
        <w:rPr>
          <w:rFonts w:ascii="Times New Roman" w:hAnsi="Times New Roman"/>
          <w:szCs w:val="24"/>
        </w:rPr>
        <w:t xml:space="preserve"> </w:t>
      </w:r>
      <w:r w:rsidR="008C405E" w:rsidRPr="004900E9">
        <w:rPr>
          <w:rFonts w:ascii="Times New Roman" w:hAnsi="Times New Roman"/>
          <w:szCs w:val="24"/>
        </w:rPr>
        <w:t>ir g</w:t>
      </w:r>
      <w:r w:rsidR="008C405E" w:rsidRPr="00F30103">
        <w:rPr>
          <w:rFonts w:ascii="Times New Roman" w:hAnsi="Times New Roman"/>
          <w:szCs w:val="24"/>
        </w:rPr>
        <w:t xml:space="preserve">rąžinti </w:t>
      </w:r>
      <w:r w:rsidR="001B6AE8" w:rsidRPr="008A2A60">
        <w:rPr>
          <w:rFonts w:ascii="Times New Roman" w:hAnsi="Times New Roman"/>
          <w:szCs w:val="24"/>
        </w:rPr>
        <w:t xml:space="preserve">išieškotas </w:t>
      </w:r>
      <w:r w:rsidR="003761E0">
        <w:rPr>
          <w:rFonts w:ascii="Times New Roman" w:hAnsi="Times New Roman"/>
          <w:szCs w:val="24"/>
        </w:rPr>
        <w:t xml:space="preserve">ir (ar) susigrąžintas </w:t>
      </w:r>
      <w:r w:rsidR="008C405E" w:rsidRPr="008A2A60">
        <w:rPr>
          <w:rFonts w:ascii="Times New Roman" w:hAnsi="Times New Roman"/>
          <w:szCs w:val="24"/>
        </w:rPr>
        <w:t xml:space="preserve">lėšas į </w:t>
      </w:r>
      <w:r w:rsidR="00295B88" w:rsidRPr="008A2A60">
        <w:rPr>
          <w:rFonts w:ascii="Times New Roman" w:hAnsi="Times New Roman"/>
          <w:szCs w:val="24"/>
        </w:rPr>
        <w:t>Ei</w:t>
      </w:r>
      <w:r w:rsidR="00295B88" w:rsidRPr="00E460AB">
        <w:rPr>
          <w:rFonts w:ascii="Times New Roman" w:hAnsi="Times New Roman"/>
          <w:szCs w:val="24"/>
        </w:rPr>
        <w:t>namąją sąskaitą</w:t>
      </w:r>
      <w:r w:rsidR="00295B88" w:rsidRPr="00DE53F1">
        <w:rPr>
          <w:rFonts w:ascii="Times New Roman" w:hAnsi="Times New Roman"/>
          <w:szCs w:val="24"/>
        </w:rPr>
        <w:t xml:space="preserve"> </w:t>
      </w:r>
      <w:r w:rsidR="008C405E" w:rsidRPr="00DE53F1">
        <w:rPr>
          <w:rFonts w:ascii="Times New Roman" w:hAnsi="Times New Roman"/>
          <w:szCs w:val="24"/>
        </w:rPr>
        <w:t xml:space="preserve">kaip tai nurodyta Sutarties </w:t>
      </w:r>
      <w:r w:rsidR="006D14F2" w:rsidRPr="00F0304D">
        <w:rPr>
          <w:rFonts w:ascii="Times New Roman" w:hAnsi="Times New Roman"/>
          <w:szCs w:val="24"/>
        </w:rPr>
        <w:t>7.13</w:t>
      </w:r>
      <w:r w:rsidR="00CD3216" w:rsidRPr="00F0304D">
        <w:rPr>
          <w:rFonts w:ascii="Times New Roman" w:hAnsi="Times New Roman"/>
          <w:szCs w:val="24"/>
        </w:rPr>
        <w:t xml:space="preserve"> </w:t>
      </w:r>
      <w:r w:rsidR="006A3F75" w:rsidRPr="00F0304D">
        <w:rPr>
          <w:rFonts w:ascii="Times New Roman" w:hAnsi="Times New Roman"/>
          <w:szCs w:val="24"/>
        </w:rPr>
        <w:t>-</w:t>
      </w:r>
      <w:r w:rsidR="00FD2E05">
        <w:rPr>
          <w:rFonts w:ascii="Times New Roman" w:hAnsi="Times New Roman"/>
          <w:szCs w:val="24"/>
        </w:rPr>
        <w:t xml:space="preserve"> </w:t>
      </w:r>
      <w:r w:rsidR="00FD2E05">
        <w:rPr>
          <w:rFonts w:ascii="Times New Roman" w:hAnsi="Times New Roman"/>
          <w:szCs w:val="24"/>
        </w:rPr>
        <w:fldChar w:fldCharType="begin"/>
      </w:r>
      <w:r w:rsidR="00FD2E05">
        <w:rPr>
          <w:rFonts w:ascii="Times New Roman" w:hAnsi="Times New Roman"/>
          <w:szCs w:val="24"/>
        </w:rPr>
        <w:instrText xml:space="preserve"> REF _Ref36806027 \r \h </w:instrText>
      </w:r>
      <w:r w:rsidR="00FD2E05">
        <w:rPr>
          <w:rFonts w:ascii="Times New Roman" w:hAnsi="Times New Roman"/>
          <w:szCs w:val="24"/>
        </w:rPr>
      </w:r>
      <w:r w:rsidR="00FD2E05">
        <w:rPr>
          <w:rFonts w:ascii="Times New Roman" w:hAnsi="Times New Roman"/>
          <w:szCs w:val="24"/>
        </w:rPr>
        <w:fldChar w:fldCharType="separate"/>
      </w:r>
      <w:r w:rsidR="00FD2E05">
        <w:rPr>
          <w:rFonts w:ascii="Times New Roman" w:hAnsi="Times New Roman"/>
          <w:szCs w:val="24"/>
        </w:rPr>
        <w:t>7.14</w:t>
      </w:r>
      <w:r w:rsidR="00FD2E05">
        <w:rPr>
          <w:rFonts w:ascii="Times New Roman" w:hAnsi="Times New Roman"/>
          <w:szCs w:val="24"/>
        </w:rPr>
        <w:fldChar w:fldCharType="end"/>
      </w:r>
      <w:r w:rsidR="00FD2E05">
        <w:rPr>
          <w:rFonts w:ascii="Times New Roman" w:hAnsi="Times New Roman"/>
          <w:szCs w:val="24"/>
        </w:rPr>
        <w:t xml:space="preserve"> </w:t>
      </w:r>
      <w:r w:rsidR="006A3F75" w:rsidRPr="000D74EC">
        <w:rPr>
          <w:rFonts w:ascii="Times New Roman" w:hAnsi="Times New Roman"/>
          <w:szCs w:val="24"/>
        </w:rPr>
        <w:t>punktuose</w:t>
      </w:r>
      <w:r w:rsidR="008C405E" w:rsidRPr="0001439C">
        <w:rPr>
          <w:rFonts w:ascii="Times New Roman" w:hAnsi="Times New Roman"/>
          <w:szCs w:val="24"/>
        </w:rPr>
        <w:t>;</w:t>
      </w:r>
    </w:p>
    <w:p w14:paraId="057B058E" w14:textId="1B2EE7EA" w:rsidR="008C405E" w:rsidRPr="00720217" w:rsidRDefault="008C405E" w:rsidP="00720217">
      <w:pPr>
        <w:numPr>
          <w:ilvl w:val="3"/>
          <w:numId w:val="5"/>
        </w:numPr>
        <w:tabs>
          <w:tab w:val="left" w:pos="851"/>
        </w:tabs>
        <w:spacing w:line="276" w:lineRule="auto"/>
        <w:ind w:left="-851" w:firstLine="851"/>
        <w:jc w:val="both"/>
        <w:rPr>
          <w:rFonts w:ascii="Times New Roman" w:hAnsi="Times New Roman"/>
          <w:szCs w:val="24"/>
        </w:rPr>
      </w:pPr>
      <w:r w:rsidRPr="00720217">
        <w:rPr>
          <w:rFonts w:ascii="Times New Roman" w:hAnsi="Times New Roman"/>
          <w:szCs w:val="24"/>
        </w:rPr>
        <w:t>teikti ataskaitas kaip tai nurodyta</w:t>
      </w:r>
      <w:r w:rsidR="00D04A22" w:rsidRPr="00720217">
        <w:rPr>
          <w:rFonts w:ascii="Times New Roman" w:hAnsi="Times New Roman"/>
          <w:szCs w:val="24"/>
        </w:rPr>
        <w:t xml:space="preserve"> Sutarties </w:t>
      </w:r>
      <w:r w:rsidR="006A3F75" w:rsidRPr="00720217">
        <w:rPr>
          <w:rFonts w:ascii="Times New Roman" w:hAnsi="Times New Roman"/>
          <w:szCs w:val="24"/>
        </w:rPr>
        <w:t>VIII</w:t>
      </w:r>
      <w:r w:rsidR="00D04A22" w:rsidRPr="00720217">
        <w:rPr>
          <w:rFonts w:ascii="Times New Roman" w:hAnsi="Times New Roman"/>
          <w:szCs w:val="24"/>
        </w:rPr>
        <w:t xml:space="preserve"> skyriuje</w:t>
      </w:r>
      <w:r w:rsidR="005551B1" w:rsidRPr="00720217">
        <w:rPr>
          <w:rFonts w:ascii="Times New Roman" w:hAnsi="Times New Roman"/>
          <w:szCs w:val="24"/>
        </w:rPr>
        <w:t xml:space="preserve"> ir </w:t>
      </w:r>
      <w:r w:rsidR="00636DEA" w:rsidRPr="00720217">
        <w:rPr>
          <w:rFonts w:ascii="Times New Roman" w:hAnsi="Times New Roman"/>
          <w:szCs w:val="24"/>
        </w:rPr>
        <w:t>vykdyti visas kitas pareigas</w:t>
      </w:r>
      <w:r w:rsidR="00FE44F7" w:rsidRPr="00720217">
        <w:rPr>
          <w:rFonts w:ascii="Times New Roman" w:hAnsi="Times New Roman"/>
          <w:szCs w:val="24"/>
        </w:rPr>
        <w:t>,</w:t>
      </w:r>
      <w:r w:rsidR="005551B1" w:rsidRPr="00720217">
        <w:rPr>
          <w:rFonts w:ascii="Times New Roman" w:hAnsi="Times New Roman"/>
          <w:szCs w:val="24"/>
        </w:rPr>
        <w:t xml:space="preserve"> kilusi</w:t>
      </w:r>
      <w:r w:rsidR="00636DEA" w:rsidRPr="00720217">
        <w:rPr>
          <w:rFonts w:ascii="Times New Roman" w:hAnsi="Times New Roman"/>
          <w:szCs w:val="24"/>
        </w:rPr>
        <w:t>as</w:t>
      </w:r>
      <w:r w:rsidR="005551B1" w:rsidRPr="00720217">
        <w:rPr>
          <w:rFonts w:ascii="Times New Roman" w:hAnsi="Times New Roman"/>
          <w:szCs w:val="24"/>
        </w:rPr>
        <w:t xml:space="preserve"> </w:t>
      </w:r>
      <w:r w:rsidR="00636DEA" w:rsidRPr="00720217">
        <w:rPr>
          <w:rFonts w:ascii="Times New Roman" w:hAnsi="Times New Roman"/>
          <w:szCs w:val="24"/>
        </w:rPr>
        <w:t xml:space="preserve">pagal šią Sutartį, </w:t>
      </w:r>
      <w:r w:rsidR="005551B1" w:rsidRPr="00720217">
        <w:rPr>
          <w:rFonts w:ascii="Times New Roman" w:hAnsi="Times New Roman"/>
          <w:szCs w:val="24"/>
        </w:rPr>
        <w:t>iki Sutarties nutraukimo</w:t>
      </w:r>
      <w:r w:rsidR="00720217" w:rsidRPr="00720217">
        <w:rPr>
          <w:rFonts w:ascii="Times New Roman" w:hAnsi="Times New Roman"/>
          <w:szCs w:val="24"/>
        </w:rPr>
        <w:t>.</w:t>
      </w:r>
      <w:r w:rsidR="00720217" w:rsidRPr="00720217">
        <w:rPr>
          <w:rFonts w:ascii="Times New Roman" w:eastAsia="MS Mincho" w:hAnsi="Times New Roman"/>
          <w:szCs w:val="24"/>
        </w:rPr>
        <w:t xml:space="preserve"> Siekdama turėti operatyvią informaciją apie formuojamą Portfelį, „Invega“ gali paprašyti </w:t>
      </w:r>
      <w:r w:rsidR="006F11B1">
        <w:rPr>
          <w:rFonts w:ascii="Times New Roman" w:eastAsia="MS Mincho" w:hAnsi="Times New Roman"/>
          <w:szCs w:val="24"/>
        </w:rPr>
        <w:t xml:space="preserve">tarpinius duomenis pagal </w:t>
      </w:r>
      <w:r w:rsidR="009A70B7" w:rsidRPr="006F11B1">
        <w:rPr>
          <w:rFonts w:ascii="Times New Roman" w:eastAsia="MS Mincho" w:hAnsi="Times New Roman"/>
          <w:szCs w:val="24"/>
        </w:rPr>
        <w:t>mė</w:t>
      </w:r>
      <w:r w:rsidR="00720217" w:rsidRPr="006F11B1">
        <w:rPr>
          <w:rFonts w:ascii="Times New Roman" w:eastAsia="MS Mincho" w:hAnsi="Times New Roman"/>
          <w:szCs w:val="24"/>
        </w:rPr>
        <w:t>nesio ataskait</w:t>
      </w:r>
      <w:r w:rsidR="006F11B1" w:rsidRPr="006F11B1">
        <w:rPr>
          <w:rFonts w:ascii="Times New Roman" w:eastAsia="MS Mincho" w:hAnsi="Times New Roman"/>
          <w:szCs w:val="24"/>
        </w:rPr>
        <w:t>os</w:t>
      </w:r>
      <w:r w:rsidR="006F11B1">
        <w:rPr>
          <w:rFonts w:ascii="Times New Roman" w:eastAsia="MS Mincho" w:hAnsi="Times New Roman"/>
          <w:szCs w:val="24"/>
        </w:rPr>
        <w:t xml:space="preserve"> formą</w:t>
      </w:r>
      <w:r w:rsidR="00720217" w:rsidRPr="00720217">
        <w:rPr>
          <w:rFonts w:ascii="Times New Roman" w:eastAsia="MS Mincho" w:hAnsi="Times New Roman"/>
          <w:szCs w:val="24"/>
        </w:rPr>
        <w:t xml:space="preserve"> teikti ir dažniau (kas dvi savaites, kas savaitę ir pan.)</w:t>
      </w:r>
      <w:r w:rsidR="00D04A22" w:rsidRPr="00720217">
        <w:rPr>
          <w:rFonts w:ascii="Times New Roman" w:hAnsi="Times New Roman"/>
          <w:szCs w:val="24"/>
        </w:rPr>
        <w:t>;</w:t>
      </w:r>
    </w:p>
    <w:p w14:paraId="5B90C9BD" w14:textId="55678CFC" w:rsidR="000B3491" w:rsidRPr="005A63D6" w:rsidRDefault="000B3491" w:rsidP="00FD2E05">
      <w:pPr>
        <w:numPr>
          <w:ilvl w:val="3"/>
          <w:numId w:val="5"/>
        </w:numPr>
        <w:tabs>
          <w:tab w:val="left" w:pos="851"/>
          <w:tab w:val="left" w:pos="1560"/>
          <w:tab w:val="left" w:pos="1701"/>
        </w:tabs>
        <w:spacing w:line="276" w:lineRule="auto"/>
        <w:ind w:left="-851" w:firstLine="709"/>
        <w:jc w:val="both"/>
        <w:rPr>
          <w:rFonts w:ascii="Times New Roman" w:hAnsi="Times New Roman"/>
          <w:szCs w:val="24"/>
        </w:rPr>
      </w:pPr>
      <w:r w:rsidRPr="005A63D6">
        <w:rPr>
          <w:rFonts w:ascii="Times New Roman" w:hAnsi="Times New Roman"/>
          <w:szCs w:val="24"/>
        </w:rPr>
        <w:t>įvykdyti kitus įsipareigojimus, kurie bus aptarti susitarime dėl Sutarties nutraukimo.</w:t>
      </w:r>
    </w:p>
    <w:p w14:paraId="1F90B106" w14:textId="25D6D949" w:rsidR="004075AD" w:rsidRPr="00120B28" w:rsidRDefault="00D74416" w:rsidP="003A4C56">
      <w:pPr>
        <w:numPr>
          <w:ilvl w:val="2"/>
          <w:numId w:val="5"/>
        </w:numPr>
        <w:tabs>
          <w:tab w:val="left" w:pos="567"/>
          <w:tab w:val="left" w:pos="1560"/>
          <w:tab w:val="left" w:pos="1701"/>
        </w:tabs>
        <w:spacing w:line="276" w:lineRule="auto"/>
        <w:ind w:left="-851" w:firstLine="709"/>
        <w:jc w:val="both"/>
        <w:rPr>
          <w:rFonts w:ascii="Times New Roman" w:hAnsi="Times New Roman"/>
          <w:szCs w:val="24"/>
        </w:rPr>
      </w:pPr>
      <w:r w:rsidRPr="00993286">
        <w:rPr>
          <w:rFonts w:ascii="Times New Roman" w:hAnsi="Times New Roman"/>
          <w:szCs w:val="24"/>
        </w:rPr>
        <w:t>l</w:t>
      </w:r>
      <w:r w:rsidR="004075AD" w:rsidRPr="00993286">
        <w:rPr>
          <w:rFonts w:ascii="Times New Roman" w:hAnsi="Times New Roman"/>
          <w:szCs w:val="24"/>
        </w:rPr>
        <w:t xml:space="preserve">aikytis atitinkamų standartų ir pinigų plovimo prevencijos, kovos su terorizmu ir mokestiniu sukčiavimu sričių teisės aktų. </w:t>
      </w:r>
      <w:r w:rsidR="00DF51A8" w:rsidRPr="00993286">
        <w:rPr>
          <w:rFonts w:ascii="Times New Roman" w:hAnsi="Times New Roman"/>
          <w:szCs w:val="24"/>
        </w:rPr>
        <w:t>PGP</w:t>
      </w:r>
      <w:r w:rsidR="002805EF">
        <w:rPr>
          <w:rFonts w:ascii="Times New Roman" w:hAnsi="Times New Roman"/>
          <w:szCs w:val="24"/>
        </w:rPr>
        <w:t>2</w:t>
      </w:r>
      <w:r w:rsidR="009C0181" w:rsidRPr="002805EF">
        <w:rPr>
          <w:rFonts w:ascii="Times New Roman" w:hAnsi="Times New Roman"/>
          <w:szCs w:val="24"/>
        </w:rPr>
        <w:t xml:space="preserve"> </w:t>
      </w:r>
      <w:r w:rsidR="0035443F" w:rsidRPr="002805EF">
        <w:rPr>
          <w:rFonts w:ascii="Times New Roman" w:hAnsi="Times New Roman"/>
          <w:szCs w:val="24"/>
        </w:rPr>
        <w:t>priemon</w:t>
      </w:r>
      <w:r w:rsidR="0035443F" w:rsidRPr="002805EF">
        <w:rPr>
          <w:rFonts w:ascii="Times New Roman" w:hAnsi="Times New Roman" w:hint="eastAsia"/>
        </w:rPr>
        <w:t>ė</w:t>
      </w:r>
      <w:r w:rsidR="0035443F" w:rsidRPr="0019518E">
        <w:rPr>
          <w:rFonts w:ascii="Times New Roman" w:hAnsi="Times New Roman"/>
          <w:szCs w:val="24"/>
        </w:rPr>
        <w:t xml:space="preserve">s valdytojas </w:t>
      </w:r>
      <w:r w:rsidR="004075AD" w:rsidRPr="0019518E">
        <w:rPr>
          <w:rFonts w:ascii="Times New Roman" w:hAnsi="Times New Roman"/>
          <w:szCs w:val="24"/>
        </w:rPr>
        <w:t>negali būti įsteigt</w:t>
      </w:r>
      <w:r w:rsidR="0035443F" w:rsidRPr="00DF564B">
        <w:rPr>
          <w:rFonts w:ascii="Times New Roman" w:hAnsi="Times New Roman"/>
          <w:szCs w:val="24"/>
        </w:rPr>
        <w:t>as</w:t>
      </w:r>
      <w:r w:rsidR="004075AD" w:rsidRPr="00DF564B">
        <w:rPr>
          <w:rFonts w:ascii="Times New Roman" w:hAnsi="Times New Roman"/>
          <w:szCs w:val="24"/>
        </w:rPr>
        <w:t xml:space="preserve"> valstybių, </w:t>
      </w:r>
      <w:r w:rsidR="004075AD" w:rsidRPr="00DF564B">
        <w:rPr>
          <w:rFonts w:ascii="Times New Roman" w:hAnsi="Times New Roman"/>
          <w:szCs w:val="24"/>
        </w:rPr>
        <w:lastRenderedPageBreak/>
        <w:t xml:space="preserve">kurios nebendradarbiauja su </w:t>
      </w:r>
      <w:r w:rsidR="004075AD" w:rsidRPr="00EF0171">
        <w:rPr>
          <w:rFonts w:ascii="Times New Roman" w:hAnsi="Times New Roman"/>
          <w:szCs w:val="24"/>
        </w:rPr>
        <w:t>ES taikant tarptautiniu mastu sutartus mokesčių standartus, jurisdikcija</w:t>
      </w:r>
      <w:r w:rsidR="004075AD" w:rsidRPr="001B6B61">
        <w:rPr>
          <w:rFonts w:ascii="Times New Roman" w:hAnsi="Times New Roman"/>
          <w:szCs w:val="24"/>
        </w:rPr>
        <w:t>i priklausančiose teritorijose ir neturi palaikyti verslo ryšių su tose teritorijo</w:t>
      </w:r>
      <w:r w:rsidR="004E1DF8" w:rsidRPr="001B6B61">
        <w:rPr>
          <w:rFonts w:ascii="Times New Roman" w:hAnsi="Times New Roman"/>
          <w:szCs w:val="24"/>
        </w:rPr>
        <w:t>se</w:t>
      </w:r>
      <w:r w:rsidR="004075AD" w:rsidRPr="00EE4119">
        <w:rPr>
          <w:rFonts w:ascii="Times New Roman" w:hAnsi="Times New Roman"/>
          <w:szCs w:val="24"/>
        </w:rPr>
        <w:t xml:space="preserve"> įsteig</w:t>
      </w:r>
      <w:r w:rsidR="002C3CD8" w:rsidRPr="00EE4119">
        <w:rPr>
          <w:rFonts w:ascii="Times New Roman" w:hAnsi="Times New Roman"/>
          <w:szCs w:val="24"/>
        </w:rPr>
        <w:t>tais</w:t>
      </w:r>
      <w:r w:rsidR="004075AD" w:rsidRPr="00C13124">
        <w:rPr>
          <w:rFonts w:ascii="Times New Roman" w:hAnsi="Times New Roman"/>
          <w:szCs w:val="24"/>
        </w:rPr>
        <w:t xml:space="preserve"> subjektais</w:t>
      </w:r>
      <w:r w:rsidR="000C1BAA" w:rsidRPr="00120B28">
        <w:rPr>
          <w:rFonts w:ascii="Times New Roman" w:hAnsi="Times New Roman"/>
          <w:szCs w:val="24"/>
        </w:rPr>
        <w:t>;</w:t>
      </w:r>
    </w:p>
    <w:p w14:paraId="0CE3EA41" w14:textId="0B0BF927" w:rsidR="006277B0" w:rsidRPr="00DE53F1" w:rsidRDefault="00D74416" w:rsidP="003A4C56">
      <w:pPr>
        <w:numPr>
          <w:ilvl w:val="2"/>
          <w:numId w:val="5"/>
        </w:numPr>
        <w:tabs>
          <w:tab w:val="left" w:pos="567"/>
          <w:tab w:val="left" w:pos="1560"/>
          <w:tab w:val="left" w:pos="1701"/>
        </w:tabs>
        <w:spacing w:line="276" w:lineRule="auto"/>
        <w:ind w:left="-851" w:firstLine="709"/>
        <w:jc w:val="both"/>
        <w:rPr>
          <w:rFonts w:ascii="Times New Roman" w:hAnsi="Times New Roman"/>
          <w:szCs w:val="24"/>
        </w:rPr>
      </w:pPr>
      <w:r w:rsidRPr="004129C6">
        <w:rPr>
          <w:rFonts w:ascii="Times New Roman" w:hAnsi="Times New Roman"/>
          <w:szCs w:val="24"/>
        </w:rPr>
        <w:t>į</w:t>
      </w:r>
      <w:r w:rsidR="007A5B13" w:rsidRPr="004129C6">
        <w:rPr>
          <w:rFonts w:ascii="Times New Roman" w:hAnsi="Times New Roman"/>
          <w:szCs w:val="24"/>
        </w:rPr>
        <w:t>gyvend</w:t>
      </w:r>
      <w:r w:rsidR="003D23D8" w:rsidRPr="00B673BE">
        <w:rPr>
          <w:rFonts w:ascii="Times New Roman" w:hAnsi="Times New Roman"/>
          <w:szCs w:val="24"/>
        </w:rPr>
        <w:t>inti</w:t>
      </w:r>
      <w:r w:rsidR="007A5B13" w:rsidRPr="00000A9F">
        <w:rPr>
          <w:rFonts w:ascii="Times New Roman" w:hAnsi="Times New Roman"/>
          <w:szCs w:val="24"/>
        </w:rPr>
        <w:t xml:space="preserve"> </w:t>
      </w:r>
      <w:r w:rsidR="00DF51A8" w:rsidRPr="00000A9F">
        <w:rPr>
          <w:rFonts w:ascii="Times New Roman" w:hAnsi="Times New Roman"/>
          <w:szCs w:val="24"/>
        </w:rPr>
        <w:t>PGP</w:t>
      </w:r>
      <w:r w:rsidR="002805EF">
        <w:rPr>
          <w:rFonts w:ascii="Times New Roman" w:hAnsi="Times New Roman"/>
          <w:szCs w:val="24"/>
        </w:rPr>
        <w:t>2</w:t>
      </w:r>
      <w:r w:rsidR="0035443F" w:rsidRPr="002116AD">
        <w:rPr>
          <w:rFonts w:ascii="Times New Roman" w:hAnsi="Times New Roman"/>
          <w:szCs w:val="24"/>
        </w:rPr>
        <w:t xml:space="preserve"> </w:t>
      </w:r>
      <w:r w:rsidR="007A5B13" w:rsidRPr="002116AD">
        <w:rPr>
          <w:rFonts w:ascii="Times New Roman" w:hAnsi="Times New Roman"/>
          <w:szCs w:val="24"/>
        </w:rPr>
        <w:t>priemonę</w:t>
      </w:r>
      <w:r w:rsidR="00242F2F" w:rsidRPr="002116AD">
        <w:rPr>
          <w:rFonts w:ascii="Times New Roman" w:hAnsi="Times New Roman"/>
          <w:szCs w:val="24"/>
        </w:rPr>
        <w:t xml:space="preserve"> nepriklausomai,</w:t>
      </w:r>
      <w:r w:rsidR="007A5B13" w:rsidRPr="002116AD">
        <w:rPr>
          <w:rFonts w:ascii="Times New Roman" w:hAnsi="Times New Roman"/>
          <w:szCs w:val="24"/>
        </w:rPr>
        <w:t xml:space="preserve"> </w:t>
      </w:r>
      <w:r w:rsidR="002F179D" w:rsidRPr="00AC48DA">
        <w:rPr>
          <w:rFonts w:ascii="Times New Roman" w:hAnsi="Times New Roman"/>
          <w:szCs w:val="24"/>
        </w:rPr>
        <w:t>laikantis patikimo finansų valdymo, skaidrumo, proporc</w:t>
      </w:r>
      <w:r w:rsidR="002F179D" w:rsidRPr="0024252E">
        <w:rPr>
          <w:rFonts w:ascii="Times New Roman" w:hAnsi="Times New Roman"/>
          <w:szCs w:val="24"/>
        </w:rPr>
        <w:t>ingumo, nedisk</w:t>
      </w:r>
      <w:r w:rsidR="002F179D" w:rsidRPr="00A678EC">
        <w:rPr>
          <w:rFonts w:ascii="Times New Roman" w:hAnsi="Times New Roman"/>
          <w:szCs w:val="24"/>
        </w:rPr>
        <w:t xml:space="preserve">riminavimo, vienodų sąlygų ir subsidiarumo principų, </w:t>
      </w:r>
      <w:r w:rsidR="003A30CE" w:rsidRPr="00A678EC">
        <w:rPr>
          <w:rFonts w:ascii="Times New Roman" w:hAnsi="Times New Roman"/>
          <w:szCs w:val="24"/>
        </w:rPr>
        <w:t>profesinių standartų</w:t>
      </w:r>
      <w:r w:rsidR="003A30CE" w:rsidRPr="0028533E">
        <w:rPr>
          <w:rFonts w:ascii="Times New Roman" w:hAnsi="Times New Roman"/>
          <w:szCs w:val="24"/>
        </w:rPr>
        <w:t xml:space="preserve"> bei</w:t>
      </w:r>
      <w:r w:rsidR="003A30CE" w:rsidRPr="00F028AE">
        <w:rPr>
          <w:rFonts w:ascii="Times New Roman" w:hAnsi="Times New Roman"/>
          <w:szCs w:val="24"/>
        </w:rPr>
        <w:t xml:space="preserve"> </w:t>
      </w:r>
      <w:r w:rsidR="00455417" w:rsidRPr="00F028AE">
        <w:rPr>
          <w:rFonts w:ascii="Times New Roman" w:hAnsi="Times New Roman"/>
          <w:szCs w:val="24"/>
        </w:rPr>
        <w:t>įgyvendindamas</w:t>
      </w:r>
      <w:r w:rsidR="00455417" w:rsidRPr="004900E9">
        <w:rPr>
          <w:rFonts w:ascii="Times New Roman" w:hAnsi="Times New Roman"/>
          <w:szCs w:val="24"/>
        </w:rPr>
        <w:t xml:space="preserve"> PGP</w:t>
      </w:r>
      <w:r w:rsidR="00481B9E">
        <w:rPr>
          <w:rFonts w:ascii="Times New Roman" w:hAnsi="Times New Roman"/>
          <w:szCs w:val="24"/>
        </w:rPr>
        <w:t>2</w:t>
      </w:r>
      <w:r w:rsidR="00455417" w:rsidRPr="004900E9">
        <w:rPr>
          <w:rFonts w:ascii="Times New Roman" w:hAnsi="Times New Roman"/>
          <w:szCs w:val="24"/>
        </w:rPr>
        <w:t xml:space="preserve"> priemonę</w:t>
      </w:r>
      <w:r w:rsidR="003A30CE" w:rsidRPr="00F30103">
        <w:rPr>
          <w:rFonts w:ascii="Times New Roman" w:hAnsi="Times New Roman"/>
          <w:szCs w:val="24"/>
        </w:rPr>
        <w:t xml:space="preserve"> veik</w:t>
      </w:r>
      <w:r w:rsidR="003D23D8" w:rsidRPr="008A2A60">
        <w:rPr>
          <w:rFonts w:ascii="Times New Roman" w:hAnsi="Times New Roman"/>
          <w:szCs w:val="24"/>
        </w:rPr>
        <w:t>ti</w:t>
      </w:r>
      <w:r w:rsidR="003A30CE" w:rsidRPr="008A2A60">
        <w:rPr>
          <w:rFonts w:ascii="Times New Roman" w:hAnsi="Times New Roman"/>
          <w:szCs w:val="24"/>
        </w:rPr>
        <w:t xml:space="preserve"> </w:t>
      </w:r>
      <w:r w:rsidR="003C44CF">
        <w:rPr>
          <w:rFonts w:ascii="Times New Roman" w:hAnsi="Times New Roman"/>
          <w:szCs w:val="24"/>
        </w:rPr>
        <w:t>I</w:t>
      </w:r>
      <w:r w:rsidR="00C764C0">
        <w:rPr>
          <w:rFonts w:ascii="Times New Roman" w:hAnsi="Times New Roman"/>
          <w:szCs w:val="24"/>
        </w:rPr>
        <w:t>NVEGOS</w:t>
      </w:r>
      <w:r w:rsidR="00C2632B">
        <w:rPr>
          <w:rFonts w:ascii="Times New Roman" w:hAnsi="Times New Roman"/>
          <w:szCs w:val="24"/>
        </w:rPr>
        <w:t xml:space="preserve"> fondo</w:t>
      </w:r>
      <w:r w:rsidR="006277B0" w:rsidRPr="008A2A60">
        <w:rPr>
          <w:rFonts w:ascii="Times New Roman" w:hAnsi="Times New Roman"/>
          <w:szCs w:val="24"/>
        </w:rPr>
        <w:t xml:space="preserve"> naudai</w:t>
      </w:r>
      <w:r w:rsidR="006277B0" w:rsidRPr="00E460AB">
        <w:rPr>
          <w:rFonts w:ascii="Times New Roman" w:hAnsi="Times New Roman"/>
          <w:szCs w:val="24"/>
        </w:rPr>
        <w:t xml:space="preserve"> ir interesa</w:t>
      </w:r>
      <w:r w:rsidR="00FF38DF" w:rsidRPr="00E460AB">
        <w:rPr>
          <w:rFonts w:ascii="Times New Roman" w:hAnsi="Times New Roman"/>
          <w:szCs w:val="24"/>
        </w:rPr>
        <w:t>ms</w:t>
      </w:r>
      <w:r w:rsidR="00AE0B7D" w:rsidRPr="00DE53F1">
        <w:rPr>
          <w:rFonts w:ascii="Times New Roman" w:hAnsi="Times New Roman"/>
          <w:szCs w:val="24"/>
        </w:rPr>
        <w:t>;</w:t>
      </w:r>
    </w:p>
    <w:p w14:paraId="6ABC625A" w14:textId="77777777" w:rsidR="0081043F" w:rsidRDefault="00AE0B7D" w:rsidP="003A4C56">
      <w:pPr>
        <w:numPr>
          <w:ilvl w:val="2"/>
          <w:numId w:val="5"/>
        </w:numPr>
        <w:tabs>
          <w:tab w:val="left" w:pos="567"/>
          <w:tab w:val="left" w:pos="1560"/>
          <w:tab w:val="left" w:pos="1701"/>
        </w:tabs>
        <w:spacing w:line="276" w:lineRule="auto"/>
        <w:ind w:left="-851" w:firstLine="709"/>
        <w:jc w:val="both"/>
        <w:rPr>
          <w:rFonts w:ascii="Times New Roman" w:hAnsi="Times New Roman"/>
          <w:szCs w:val="24"/>
        </w:rPr>
      </w:pPr>
      <w:r w:rsidRPr="0070622F">
        <w:rPr>
          <w:rFonts w:ascii="Times New Roman" w:hAnsi="Times New Roman"/>
          <w:szCs w:val="24"/>
        </w:rPr>
        <w:t>nedels</w:t>
      </w:r>
      <w:r w:rsidR="00DF2B5C" w:rsidRPr="0070622F">
        <w:rPr>
          <w:rFonts w:ascii="Times New Roman" w:hAnsi="Times New Roman"/>
          <w:szCs w:val="24"/>
        </w:rPr>
        <w:t>iant</w:t>
      </w:r>
      <w:r w:rsidRPr="0070622F">
        <w:rPr>
          <w:rFonts w:ascii="Times New Roman" w:hAnsi="Times New Roman"/>
          <w:szCs w:val="24"/>
        </w:rPr>
        <w:t xml:space="preserve"> informuoti „Invegą“ apie bet kur</w:t>
      </w:r>
      <w:r w:rsidRPr="003C44CF">
        <w:rPr>
          <w:rFonts w:ascii="Times New Roman" w:hAnsi="Times New Roman" w:hint="eastAsia"/>
        </w:rPr>
        <w:t>į</w:t>
      </w:r>
      <w:r w:rsidRPr="0019518E">
        <w:rPr>
          <w:rFonts w:ascii="Times New Roman" w:hAnsi="Times New Roman"/>
          <w:szCs w:val="24"/>
        </w:rPr>
        <w:t xml:space="preserve"> PGP</w:t>
      </w:r>
      <w:r w:rsidR="003C44CF">
        <w:rPr>
          <w:rFonts w:ascii="Times New Roman" w:hAnsi="Times New Roman"/>
          <w:szCs w:val="24"/>
        </w:rPr>
        <w:t>2</w:t>
      </w:r>
      <w:r w:rsidRPr="00DF564B">
        <w:rPr>
          <w:rFonts w:ascii="Times New Roman" w:hAnsi="Times New Roman"/>
          <w:szCs w:val="24"/>
        </w:rPr>
        <w:t xml:space="preserve"> priemonės vald</w:t>
      </w:r>
      <w:r w:rsidRPr="00EF0171">
        <w:rPr>
          <w:rFonts w:ascii="Times New Roman" w:hAnsi="Times New Roman"/>
          <w:szCs w:val="24"/>
        </w:rPr>
        <w:t>ytojo nustatyt</w:t>
      </w:r>
      <w:r w:rsidRPr="003C44CF">
        <w:rPr>
          <w:rFonts w:ascii="Times New Roman" w:hAnsi="Times New Roman" w:hint="eastAsia"/>
        </w:rPr>
        <w:t>ą</w:t>
      </w:r>
      <w:r w:rsidRPr="0019518E">
        <w:rPr>
          <w:rFonts w:ascii="Times New Roman" w:hAnsi="Times New Roman"/>
          <w:szCs w:val="24"/>
        </w:rPr>
        <w:t xml:space="preserve"> </w:t>
      </w:r>
      <w:r w:rsidRPr="003C44CF">
        <w:rPr>
          <w:rFonts w:ascii="Times New Roman" w:hAnsi="Times New Roman" w:hint="eastAsia"/>
        </w:rPr>
        <w:t>į</w:t>
      </w:r>
      <w:r w:rsidRPr="0019518E">
        <w:rPr>
          <w:rFonts w:ascii="Times New Roman" w:hAnsi="Times New Roman"/>
          <w:szCs w:val="24"/>
        </w:rPr>
        <w:t>vyk</w:t>
      </w:r>
      <w:r w:rsidRPr="003C44CF">
        <w:rPr>
          <w:rFonts w:ascii="Times New Roman" w:hAnsi="Times New Roman" w:hint="eastAsia"/>
        </w:rPr>
        <w:t>į</w:t>
      </w:r>
      <w:r w:rsidRPr="0019518E">
        <w:rPr>
          <w:rFonts w:ascii="Times New Roman" w:hAnsi="Times New Roman"/>
          <w:szCs w:val="24"/>
        </w:rPr>
        <w:t>, kuris</w:t>
      </w:r>
      <w:r w:rsidR="001341C2" w:rsidRPr="0019518E">
        <w:rPr>
          <w:rFonts w:ascii="Times New Roman" w:hAnsi="Times New Roman"/>
          <w:szCs w:val="24"/>
        </w:rPr>
        <w:t>,</w:t>
      </w:r>
      <w:r w:rsidRPr="00DF564B">
        <w:rPr>
          <w:rFonts w:ascii="Times New Roman" w:hAnsi="Times New Roman"/>
          <w:szCs w:val="24"/>
        </w:rPr>
        <w:t xml:space="preserve"> jo nuomone</w:t>
      </w:r>
      <w:r w:rsidR="001341C2" w:rsidRPr="00DF564B">
        <w:rPr>
          <w:rFonts w:ascii="Times New Roman" w:hAnsi="Times New Roman"/>
          <w:szCs w:val="24"/>
        </w:rPr>
        <w:t>,</w:t>
      </w:r>
      <w:r w:rsidRPr="00EF0171">
        <w:rPr>
          <w:rFonts w:ascii="Times New Roman" w:hAnsi="Times New Roman"/>
          <w:szCs w:val="24"/>
        </w:rPr>
        <w:t xml:space="preserve"> yra esminis (</w:t>
      </w:r>
      <w:r w:rsidRPr="003C44CF">
        <w:rPr>
          <w:rFonts w:ascii="Times New Roman" w:hAnsi="Times New Roman" w:hint="eastAsia"/>
        </w:rPr>
        <w:t>į</w:t>
      </w:r>
      <w:r w:rsidRPr="0019518E">
        <w:rPr>
          <w:rFonts w:ascii="Times New Roman" w:hAnsi="Times New Roman"/>
          <w:szCs w:val="24"/>
        </w:rPr>
        <w:t>skaitant, bet neapsiribojant</w:t>
      </w:r>
      <w:r w:rsidR="001A1C93" w:rsidRPr="0019518E">
        <w:rPr>
          <w:rFonts w:ascii="Times New Roman" w:hAnsi="Times New Roman"/>
          <w:szCs w:val="24"/>
        </w:rPr>
        <w:t>,</w:t>
      </w:r>
      <w:r w:rsidRPr="00DF564B">
        <w:rPr>
          <w:rFonts w:ascii="Times New Roman" w:hAnsi="Times New Roman"/>
          <w:szCs w:val="24"/>
        </w:rPr>
        <w:t xml:space="preserve"> Tinkamumo s</w:t>
      </w:r>
      <w:r w:rsidRPr="003C44CF">
        <w:rPr>
          <w:rFonts w:ascii="Times New Roman" w:hAnsi="Times New Roman"/>
          <w:szCs w:val="24"/>
        </w:rPr>
        <w:t>ą</w:t>
      </w:r>
      <w:r w:rsidRPr="0019518E">
        <w:rPr>
          <w:rFonts w:ascii="Times New Roman" w:hAnsi="Times New Roman"/>
          <w:szCs w:val="24"/>
        </w:rPr>
        <w:t>lyg</w:t>
      </w:r>
      <w:r w:rsidRPr="003C44CF">
        <w:rPr>
          <w:rFonts w:ascii="Times New Roman" w:hAnsi="Times New Roman"/>
          <w:szCs w:val="24"/>
        </w:rPr>
        <w:t>ų</w:t>
      </w:r>
      <w:r w:rsidRPr="0019518E">
        <w:rPr>
          <w:rFonts w:ascii="Times New Roman" w:hAnsi="Times New Roman"/>
          <w:szCs w:val="24"/>
        </w:rPr>
        <w:t xml:space="preserve"> </w:t>
      </w:r>
      <w:r w:rsidRPr="00DF564B">
        <w:rPr>
          <w:rFonts w:ascii="Times New Roman" w:hAnsi="Times New Roman"/>
          <w:szCs w:val="24"/>
        </w:rPr>
        <w:t>pažeidim</w:t>
      </w:r>
      <w:r w:rsidR="005E1811" w:rsidRPr="00DF564B">
        <w:rPr>
          <w:rFonts w:ascii="Times New Roman" w:hAnsi="Times New Roman"/>
          <w:szCs w:val="24"/>
        </w:rPr>
        <w:t>us,</w:t>
      </w:r>
      <w:r w:rsidR="00943AB2" w:rsidRPr="00EF0171">
        <w:rPr>
          <w:rFonts w:ascii="Times New Roman" w:hAnsi="Times New Roman"/>
          <w:szCs w:val="24"/>
        </w:rPr>
        <w:t xml:space="preserve">  Kontrolinio įvykio atsiradimą</w:t>
      </w:r>
      <w:r w:rsidRPr="00EF0171">
        <w:rPr>
          <w:rFonts w:ascii="Times New Roman" w:hAnsi="Times New Roman"/>
          <w:szCs w:val="24"/>
        </w:rPr>
        <w:t>)</w:t>
      </w:r>
      <w:r w:rsidR="004E1DF8" w:rsidRPr="00EF0171">
        <w:rPr>
          <w:rFonts w:ascii="Times New Roman" w:hAnsi="Times New Roman"/>
          <w:szCs w:val="24"/>
        </w:rPr>
        <w:t>,</w:t>
      </w:r>
      <w:r w:rsidRPr="00EF0171">
        <w:rPr>
          <w:rFonts w:ascii="Times New Roman" w:hAnsi="Times New Roman"/>
          <w:szCs w:val="24"/>
        </w:rPr>
        <w:t xml:space="preserve"> d</w:t>
      </w:r>
      <w:r w:rsidRPr="003C44CF">
        <w:rPr>
          <w:rFonts w:ascii="Times New Roman" w:hAnsi="Times New Roman" w:hint="eastAsia"/>
        </w:rPr>
        <w:t>ė</w:t>
      </w:r>
      <w:r w:rsidRPr="0019518E">
        <w:rPr>
          <w:rFonts w:ascii="Times New Roman" w:hAnsi="Times New Roman"/>
          <w:szCs w:val="24"/>
        </w:rPr>
        <w:t>l kurio „Invegai“ gali tekti imtis veiksm</w:t>
      </w:r>
      <w:r w:rsidRPr="003C44CF">
        <w:rPr>
          <w:rFonts w:ascii="Times New Roman" w:hAnsi="Times New Roman" w:hint="eastAsia"/>
        </w:rPr>
        <w:t>ų</w:t>
      </w:r>
      <w:r w:rsidRPr="0019518E">
        <w:rPr>
          <w:rFonts w:ascii="Times New Roman" w:hAnsi="Times New Roman"/>
          <w:szCs w:val="24"/>
        </w:rPr>
        <w:t xml:space="preserve"> ir (arba) kuris gali tur</w:t>
      </w:r>
      <w:r w:rsidRPr="003C44CF">
        <w:rPr>
          <w:rFonts w:ascii="Times New Roman" w:hAnsi="Times New Roman" w:hint="eastAsia"/>
        </w:rPr>
        <w:t>ė</w:t>
      </w:r>
      <w:r w:rsidRPr="0019518E">
        <w:rPr>
          <w:rFonts w:ascii="Times New Roman" w:hAnsi="Times New Roman"/>
          <w:szCs w:val="24"/>
        </w:rPr>
        <w:t xml:space="preserve">ti </w:t>
      </w:r>
      <w:r w:rsidRPr="003C44CF">
        <w:rPr>
          <w:rFonts w:ascii="Times New Roman" w:hAnsi="Times New Roman" w:hint="eastAsia"/>
        </w:rPr>
        <w:t>į</w:t>
      </w:r>
      <w:r w:rsidRPr="0019518E">
        <w:rPr>
          <w:rFonts w:ascii="Times New Roman" w:hAnsi="Times New Roman"/>
          <w:szCs w:val="24"/>
        </w:rPr>
        <w:t>takos PGP</w:t>
      </w:r>
      <w:r w:rsidR="003C44CF">
        <w:rPr>
          <w:rFonts w:ascii="Times New Roman" w:hAnsi="Times New Roman"/>
          <w:szCs w:val="24"/>
        </w:rPr>
        <w:t>2</w:t>
      </w:r>
      <w:r w:rsidRPr="00DF564B">
        <w:rPr>
          <w:rFonts w:ascii="Times New Roman" w:hAnsi="Times New Roman"/>
          <w:szCs w:val="24"/>
        </w:rPr>
        <w:t xml:space="preserve"> priemonės va</w:t>
      </w:r>
      <w:r w:rsidRPr="00EF0171">
        <w:rPr>
          <w:rFonts w:ascii="Times New Roman" w:hAnsi="Times New Roman"/>
          <w:szCs w:val="24"/>
        </w:rPr>
        <w:t>ldytojo geb</w:t>
      </w:r>
      <w:r w:rsidRPr="003C44CF">
        <w:rPr>
          <w:rFonts w:ascii="Times New Roman" w:hAnsi="Times New Roman" w:hint="eastAsia"/>
        </w:rPr>
        <w:t>ė</w:t>
      </w:r>
      <w:r w:rsidRPr="0019518E">
        <w:rPr>
          <w:rFonts w:ascii="Times New Roman" w:hAnsi="Times New Roman"/>
          <w:szCs w:val="24"/>
        </w:rPr>
        <w:t xml:space="preserve">jimui vykdyti </w:t>
      </w:r>
      <w:r w:rsidRPr="00EF0171">
        <w:rPr>
          <w:rFonts w:ascii="Times New Roman" w:hAnsi="Times New Roman"/>
          <w:szCs w:val="24"/>
        </w:rPr>
        <w:t xml:space="preserve">Sutartimi prisiimtus </w:t>
      </w:r>
      <w:r w:rsidRPr="003C44CF">
        <w:rPr>
          <w:rFonts w:ascii="Times New Roman" w:hAnsi="Times New Roman" w:hint="eastAsia"/>
        </w:rPr>
        <w:t>į</w:t>
      </w:r>
      <w:r w:rsidRPr="0019518E">
        <w:rPr>
          <w:rFonts w:ascii="Times New Roman" w:hAnsi="Times New Roman"/>
          <w:szCs w:val="24"/>
        </w:rPr>
        <w:t>sipareigojimus</w:t>
      </w:r>
      <w:r w:rsidR="0081043F">
        <w:rPr>
          <w:rFonts w:ascii="Times New Roman" w:hAnsi="Times New Roman"/>
          <w:szCs w:val="24"/>
        </w:rPr>
        <w:t>;</w:t>
      </w:r>
    </w:p>
    <w:p w14:paraId="1399AE9C" w14:textId="25B19AC5" w:rsidR="0081043F" w:rsidRPr="008C7866" w:rsidRDefault="0081043F" w:rsidP="003A4C56">
      <w:pPr>
        <w:numPr>
          <w:ilvl w:val="2"/>
          <w:numId w:val="5"/>
        </w:numPr>
        <w:tabs>
          <w:tab w:val="left" w:pos="567"/>
          <w:tab w:val="left" w:pos="1560"/>
          <w:tab w:val="left" w:pos="1701"/>
        </w:tabs>
        <w:spacing w:line="276" w:lineRule="auto"/>
        <w:ind w:left="-851" w:firstLine="709"/>
        <w:jc w:val="both"/>
        <w:rPr>
          <w:rFonts w:ascii="Times New Roman" w:hAnsi="Times New Roman"/>
          <w:szCs w:val="24"/>
        </w:rPr>
      </w:pPr>
      <w:r w:rsidRPr="008C7866">
        <w:rPr>
          <w:rFonts w:ascii="Times New Roman" w:hAnsi="Times New Roman"/>
          <w:szCs w:val="24"/>
        </w:rPr>
        <w:t>u</w:t>
      </w:r>
      <w:r w:rsidRPr="008C7866">
        <w:rPr>
          <w:rFonts w:ascii="Times New Roman" w:hAnsi="Times New Roman" w:hint="eastAsia"/>
          <w:szCs w:val="24"/>
        </w:rPr>
        <w:t>ž</w:t>
      </w:r>
      <w:r w:rsidRPr="008C7866">
        <w:rPr>
          <w:rFonts w:ascii="Times New Roman" w:hAnsi="Times New Roman"/>
          <w:szCs w:val="24"/>
        </w:rPr>
        <w:t>tikrinti, kad vykdant Sutart</w:t>
      </w:r>
      <w:r w:rsidRPr="008C7866">
        <w:rPr>
          <w:rFonts w:ascii="Times New Roman" w:hAnsi="Times New Roman" w:hint="eastAsia"/>
          <w:szCs w:val="24"/>
        </w:rPr>
        <w:t>į</w:t>
      </w:r>
      <w:r w:rsidRPr="008C7866">
        <w:rPr>
          <w:rFonts w:ascii="Times New Roman" w:hAnsi="Times New Roman"/>
          <w:szCs w:val="24"/>
        </w:rPr>
        <w:t xml:space="preserve"> bus </w:t>
      </w:r>
      <w:r w:rsidRPr="008C7866">
        <w:rPr>
          <w:rFonts w:ascii="Times New Roman" w:hAnsi="Times New Roman" w:hint="eastAsia"/>
          <w:szCs w:val="24"/>
        </w:rPr>
        <w:t>į</w:t>
      </w:r>
      <w:r w:rsidRPr="008C7866">
        <w:rPr>
          <w:rFonts w:ascii="Times New Roman" w:hAnsi="Times New Roman"/>
          <w:szCs w:val="24"/>
        </w:rPr>
        <w:t>gyvendintos tinkamos technin</w:t>
      </w:r>
      <w:r w:rsidRPr="008C7866">
        <w:rPr>
          <w:rFonts w:ascii="Times New Roman" w:hAnsi="Times New Roman" w:hint="eastAsia"/>
          <w:szCs w:val="24"/>
        </w:rPr>
        <w:t>ė</w:t>
      </w:r>
      <w:r w:rsidRPr="008C7866">
        <w:rPr>
          <w:rFonts w:ascii="Times New Roman" w:hAnsi="Times New Roman"/>
          <w:szCs w:val="24"/>
        </w:rPr>
        <w:t>s ir organizacin</w:t>
      </w:r>
      <w:r w:rsidRPr="008C7866">
        <w:rPr>
          <w:rFonts w:ascii="Times New Roman" w:hAnsi="Times New Roman" w:hint="eastAsia"/>
          <w:szCs w:val="24"/>
        </w:rPr>
        <w:t>ė</w:t>
      </w:r>
      <w:r w:rsidRPr="008C7866">
        <w:rPr>
          <w:rFonts w:ascii="Times New Roman" w:hAnsi="Times New Roman"/>
          <w:szCs w:val="24"/>
        </w:rPr>
        <w:t>s asmens duomen</w:t>
      </w:r>
      <w:r w:rsidRPr="009D6034">
        <w:rPr>
          <w:rFonts w:ascii="Times New Roman" w:hAnsi="Times New Roman" w:hint="eastAsia"/>
          <w:szCs w:val="24"/>
        </w:rPr>
        <w:t>ų</w:t>
      </w:r>
      <w:r w:rsidRPr="009D6034">
        <w:rPr>
          <w:rFonts w:ascii="Times New Roman" w:hAnsi="Times New Roman"/>
          <w:szCs w:val="24"/>
        </w:rPr>
        <w:t xml:space="preserve"> tvarkymo priemon</w:t>
      </w:r>
      <w:r w:rsidRPr="009D6034">
        <w:rPr>
          <w:rFonts w:ascii="Times New Roman" w:hAnsi="Times New Roman" w:hint="eastAsia"/>
          <w:szCs w:val="24"/>
        </w:rPr>
        <w:t>ė</w:t>
      </w:r>
      <w:r w:rsidRPr="009D6034">
        <w:rPr>
          <w:rFonts w:ascii="Times New Roman" w:hAnsi="Times New Roman"/>
          <w:szCs w:val="24"/>
        </w:rPr>
        <w:t>s, asmens duomen</w:t>
      </w:r>
      <w:r w:rsidRPr="009D6034">
        <w:rPr>
          <w:rFonts w:ascii="Times New Roman" w:hAnsi="Times New Roman" w:hint="eastAsia"/>
          <w:szCs w:val="24"/>
        </w:rPr>
        <w:t>ų</w:t>
      </w:r>
      <w:r w:rsidRPr="00545D2E">
        <w:rPr>
          <w:rFonts w:ascii="Times New Roman" w:hAnsi="Times New Roman"/>
          <w:szCs w:val="24"/>
        </w:rPr>
        <w:t xml:space="preserve"> tvarkymas atitiks 2016 m. baland</w:t>
      </w:r>
      <w:r w:rsidRPr="00545D2E">
        <w:rPr>
          <w:rFonts w:ascii="Times New Roman" w:hAnsi="Times New Roman" w:hint="eastAsia"/>
          <w:szCs w:val="24"/>
        </w:rPr>
        <w:t>ž</w:t>
      </w:r>
      <w:r w:rsidRPr="00545D2E">
        <w:rPr>
          <w:rFonts w:ascii="Times New Roman" w:hAnsi="Times New Roman"/>
          <w:szCs w:val="24"/>
        </w:rPr>
        <w:t>io 27 d. Europos Parlamento ir Tarybos reglamente (ES) 2016/679 d</w:t>
      </w:r>
      <w:r w:rsidRPr="00545D2E">
        <w:rPr>
          <w:rFonts w:ascii="Times New Roman" w:hAnsi="Times New Roman" w:hint="eastAsia"/>
          <w:szCs w:val="24"/>
        </w:rPr>
        <w:t>ė</w:t>
      </w:r>
      <w:r w:rsidRPr="00545D2E">
        <w:rPr>
          <w:rFonts w:ascii="Times New Roman" w:hAnsi="Times New Roman"/>
          <w:szCs w:val="24"/>
        </w:rPr>
        <w:t>l fizini</w:t>
      </w:r>
      <w:r w:rsidRPr="00545D2E">
        <w:rPr>
          <w:rFonts w:ascii="Times New Roman" w:hAnsi="Times New Roman" w:hint="eastAsia"/>
          <w:szCs w:val="24"/>
        </w:rPr>
        <w:t>ų</w:t>
      </w:r>
      <w:r w:rsidRPr="00545D2E">
        <w:rPr>
          <w:rFonts w:ascii="Times New Roman" w:hAnsi="Times New Roman"/>
          <w:szCs w:val="24"/>
        </w:rPr>
        <w:t xml:space="preserve"> asmen</w:t>
      </w:r>
      <w:r w:rsidRPr="001D295A">
        <w:rPr>
          <w:rFonts w:ascii="Times New Roman" w:hAnsi="Times New Roman" w:hint="eastAsia"/>
          <w:szCs w:val="24"/>
        </w:rPr>
        <w:t>ų</w:t>
      </w:r>
      <w:r w:rsidRPr="001D295A">
        <w:rPr>
          <w:rFonts w:ascii="Times New Roman" w:hAnsi="Times New Roman"/>
          <w:szCs w:val="24"/>
        </w:rPr>
        <w:t xml:space="preserve"> apsaugos tvarkant asmens duomenis ir d</w:t>
      </w:r>
      <w:r w:rsidRPr="00E3477C">
        <w:rPr>
          <w:rFonts w:ascii="Times New Roman" w:hAnsi="Times New Roman" w:hint="eastAsia"/>
          <w:szCs w:val="24"/>
        </w:rPr>
        <w:t>ė</w:t>
      </w:r>
      <w:r w:rsidRPr="00E3477C">
        <w:rPr>
          <w:rFonts w:ascii="Times New Roman" w:hAnsi="Times New Roman"/>
          <w:szCs w:val="24"/>
        </w:rPr>
        <w:t>l laisvo toki</w:t>
      </w:r>
      <w:r w:rsidRPr="00303644">
        <w:rPr>
          <w:rFonts w:ascii="Times New Roman" w:hAnsi="Times New Roman" w:hint="eastAsia"/>
          <w:szCs w:val="24"/>
        </w:rPr>
        <w:t>ų</w:t>
      </w:r>
      <w:r w:rsidRPr="00303644">
        <w:rPr>
          <w:rFonts w:ascii="Times New Roman" w:hAnsi="Times New Roman"/>
          <w:szCs w:val="24"/>
        </w:rPr>
        <w:t xml:space="preserve"> duomen</w:t>
      </w:r>
      <w:r w:rsidRPr="00303644">
        <w:rPr>
          <w:rFonts w:ascii="Times New Roman" w:hAnsi="Times New Roman" w:hint="eastAsia"/>
          <w:szCs w:val="24"/>
        </w:rPr>
        <w:t>ų</w:t>
      </w:r>
      <w:r w:rsidRPr="00303644">
        <w:rPr>
          <w:rFonts w:ascii="Times New Roman" w:hAnsi="Times New Roman"/>
          <w:szCs w:val="24"/>
        </w:rPr>
        <w:t xml:space="preserve"> jud</w:t>
      </w:r>
      <w:r w:rsidRPr="00447737">
        <w:rPr>
          <w:rFonts w:ascii="Times New Roman" w:hAnsi="Times New Roman" w:hint="eastAsia"/>
          <w:szCs w:val="24"/>
        </w:rPr>
        <w:t>ė</w:t>
      </w:r>
      <w:r w:rsidRPr="00447737">
        <w:rPr>
          <w:rFonts w:ascii="Times New Roman" w:hAnsi="Times New Roman"/>
          <w:szCs w:val="24"/>
        </w:rPr>
        <w:t>jimo ir kuriuo panaikinama Direktyva 95/46/EB (Bendrasis duomen</w:t>
      </w:r>
      <w:r w:rsidRPr="004504BC">
        <w:rPr>
          <w:rFonts w:ascii="Times New Roman" w:hAnsi="Times New Roman" w:hint="eastAsia"/>
          <w:szCs w:val="24"/>
        </w:rPr>
        <w:t>ų</w:t>
      </w:r>
      <w:r w:rsidRPr="004504BC">
        <w:rPr>
          <w:rFonts w:ascii="Times New Roman" w:hAnsi="Times New Roman"/>
          <w:szCs w:val="24"/>
        </w:rPr>
        <w:t xml:space="preserve"> apsaugos reglamentas), Lietuvos Respublikos asmens duomen</w:t>
      </w:r>
      <w:r w:rsidRPr="00D07165">
        <w:rPr>
          <w:rFonts w:ascii="Times New Roman" w:hAnsi="Times New Roman" w:hint="eastAsia"/>
          <w:szCs w:val="24"/>
        </w:rPr>
        <w:t>ų</w:t>
      </w:r>
      <w:r w:rsidRPr="00D07165">
        <w:rPr>
          <w:rFonts w:ascii="Times New Roman" w:hAnsi="Times New Roman"/>
          <w:szCs w:val="24"/>
        </w:rPr>
        <w:t xml:space="preserve"> teisin</w:t>
      </w:r>
      <w:r w:rsidRPr="00D07165">
        <w:rPr>
          <w:rFonts w:ascii="Times New Roman" w:hAnsi="Times New Roman" w:hint="eastAsia"/>
          <w:szCs w:val="24"/>
        </w:rPr>
        <w:t>ė</w:t>
      </w:r>
      <w:r w:rsidRPr="00D07165">
        <w:rPr>
          <w:rFonts w:ascii="Times New Roman" w:hAnsi="Times New Roman"/>
          <w:szCs w:val="24"/>
        </w:rPr>
        <w:t xml:space="preserve">s apsaugos </w:t>
      </w:r>
      <w:r w:rsidRPr="00D07165">
        <w:rPr>
          <w:rFonts w:ascii="Times New Roman" w:hAnsi="Times New Roman" w:hint="eastAsia"/>
          <w:szCs w:val="24"/>
        </w:rPr>
        <w:t>į</w:t>
      </w:r>
      <w:r w:rsidRPr="00D07165">
        <w:rPr>
          <w:rFonts w:ascii="Times New Roman" w:hAnsi="Times New Roman"/>
          <w:szCs w:val="24"/>
        </w:rPr>
        <w:t xml:space="preserve">statyme </w:t>
      </w:r>
      <w:r w:rsidRPr="005F40F4">
        <w:rPr>
          <w:rFonts w:ascii="Times New Roman" w:hAnsi="Times New Roman" w:hint="eastAsia"/>
          <w:szCs w:val="24"/>
        </w:rPr>
        <w:t>į</w:t>
      </w:r>
      <w:r w:rsidRPr="005F40F4">
        <w:rPr>
          <w:rFonts w:ascii="Times New Roman" w:hAnsi="Times New Roman"/>
          <w:szCs w:val="24"/>
        </w:rPr>
        <w:t>tvirtintus reikalavimus</w:t>
      </w:r>
      <w:r w:rsidR="008C7866">
        <w:rPr>
          <w:rFonts w:ascii="Times New Roman" w:hAnsi="Times New Roman"/>
          <w:szCs w:val="24"/>
        </w:rPr>
        <w:t>;</w:t>
      </w:r>
    </w:p>
    <w:p w14:paraId="7DBCE9EB" w14:textId="1E47D639" w:rsidR="00AE0B7D" w:rsidRPr="008C7866" w:rsidRDefault="008C7866" w:rsidP="003A4C56">
      <w:pPr>
        <w:numPr>
          <w:ilvl w:val="2"/>
          <w:numId w:val="5"/>
        </w:numPr>
        <w:tabs>
          <w:tab w:val="left" w:pos="567"/>
          <w:tab w:val="left" w:pos="1560"/>
          <w:tab w:val="left" w:pos="1701"/>
        </w:tabs>
        <w:spacing w:line="276" w:lineRule="auto"/>
        <w:ind w:left="-851" w:firstLine="709"/>
        <w:jc w:val="both"/>
        <w:rPr>
          <w:rFonts w:ascii="Times New Roman" w:hAnsi="Times New Roman"/>
          <w:szCs w:val="24"/>
        </w:rPr>
      </w:pPr>
      <w:r w:rsidRPr="008C7866">
        <w:rPr>
          <w:rFonts w:ascii="Times New Roman" w:hAnsi="Times New Roman"/>
          <w:szCs w:val="24"/>
        </w:rPr>
        <w:t>informuoti duomen</w:t>
      </w:r>
      <w:r w:rsidRPr="008C7866">
        <w:rPr>
          <w:rFonts w:ascii="Times New Roman" w:hAnsi="Times New Roman" w:hint="eastAsia"/>
          <w:szCs w:val="24"/>
        </w:rPr>
        <w:t>ų</w:t>
      </w:r>
      <w:r w:rsidRPr="008C7866">
        <w:rPr>
          <w:rFonts w:ascii="Times New Roman" w:hAnsi="Times New Roman"/>
          <w:szCs w:val="24"/>
        </w:rPr>
        <w:t xml:space="preserve"> subjektus apie asmens duomen</w:t>
      </w:r>
      <w:r w:rsidRPr="008C7866">
        <w:rPr>
          <w:rFonts w:ascii="Times New Roman" w:hAnsi="Times New Roman" w:hint="eastAsia"/>
          <w:szCs w:val="24"/>
        </w:rPr>
        <w:t>ų</w:t>
      </w:r>
      <w:r w:rsidRPr="008C7866">
        <w:rPr>
          <w:rFonts w:ascii="Times New Roman" w:hAnsi="Times New Roman"/>
          <w:szCs w:val="24"/>
        </w:rPr>
        <w:t xml:space="preserve"> tvarkymo dalyk</w:t>
      </w:r>
      <w:r w:rsidRPr="008C7866">
        <w:rPr>
          <w:rFonts w:ascii="Times New Roman" w:hAnsi="Times New Roman" w:hint="eastAsia"/>
          <w:szCs w:val="24"/>
        </w:rPr>
        <w:t>ą</w:t>
      </w:r>
      <w:r w:rsidRPr="008C7866">
        <w:rPr>
          <w:rFonts w:ascii="Times New Roman" w:hAnsi="Times New Roman"/>
          <w:szCs w:val="24"/>
        </w:rPr>
        <w:t>, trukm</w:t>
      </w:r>
      <w:r w:rsidRPr="009D6034">
        <w:rPr>
          <w:rFonts w:ascii="Times New Roman" w:hAnsi="Times New Roman" w:hint="eastAsia"/>
          <w:szCs w:val="24"/>
        </w:rPr>
        <w:t>ę</w:t>
      </w:r>
      <w:r w:rsidRPr="009D6034">
        <w:rPr>
          <w:rFonts w:ascii="Times New Roman" w:hAnsi="Times New Roman"/>
          <w:szCs w:val="24"/>
        </w:rPr>
        <w:t>, duomen</w:t>
      </w:r>
      <w:r w:rsidRPr="009D6034">
        <w:rPr>
          <w:rFonts w:ascii="Times New Roman" w:hAnsi="Times New Roman" w:hint="eastAsia"/>
          <w:szCs w:val="24"/>
        </w:rPr>
        <w:t>ų</w:t>
      </w:r>
      <w:r w:rsidRPr="009D6034">
        <w:rPr>
          <w:rFonts w:ascii="Times New Roman" w:hAnsi="Times New Roman"/>
          <w:szCs w:val="24"/>
        </w:rPr>
        <w:t xml:space="preserve"> tvarkymo pob</w:t>
      </w:r>
      <w:r w:rsidRPr="009D6034">
        <w:rPr>
          <w:rFonts w:ascii="Times New Roman" w:hAnsi="Times New Roman" w:hint="eastAsia"/>
          <w:szCs w:val="24"/>
        </w:rPr>
        <w:t>ū</w:t>
      </w:r>
      <w:r w:rsidRPr="00545D2E">
        <w:rPr>
          <w:rFonts w:ascii="Times New Roman" w:hAnsi="Times New Roman"/>
          <w:szCs w:val="24"/>
        </w:rPr>
        <w:t>d</w:t>
      </w:r>
      <w:r w:rsidRPr="00545D2E">
        <w:rPr>
          <w:rFonts w:ascii="Times New Roman" w:hAnsi="Times New Roman" w:hint="eastAsia"/>
          <w:szCs w:val="24"/>
        </w:rPr>
        <w:t>į</w:t>
      </w:r>
      <w:r w:rsidRPr="00545D2E">
        <w:rPr>
          <w:rFonts w:ascii="Times New Roman" w:hAnsi="Times New Roman"/>
          <w:szCs w:val="24"/>
        </w:rPr>
        <w:t xml:space="preserve"> ir tikslus, duomen</w:t>
      </w:r>
      <w:r w:rsidRPr="00545D2E">
        <w:rPr>
          <w:rFonts w:ascii="Times New Roman" w:hAnsi="Times New Roman" w:hint="eastAsia"/>
          <w:szCs w:val="24"/>
        </w:rPr>
        <w:t>ų</w:t>
      </w:r>
      <w:r w:rsidRPr="00545D2E">
        <w:rPr>
          <w:rFonts w:ascii="Times New Roman" w:hAnsi="Times New Roman"/>
          <w:szCs w:val="24"/>
        </w:rPr>
        <w:t xml:space="preserve"> r</w:t>
      </w:r>
      <w:r w:rsidRPr="00545D2E">
        <w:rPr>
          <w:rFonts w:ascii="Times New Roman" w:hAnsi="Times New Roman" w:hint="eastAsia"/>
          <w:szCs w:val="24"/>
        </w:rPr>
        <w:t>ūš</w:t>
      </w:r>
      <w:r w:rsidRPr="00545D2E">
        <w:rPr>
          <w:rFonts w:ascii="Times New Roman" w:hAnsi="Times New Roman"/>
          <w:szCs w:val="24"/>
        </w:rPr>
        <w:t>is ir duomen</w:t>
      </w:r>
      <w:r w:rsidRPr="001D295A">
        <w:rPr>
          <w:rFonts w:ascii="Times New Roman" w:hAnsi="Times New Roman" w:hint="eastAsia"/>
          <w:szCs w:val="24"/>
        </w:rPr>
        <w:t>ų</w:t>
      </w:r>
      <w:r w:rsidRPr="001D295A">
        <w:rPr>
          <w:rFonts w:ascii="Times New Roman" w:hAnsi="Times New Roman"/>
          <w:szCs w:val="24"/>
        </w:rPr>
        <w:t xml:space="preserve"> subjekt</w:t>
      </w:r>
      <w:r w:rsidRPr="001D295A">
        <w:rPr>
          <w:rFonts w:ascii="Times New Roman" w:hAnsi="Times New Roman" w:hint="eastAsia"/>
          <w:szCs w:val="24"/>
        </w:rPr>
        <w:t>ų</w:t>
      </w:r>
      <w:r w:rsidRPr="001D295A">
        <w:rPr>
          <w:rFonts w:ascii="Times New Roman" w:hAnsi="Times New Roman"/>
          <w:szCs w:val="24"/>
        </w:rPr>
        <w:t xml:space="preserve"> kategorijas, duomen</w:t>
      </w:r>
      <w:r w:rsidRPr="00B33D12">
        <w:rPr>
          <w:rFonts w:ascii="Times New Roman" w:hAnsi="Times New Roman" w:hint="eastAsia"/>
          <w:szCs w:val="24"/>
        </w:rPr>
        <w:t>ų</w:t>
      </w:r>
      <w:r w:rsidRPr="00B33D12">
        <w:rPr>
          <w:rFonts w:ascii="Times New Roman" w:hAnsi="Times New Roman"/>
          <w:szCs w:val="24"/>
        </w:rPr>
        <w:t xml:space="preserve"> perdavimo ,,Invegai</w:t>
      </w:r>
      <w:r w:rsidRPr="00E3477C">
        <w:rPr>
          <w:rFonts w:ascii="Times New Roman" w:hAnsi="Times New Roman" w:hint="eastAsia"/>
          <w:szCs w:val="24"/>
        </w:rPr>
        <w:t>“</w:t>
      </w:r>
      <w:r w:rsidRPr="00E3477C">
        <w:rPr>
          <w:rFonts w:ascii="Times New Roman" w:hAnsi="Times New Roman"/>
          <w:szCs w:val="24"/>
        </w:rPr>
        <w:t xml:space="preserve"> tikslus ir pagrindus; PGP2 priemon</w:t>
      </w:r>
      <w:r w:rsidRPr="00303644">
        <w:rPr>
          <w:rFonts w:ascii="Times New Roman" w:hAnsi="Times New Roman" w:hint="eastAsia"/>
          <w:szCs w:val="24"/>
        </w:rPr>
        <w:t>ė</w:t>
      </w:r>
      <w:r w:rsidRPr="00303644">
        <w:rPr>
          <w:rFonts w:ascii="Times New Roman" w:hAnsi="Times New Roman"/>
          <w:szCs w:val="24"/>
        </w:rPr>
        <w:t xml:space="preserve">s valdytoja </w:t>
      </w:r>
      <w:r w:rsidRPr="00447737">
        <w:rPr>
          <w:rFonts w:ascii="Times New Roman" w:hAnsi="Times New Roman" w:hint="eastAsia"/>
          <w:szCs w:val="24"/>
        </w:rPr>
        <w:t>į</w:t>
      </w:r>
      <w:r w:rsidRPr="00447737">
        <w:rPr>
          <w:rFonts w:ascii="Times New Roman" w:hAnsi="Times New Roman"/>
          <w:szCs w:val="24"/>
        </w:rPr>
        <w:t>sipareigoja u</w:t>
      </w:r>
      <w:r w:rsidRPr="00447737">
        <w:rPr>
          <w:rFonts w:ascii="Times New Roman" w:hAnsi="Times New Roman" w:hint="eastAsia"/>
          <w:szCs w:val="24"/>
        </w:rPr>
        <w:t>ž</w:t>
      </w:r>
      <w:r w:rsidRPr="00447737">
        <w:rPr>
          <w:rFonts w:ascii="Times New Roman" w:hAnsi="Times New Roman"/>
          <w:szCs w:val="24"/>
        </w:rPr>
        <w:t xml:space="preserve">tikrinti, kad jo darbuotojai, tvarkantys asmens duomenis, laikysis konfidencialumo </w:t>
      </w:r>
      <w:r w:rsidRPr="004504BC">
        <w:rPr>
          <w:rFonts w:ascii="Times New Roman" w:hAnsi="Times New Roman" w:hint="eastAsia"/>
          <w:szCs w:val="24"/>
        </w:rPr>
        <w:t>į</w:t>
      </w:r>
      <w:r w:rsidRPr="004504BC">
        <w:rPr>
          <w:rFonts w:ascii="Times New Roman" w:hAnsi="Times New Roman"/>
          <w:szCs w:val="24"/>
        </w:rPr>
        <w:t>si</w:t>
      </w:r>
      <w:r w:rsidRPr="00D07165">
        <w:rPr>
          <w:rFonts w:ascii="Times New Roman" w:hAnsi="Times New Roman"/>
          <w:szCs w:val="24"/>
        </w:rPr>
        <w:t>pareigojimo</w:t>
      </w:r>
      <w:r w:rsidR="00AE0B7D" w:rsidRPr="008C7866">
        <w:rPr>
          <w:rFonts w:ascii="Times New Roman" w:hAnsi="Times New Roman"/>
          <w:szCs w:val="24"/>
        </w:rPr>
        <w:t>.</w:t>
      </w:r>
    </w:p>
    <w:p w14:paraId="1E9E867F" w14:textId="32C79BFD" w:rsidR="002B5E44" w:rsidRPr="00EF0171" w:rsidRDefault="00DF51A8" w:rsidP="00657123">
      <w:pPr>
        <w:numPr>
          <w:ilvl w:val="1"/>
          <w:numId w:val="5"/>
        </w:numPr>
        <w:tabs>
          <w:tab w:val="left" w:pos="567"/>
        </w:tabs>
        <w:spacing w:line="276" w:lineRule="auto"/>
        <w:ind w:left="-851" w:firstLine="851"/>
        <w:jc w:val="both"/>
        <w:rPr>
          <w:rFonts w:ascii="Times New Roman" w:hAnsi="Times New Roman"/>
          <w:szCs w:val="24"/>
        </w:rPr>
      </w:pPr>
      <w:r w:rsidRPr="00DF564B">
        <w:rPr>
          <w:rFonts w:ascii="Times New Roman" w:hAnsi="Times New Roman"/>
          <w:szCs w:val="24"/>
        </w:rPr>
        <w:t>PGP</w:t>
      </w:r>
      <w:r w:rsidR="00657123">
        <w:rPr>
          <w:rFonts w:ascii="Times New Roman" w:hAnsi="Times New Roman"/>
          <w:szCs w:val="24"/>
        </w:rPr>
        <w:t>2</w:t>
      </w:r>
      <w:r w:rsidR="009C0181" w:rsidRPr="00EF0171">
        <w:rPr>
          <w:rFonts w:ascii="Times New Roman" w:hAnsi="Times New Roman"/>
          <w:szCs w:val="24"/>
        </w:rPr>
        <w:t xml:space="preserve"> priemonės valdytojas</w:t>
      </w:r>
      <w:r w:rsidR="00474904" w:rsidRPr="00EF0171">
        <w:rPr>
          <w:rFonts w:ascii="Times New Roman" w:hAnsi="Times New Roman"/>
          <w:szCs w:val="24"/>
        </w:rPr>
        <w:t xml:space="preserve"> </w:t>
      </w:r>
      <w:r w:rsidR="00856580" w:rsidRPr="00EF0171">
        <w:rPr>
          <w:rFonts w:ascii="Times New Roman" w:hAnsi="Times New Roman"/>
          <w:szCs w:val="24"/>
        </w:rPr>
        <w:t>turi teisę:</w:t>
      </w:r>
    </w:p>
    <w:p w14:paraId="429A8988" w14:textId="2EB80138" w:rsidR="00A348E5" w:rsidRPr="002116AD" w:rsidRDefault="001341C2" w:rsidP="00657123">
      <w:pPr>
        <w:numPr>
          <w:ilvl w:val="2"/>
          <w:numId w:val="5"/>
        </w:numPr>
        <w:tabs>
          <w:tab w:val="left" w:pos="851"/>
        </w:tabs>
        <w:spacing w:line="276" w:lineRule="auto"/>
        <w:ind w:left="-851" w:firstLine="851"/>
        <w:jc w:val="both"/>
        <w:rPr>
          <w:rFonts w:ascii="Times New Roman" w:hAnsi="Times New Roman"/>
          <w:szCs w:val="24"/>
        </w:rPr>
      </w:pPr>
      <w:r w:rsidRPr="00EF0171">
        <w:rPr>
          <w:rFonts w:ascii="Times New Roman" w:hAnsi="Times New Roman"/>
          <w:szCs w:val="24"/>
        </w:rPr>
        <w:t xml:space="preserve">Sutartyje nustatyta tvarka </w:t>
      </w:r>
      <w:r w:rsidR="00856580" w:rsidRPr="00EF0171">
        <w:rPr>
          <w:rFonts w:ascii="Times New Roman" w:hAnsi="Times New Roman"/>
          <w:szCs w:val="24"/>
        </w:rPr>
        <w:t xml:space="preserve">gauti </w:t>
      </w:r>
      <w:r w:rsidR="00DF51A8" w:rsidRPr="00EF0171">
        <w:rPr>
          <w:rFonts w:ascii="Times New Roman" w:hAnsi="Times New Roman"/>
          <w:szCs w:val="24"/>
        </w:rPr>
        <w:t>PGP</w:t>
      </w:r>
      <w:r w:rsidR="00657123">
        <w:rPr>
          <w:rFonts w:ascii="Times New Roman" w:hAnsi="Times New Roman"/>
          <w:szCs w:val="24"/>
        </w:rPr>
        <w:t>2</w:t>
      </w:r>
      <w:r w:rsidR="00B824C7" w:rsidRPr="000A2436">
        <w:rPr>
          <w:rFonts w:ascii="Times New Roman" w:hAnsi="Times New Roman"/>
          <w:szCs w:val="24"/>
        </w:rPr>
        <w:t xml:space="preserve"> priemonės</w:t>
      </w:r>
      <w:r w:rsidR="00CC5812" w:rsidRPr="000A2436">
        <w:rPr>
          <w:rFonts w:ascii="Times New Roman" w:hAnsi="Times New Roman"/>
          <w:szCs w:val="24"/>
        </w:rPr>
        <w:t xml:space="preserve"> lėšomis teikiamą Portfelinę garantiją ir </w:t>
      </w:r>
      <w:r w:rsidR="00CC5812" w:rsidRPr="001B6B61">
        <w:rPr>
          <w:rFonts w:ascii="Times New Roman" w:hAnsi="Times New Roman"/>
          <w:szCs w:val="24"/>
        </w:rPr>
        <w:t>kre</w:t>
      </w:r>
      <w:r w:rsidR="00F579B5" w:rsidRPr="001B6B61">
        <w:rPr>
          <w:rFonts w:ascii="Times New Roman" w:hAnsi="Times New Roman"/>
          <w:szCs w:val="24"/>
        </w:rPr>
        <w:t>iptis dėl G</w:t>
      </w:r>
      <w:r w:rsidR="00CC5812" w:rsidRPr="00EE4119">
        <w:rPr>
          <w:rFonts w:ascii="Times New Roman" w:hAnsi="Times New Roman"/>
          <w:szCs w:val="24"/>
        </w:rPr>
        <w:t>arantijos išmokų</w:t>
      </w:r>
      <w:r w:rsidR="00F579B5" w:rsidRPr="00EE4119">
        <w:rPr>
          <w:rFonts w:ascii="Times New Roman" w:hAnsi="Times New Roman"/>
          <w:szCs w:val="24"/>
        </w:rPr>
        <w:t xml:space="preserve"> </w:t>
      </w:r>
      <w:r w:rsidR="00F579B5" w:rsidRPr="00CE10B2">
        <w:rPr>
          <w:rFonts w:ascii="Times New Roman" w:hAnsi="Times New Roman"/>
          <w:szCs w:val="24"/>
        </w:rPr>
        <w:t xml:space="preserve">pagal </w:t>
      </w:r>
      <w:r w:rsidR="00F579B5" w:rsidRPr="00C13124">
        <w:rPr>
          <w:rFonts w:ascii="Times New Roman" w:hAnsi="Times New Roman"/>
          <w:szCs w:val="24"/>
        </w:rPr>
        <w:t>Problemi</w:t>
      </w:r>
      <w:r w:rsidR="00F579B5" w:rsidRPr="00120B28">
        <w:rPr>
          <w:rFonts w:ascii="Times New Roman" w:hAnsi="Times New Roman"/>
          <w:szCs w:val="24"/>
        </w:rPr>
        <w:t>nes paskolas</w:t>
      </w:r>
      <w:r w:rsidR="00A348E5" w:rsidRPr="002116AD">
        <w:rPr>
          <w:rFonts w:ascii="Times New Roman" w:hAnsi="Times New Roman"/>
          <w:szCs w:val="24"/>
        </w:rPr>
        <w:t>;</w:t>
      </w:r>
    </w:p>
    <w:p w14:paraId="3D9B069D" w14:textId="20FE1990" w:rsidR="00CC5812" w:rsidRPr="00F30103" w:rsidRDefault="00CC5812" w:rsidP="00657123">
      <w:pPr>
        <w:numPr>
          <w:ilvl w:val="2"/>
          <w:numId w:val="5"/>
        </w:numPr>
        <w:tabs>
          <w:tab w:val="left" w:pos="851"/>
        </w:tabs>
        <w:spacing w:line="276" w:lineRule="auto"/>
        <w:ind w:left="-851" w:firstLine="851"/>
        <w:jc w:val="both"/>
        <w:rPr>
          <w:rFonts w:ascii="Times New Roman" w:hAnsi="Times New Roman"/>
          <w:szCs w:val="24"/>
        </w:rPr>
      </w:pPr>
      <w:r w:rsidRPr="00AC48DA">
        <w:rPr>
          <w:rFonts w:ascii="Times New Roman" w:hAnsi="Times New Roman"/>
          <w:szCs w:val="24"/>
        </w:rPr>
        <w:t>Sutartyje nustatytais terminais</w:t>
      </w:r>
      <w:r w:rsidR="00DF5C42" w:rsidRPr="00AC48DA">
        <w:rPr>
          <w:rFonts w:ascii="Times New Roman" w:hAnsi="Times New Roman"/>
          <w:szCs w:val="24"/>
        </w:rPr>
        <w:t>,</w:t>
      </w:r>
      <w:r w:rsidRPr="0024252E">
        <w:rPr>
          <w:rFonts w:ascii="Times New Roman" w:hAnsi="Times New Roman"/>
          <w:szCs w:val="24"/>
        </w:rPr>
        <w:t xml:space="preserve"> </w:t>
      </w:r>
      <w:r w:rsidR="00DF5C42" w:rsidRPr="00A678EC">
        <w:rPr>
          <w:rFonts w:ascii="Times New Roman" w:hAnsi="Times New Roman"/>
          <w:szCs w:val="24"/>
        </w:rPr>
        <w:t xml:space="preserve">dydžiais ir tvarka </w:t>
      </w:r>
      <w:r w:rsidRPr="00A678EC">
        <w:rPr>
          <w:rFonts w:ascii="Times New Roman" w:hAnsi="Times New Roman"/>
          <w:szCs w:val="24"/>
        </w:rPr>
        <w:t xml:space="preserve">gauti </w:t>
      </w:r>
      <w:r w:rsidR="00F579B5" w:rsidRPr="00A678EC">
        <w:rPr>
          <w:rFonts w:ascii="Times New Roman" w:hAnsi="Times New Roman"/>
          <w:szCs w:val="24"/>
        </w:rPr>
        <w:t>Garantijos išmokas</w:t>
      </w:r>
      <w:r w:rsidR="00F7185B" w:rsidRPr="00A678EC">
        <w:rPr>
          <w:rFonts w:ascii="Times New Roman" w:hAnsi="Times New Roman"/>
          <w:szCs w:val="24"/>
        </w:rPr>
        <w:t xml:space="preserve">, </w:t>
      </w:r>
      <w:r w:rsidR="00F7185B" w:rsidRPr="0028533E">
        <w:rPr>
          <w:rFonts w:ascii="Times New Roman" w:hAnsi="Times New Roman"/>
          <w:szCs w:val="24"/>
        </w:rPr>
        <w:t>neviršijant</w:t>
      </w:r>
      <w:r w:rsidR="00C37B5B" w:rsidRPr="0028533E">
        <w:rPr>
          <w:rFonts w:ascii="Times New Roman" w:hAnsi="Times New Roman"/>
          <w:szCs w:val="24"/>
        </w:rPr>
        <w:t xml:space="preserve"> </w:t>
      </w:r>
      <w:r w:rsidRPr="00F028AE">
        <w:rPr>
          <w:rFonts w:ascii="Times New Roman" w:hAnsi="Times New Roman"/>
          <w:szCs w:val="24"/>
        </w:rPr>
        <w:t>Didžiausios</w:t>
      </w:r>
      <w:r w:rsidR="00CA1B66" w:rsidRPr="00F028AE">
        <w:rPr>
          <w:rFonts w:ascii="Times New Roman" w:hAnsi="Times New Roman"/>
          <w:szCs w:val="24"/>
        </w:rPr>
        <w:t xml:space="preserve"> išmokų sumos</w:t>
      </w:r>
      <w:r w:rsidRPr="004900E9">
        <w:rPr>
          <w:rFonts w:ascii="Times New Roman" w:hAnsi="Times New Roman"/>
          <w:szCs w:val="24"/>
        </w:rPr>
        <w:t>;</w:t>
      </w:r>
    </w:p>
    <w:p w14:paraId="4C8D9943" w14:textId="400448F8" w:rsidR="00D27CC1" w:rsidRPr="005B45BE" w:rsidRDefault="00856580" w:rsidP="00657123">
      <w:pPr>
        <w:numPr>
          <w:ilvl w:val="2"/>
          <w:numId w:val="5"/>
        </w:numPr>
        <w:tabs>
          <w:tab w:val="left" w:pos="851"/>
        </w:tabs>
        <w:spacing w:line="276" w:lineRule="auto"/>
        <w:ind w:left="-851" w:firstLine="851"/>
        <w:jc w:val="both"/>
        <w:rPr>
          <w:rFonts w:ascii="Times New Roman" w:hAnsi="Times New Roman"/>
          <w:szCs w:val="24"/>
        </w:rPr>
      </w:pPr>
      <w:r w:rsidRPr="008A2A60">
        <w:rPr>
          <w:rFonts w:ascii="Times New Roman" w:hAnsi="Times New Roman"/>
          <w:szCs w:val="24"/>
        </w:rPr>
        <w:t xml:space="preserve">kreiptis į </w:t>
      </w:r>
      <w:r w:rsidR="002B5E44" w:rsidRPr="008A2A60">
        <w:rPr>
          <w:rFonts w:ascii="Times New Roman" w:hAnsi="Times New Roman"/>
          <w:szCs w:val="24"/>
        </w:rPr>
        <w:t xml:space="preserve">„Invegą“ </w:t>
      </w:r>
      <w:r w:rsidRPr="00E460AB">
        <w:rPr>
          <w:rFonts w:ascii="Times New Roman" w:hAnsi="Times New Roman"/>
          <w:szCs w:val="24"/>
        </w:rPr>
        <w:t xml:space="preserve">dėl Sutarties nuostatų išaiškinimo ir </w:t>
      </w:r>
      <w:r w:rsidR="001341C2" w:rsidRPr="00E460AB">
        <w:rPr>
          <w:rFonts w:ascii="Times New Roman" w:hAnsi="Times New Roman"/>
          <w:szCs w:val="24"/>
        </w:rPr>
        <w:t xml:space="preserve">kitos su </w:t>
      </w:r>
      <w:r w:rsidRPr="00DE53F1">
        <w:rPr>
          <w:rFonts w:ascii="Times New Roman" w:hAnsi="Times New Roman"/>
          <w:szCs w:val="24"/>
        </w:rPr>
        <w:t>Sutarties įgyve</w:t>
      </w:r>
      <w:r w:rsidRPr="0070622F">
        <w:rPr>
          <w:rFonts w:ascii="Times New Roman" w:hAnsi="Times New Roman"/>
          <w:szCs w:val="24"/>
        </w:rPr>
        <w:t>ndinim</w:t>
      </w:r>
      <w:r w:rsidR="001341C2" w:rsidRPr="0070622F">
        <w:rPr>
          <w:rFonts w:ascii="Times New Roman" w:hAnsi="Times New Roman"/>
          <w:szCs w:val="24"/>
        </w:rPr>
        <w:t>u susiju</w:t>
      </w:r>
      <w:r w:rsidR="001341C2" w:rsidRPr="008D59BF">
        <w:rPr>
          <w:rFonts w:ascii="Times New Roman" w:hAnsi="Times New Roman"/>
          <w:szCs w:val="24"/>
        </w:rPr>
        <w:t>sios inf</w:t>
      </w:r>
      <w:r w:rsidRPr="008D59BF">
        <w:rPr>
          <w:rFonts w:ascii="Times New Roman" w:hAnsi="Times New Roman"/>
          <w:szCs w:val="24"/>
        </w:rPr>
        <w:t>o</w:t>
      </w:r>
      <w:r w:rsidR="001341C2" w:rsidRPr="008D59BF">
        <w:rPr>
          <w:rFonts w:ascii="Times New Roman" w:hAnsi="Times New Roman"/>
          <w:szCs w:val="24"/>
        </w:rPr>
        <w:t>rmacij</w:t>
      </w:r>
      <w:r w:rsidR="001341C2" w:rsidRPr="000D74EC">
        <w:rPr>
          <w:rFonts w:ascii="Times New Roman" w:hAnsi="Times New Roman"/>
          <w:szCs w:val="24"/>
        </w:rPr>
        <w:t>os</w:t>
      </w:r>
      <w:r w:rsidR="006A3F75" w:rsidRPr="000D74EC">
        <w:rPr>
          <w:rFonts w:ascii="Times New Roman" w:hAnsi="Times New Roman"/>
          <w:szCs w:val="24"/>
        </w:rPr>
        <w:t>.</w:t>
      </w:r>
    </w:p>
    <w:p w14:paraId="0BC61D3E" w14:textId="64137FAF" w:rsidR="00C925E5" w:rsidRPr="005A63D6" w:rsidRDefault="00C65F64" w:rsidP="00657123">
      <w:pPr>
        <w:tabs>
          <w:tab w:val="left" w:pos="567"/>
        </w:tabs>
        <w:spacing w:line="276" w:lineRule="auto"/>
        <w:ind w:left="-851" w:firstLine="851"/>
        <w:jc w:val="both"/>
        <w:rPr>
          <w:rFonts w:ascii="Times New Roman" w:hAnsi="Times New Roman"/>
          <w:szCs w:val="24"/>
        </w:rPr>
      </w:pPr>
      <w:r w:rsidRPr="008C62AC">
        <w:rPr>
          <w:rFonts w:ascii="Times New Roman" w:hAnsi="Times New Roman"/>
          <w:szCs w:val="24"/>
        </w:rPr>
        <w:t>3.5.</w:t>
      </w:r>
      <w:r w:rsidRPr="008C62AC">
        <w:rPr>
          <w:rFonts w:ascii="Times New Roman" w:hAnsi="Times New Roman"/>
          <w:szCs w:val="24"/>
        </w:rPr>
        <w:tab/>
        <w:t>Šalys visais atžvilgiais įsipareigoja vykdyti ir kitas nacionaliniuose ar ES</w:t>
      </w:r>
      <w:r w:rsidRPr="005A63D6">
        <w:rPr>
          <w:rFonts w:ascii="Times New Roman" w:hAnsi="Times New Roman"/>
          <w:szCs w:val="24"/>
        </w:rPr>
        <w:t xml:space="preserve"> teisės aktuose nustatytas su P</w:t>
      </w:r>
      <w:r w:rsidR="006A3F75" w:rsidRPr="005A63D6">
        <w:rPr>
          <w:rFonts w:ascii="Times New Roman" w:hAnsi="Times New Roman"/>
          <w:szCs w:val="24"/>
        </w:rPr>
        <w:t>G</w:t>
      </w:r>
      <w:r w:rsidRPr="005A63D6">
        <w:rPr>
          <w:rFonts w:ascii="Times New Roman" w:hAnsi="Times New Roman"/>
          <w:szCs w:val="24"/>
        </w:rPr>
        <w:t>P</w:t>
      </w:r>
      <w:r w:rsidR="00657123">
        <w:rPr>
          <w:rFonts w:ascii="Times New Roman" w:hAnsi="Times New Roman"/>
          <w:szCs w:val="24"/>
        </w:rPr>
        <w:t>2</w:t>
      </w:r>
      <w:r w:rsidRPr="005A63D6">
        <w:rPr>
          <w:rFonts w:ascii="Times New Roman" w:hAnsi="Times New Roman"/>
          <w:szCs w:val="24"/>
        </w:rPr>
        <w:t xml:space="preserve"> priemonės įgyvendinimu susijusias pareigas.</w:t>
      </w:r>
    </w:p>
    <w:p w14:paraId="41010F2F" w14:textId="77777777" w:rsidR="00C65F64" w:rsidRPr="003A4C56" w:rsidRDefault="00C65F64" w:rsidP="00657123">
      <w:pPr>
        <w:tabs>
          <w:tab w:val="left" w:pos="851"/>
          <w:tab w:val="left" w:pos="1418"/>
          <w:tab w:val="left" w:pos="1843"/>
        </w:tabs>
        <w:spacing w:line="276" w:lineRule="auto"/>
        <w:ind w:left="-851" w:firstLine="709"/>
        <w:jc w:val="both"/>
        <w:rPr>
          <w:rFonts w:ascii="Times New Roman" w:hAnsi="Times New Roman"/>
          <w:szCs w:val="24"/>
        </w:rPr>
      </w:pPr>
    </w:p>
    <w:p w14:paraId="4A5C7E28" w14:textId="77777777" w:rsidR="00856580" w:rsidRPr="00993286" w:rsidRDefault="00856580" w:rsidP="00657123">
      <w:pPr>
        <w:spacing w:line="276" w:lineRule="auto"/>
        <w:ind w:left="-851" w:firstLine="709"/>
        <w:jc w:val="center"/>
        <w:rPr>
          <w:rFonts w:ascii="Times New Roman" w:hAnsi="Times New Roman"/>
          <w:b/>
          <w:caps/>
          <w:szCs w:val="24"/>
        </w:rPr>
      </w:pPr>
      <w:r w:rsidRPr="003A4C56">
        <w:rPr>
          <w:rFonts w:ascii="Times New Roman" w:hAnsi="Times New Roman"/>
          <w:b/>
          <w:caps/>
          <w:szCs w:val="24"/>
        </w:rPr>
        <w:t>IV</w:t>
      </w:r>
      <w:r w:rsidR="002B5E44" w:rsidRPr="003A4C56">
        <w:rPr>
          <w:rFonts w:ascii="Times New Roman" w:hAnsi="Times New Roman"/>
          <w:b/>
          <w:caps/>
          <w:szCs w:val="24"/>
        </w:rPr>
        <w:t xml:space="preserve"> SKYRIUS</w:t>
      </w:r>
      <w:r w:rsidRPr="00301BFE">
        <w:rPr>
          <w:rFonts w:ascii="Times New Roman" w:hAnsi="Times New Roman"/>
          <w:b/>
          <w:caps/>
          <w:szCs w:val="24"/>
        </w:rPr>
        <w:t>.</w:t>
      </w:r>
      <w:r w:rsidR="002B5E44" w:rsidRPr="00301BFE">
        <w:rPr>
          <w:rFonts w:ascii="Times New Roman" w:hAnsi="Times New Roman"/>
          <w:b/>
          <w:caps/>
          <w:szCs w:val="24"/>
        </w:rPr>
        <w:t xml:space="preserve"> </w:t>
      </w:r>
      <w:r w:rsidR="00C86D0B" w:rsidRPr="00301BFE">
        <w:rPr>
          <w:rFonts w:ascii="Times New Roman" w:hAnsi="Times New Roman"/>
          <w:b/>
          <w:caps/>
          <w:szCs w:val="24"/>
        </w:rPr>
        <w:t>portfelio formavimo</w:t>
      </w:r>
      <w:r w:rsidR="009B5446" w:rsidRPr="00A053D2">
        <w:rPr>
          <w:rFonts w:ascii="Times New Roman" w:hAnsi="Times New Roman"/>
          <w:b/>
          <w:caps/>
          <w:szCs w:val="24"/>
        </w:rPr>
        <w:t xml:space="preserve"> </w:t>
      </w:r>
      <w:r w:rsidR="00D4281F" w:rsidRPr="00993286">
        <w:rPr>
          <w:rFonts w:ascii="Times New Roman" w:hAnsi="Times New Roman"/>
          <w:b/>
          <w:caps/>
          <w:szCs w:val="24"/>
        </w:rPr>
        <w:t>SĄLYGOS</w:t>
      </w:r>
    </w:p>
    <w:p w14:paraId="5960ABEE" w14:textId="0202FDC0" w:rsidR="003741F8" w:rsidRPr="002805EF" w:rsidRDefault="003741F8" w:rsidP="00FF6EC9">
      <w:pPr>
        <w:spacing w:line="276" w:lineRule="auto"/>
        <w:ind w:left="-851" w:firstLine="851"/>
        <w:jc w:val="both"/>
        <w:rPr>
          <w:rFonts w:ascii="Times New Roman" w:hAnsi="Times New Roman"/>
          <w:szCs w:val="24"/>
        </w:rPr>
      </w:pPr>
    </w:p>
    <w:p w14:paraId="6CB0BCC6" w14:textId="6FD87577" w:rsidR="00C86D0B" w:rsidRPr="006D46FF" w:rsidRDefault="00FB03D7" w:rsidP="00FF6EC9">
      <w:pPr>
        <w:pStyle w:val="ListParagraph"/>
        <w:numPr>
          <w:ilvl w:val="1"/>
          <w:numId w:val="6"/>
        </w:numPr>
        <w:tabs>
          <w:tab w:val="left" w:pos="567"/>
        </w:tabs>
        <w:overflowPunct w:val="0"/>
        <w:autoSpaceDE w:val="0"/>
        <w:autoSpaceDN w:val="0"/>
        <w:adjustRightInd w:val="0"/>
        <w:spacing w:after="0"/>
        <w:ind w:left="-851" w:firstLine="851"/>
        <w:jc w:val="both"/>
        <w:textAlignment w:val="baseline"/>
        <w:rPr>
          <w:sz w:val="24"/>
          <w:szCs w:val="24"/>
          <w:lang w:val="lt-LT"/>
        </w:rPr>
      </w:pPr>
      <w:r w:rsidRPr="00657123">
        <w:rPr>
          <w:sz w:val="24"/>
          <w:szCs w:val="24"/>
          <w:lang w:val="lt-LT"/>
        </w:rPr>
        <w:t xml:space="preserve">Į </w:t>
      </w:r>
      <w:r w:rsidR="00C86D0B" w:rsidRPr="00657123">
        <w:rPr>
          <w:sz w:val="24"/>
          <w:szCs w:val="24"/>
          <w:lang w:val="lt-LT"/>
        </w:rPr>
        <w:t>Portfelį gali būti įtraukiam</w:t>
      </w:r>
      <w:r w:rsidR="008A1E71" w:rsidRPr="00657123">
        <w:rPr>
          <w:sz w:val="24"/>
          <w:szCs w:val="24"/>
          <w:lang w:val="lt-LT"/>
        </w:rPr>
        <w:t>os</w:t>
      </w:r>
      <w:r w:rsidR="00C86D0B" w:rsidRPr="006D46FF">
        <w:rPr>
          <w:sz w:val="24"/>
          <w:szCs w:val="24"/>
          <w:lang w:val="lt-LT"/>
        </w:rPr>
        <w:t xml:space="preserve"> tik vis</w:t>
      </w:r>
      <w:r w:rsidR="008A1E71" w:rsidRPr="006D46FF">
        <w:rPr>
          <w:sz w:val="24"/>
          <w:szCs w:val="24"/>
          <w:lang w:val="lt-LT"/>
        </w:rPr>
        <w:t>as Tinkamumo sąlygas atitinkančios Paskolos</w:t>
      </w:r>
      <w:r w:rsidR="00C86D0B" w:rsidRPr="006D46FF">
        <w:rPr>
          <w:sz w:val="24"/>
          <w:szCs w:val="24"/>
          <w:lang w:val="lt-LT"/>
        </w:rPr>
        <w:t>.</w:t>
      </w:r>
    </w:p>
    <w:p w14:paraId="5346E6AC" w14:textId="1C447EF8" w:rsidR="003741F8" w:rsidRPr="0019518E" w:rsidRDefault="003741F8" w:rsidP="00427850">
      <w:pPr>
        <w:pStyle w:val="ListParagraph"/>
        <w:numPr>
          <w:ilvl w:val="1"/>
          <w:numId w:val="6"/>
        </w:numPr>
        <w:tabs>
          <w:tab w:val="left" w:pos="567"/>
        </w:tabs>
        <w:overflowPunct w:val="0"/>
        <w:autoSpaceDE w:val="0"/>
        <w:autoSpaceDN w:val="0"/>
        <w:adjustRightInd w:val="0"/>
        <w:spacing w:after="0"/>
        <w:ind w:left="-851" w:firstLine="851"/>
        <w:jc w:val="both"/>
        <w:textAlignment w:val="baseline"/>
        <w:rPr>
          <w:sz w:val="24"/>
          <w:szCs w:val="24"/>
          <w:lang w:val="lt-LT"/>
        </w:rPr>
      </w:pPr>
      <w:r w:rsidRPr="00EC50F3">
        <w:rPr>
          <w:sz w:val="24"/>
          <w:szCs w:val="24"/>
          <w:lang w:val="lt-LT"/>
        </w:rPr>
        <w:t>Ki</w:t>
      </w:r>
      <w:r w:rsidRPr="00587254">
        <w:rPr>
          <w:sz w:val="24"/>
          <w:szCs w:val="24"/>
          <w:lang w:val="lt-LT"/>
        </w:rPr>
        <w:t>ekviena į</w:t>
      </w:r>
      <w:r w:rsidR="00C86D0B" w:rsidRPr="007A1D86">
        <w:rPr>
          <w:sz w:val="24"/>
          <w:szCs w:val="24"/>
          <w:lang w:val="lt-LT"/>
        </w:rPr>
        <w:t xml:space="preserve"> Portfelį</w:t>
      </w:r>
      <w:r w:rsidRPr="00350AF5">
        <w:rPr>
          <w:sz w:val="24"/>
          <w:szCs w:val="24"/>
          <w:lang w:val="lt-LT"/>
        </w:rPr>
        <w:t xml:space="preserve"> įtraukiama Paskola garantuojama 80 </w:t>
      </w:r>
      <w:r w:rsidR="00A67A7A" w:rsidRPr="00681E5F">
        <w:rPr>
          <w:sz w:val="24"/>
          <w:szCs w:val="24"/>
          <w:lang w:val="lt-LT"/>
        </w:rPr>
        <w:t xml:space="preserve">(aštuoniasdešimt) </w:t>
      </w:r>
      <w:r w:rsidRPr="006541B2">
        <w:rPr>
          <w:sz w:val="24"/>
          <w:szCs w:val="24"/>
          <w:lang w:val="lt-LT"/>
        </w:rPr>
        <w:t xml:space="preserve">proc., tačiau bendra </w:t>
      </w:r>
      <w:r w:rsidR="00F7185B" w:rsidRPr="001878A4">
        <w:rPr>
          <w:sz w:val="24"/>
          <w:szCs w:val="24"/>
          <w:lang w:val="lt-LT"/>
        </w:rPr>
        <w:t>Garan</w:t>
      </w:r>
      <w:r w:rsidR="00F7185B" w:rsidRPr="003D117E">
        <w:rPr>
          <w:sz w:val="24"/>
          <w:szCs w:val="24"/>
          <w:lang w:val="lt-LT"/>
        </w:rPr>
        <w:t xml:space="preserve">tijų </w:t>
      </w:r>
      <w:r w:rsidRPr="003D117E">
        <w:rPr>
          <w:sz w:val="24"/>
          <w:szCs w:val="24"/>
          <w:lang w:val="lt-LT"/>
        </w:rPr>
        <w:t xml:space="preserve">išmokų </w:t>
      </w:r>
      <w:r w:rsidR="009B5446" w:rsidRPr="003D117E">
        <w:rPr>
          <w:sz w:val="24"/>
          <w:szCs w:val="24"/>
          <w:lang w:val="lt-LT"/>
        </w:rPr>
        <w:t>suma negali viršyti D</w:t>
      </w:r>
      <w:r w:rsidRPr="00521A46">
        <w:rPr>
          <w:sz w:val="24"/>
          <w:szCs w:val="24"/>
          <w:lang w:val="lt-LT"/>
        </w:rPr>
        <w:t>idžiausios išmokų</w:t>
      </w:r>
      <w:r w:rsidR="00282B14" w:rsidRPr="00521A46">
        <w:rPr>
          <w:sz w:val="24"/>
          <w:szCs w:val="24"/>
          <w:lang w:val="lt-LT"/>
        </w:rPr>
        <w:t xml:space="preserve"> sumos</w:t>
      </w:r>
      <w:r w:rsidR="00427850" w:rsidRPr="0019518E">
        <w:rPr>
          <w:sz w:val="24"/>
          <w:szCs w:val="24"/>
          <w:lang w:val="lt-LT"/>
        </w:rPr>
        <w:t xml:space="preserve"> ir yra ribojama Viršutinės ribos normos dydžio</w:t>
      </w:r>
      <w:r w:rsidR="00EB38F2" w:rsidRPr="0019518E">
        <w:rPr>
          <w:sz w:val="24"/>
          <w:szCs w:val="24"/>
          <w:lang w:val="lt-LT"/>
        </w:rPr>
        <w:t>.</w:t>
      </w:r>
    </w:p>
    <w:p w14:paraId="620C404E" w14:textId="79DF272E" w:rsidR="00D4281F" w:rsidRPr="0019518E" w:rsidRDefault="00D4281F" w:rsidP="00A22AE0">
      <w:pPr>
        <w:pStyle w:val="ListParagraph"/>
        <w:numPr>
          <w:ilvl w:val="1"/>
          <w:numId w:val="6"/>
        </w:numPr>
        <w:tabs>
          <w:tab w:val="left" w:pos="567"/>
        </w:tabs>
        <w:overflowPunct w:val="0"/>
        <w:autoSpaceDE w:val="0"/>
        <w:autoSpaceDN w:val="0"/>
        <w:adjustRightInd w:val="0"/>
        <w:spacing w:after="0"/>
        <w:ind w:left="-851" w:firstLine="851"/>
        <w:jc w:val="both"/>
        <w:textAlignment w:val="baseline"/>
        <w:rPr>
          <w:sz w:val="24"/>
          <w:szCs w:val="24"/>
          <w:lang w:val="lt-LT"/>
        </w:rPr>
      </w:pPr>
      <w:r w:rsidRPr="0019518E">
        <w:rPr>
          <w:sz w:val="24"/>
          <w:szCs w:val="24"/>
          <w:lang w:val="lt-LT"/>
        </w:rPr>
        <w:t>PGP</w:t>
      </w:r>
      <w:r w:rsidR="00EE51AC" w:rsidRPr="0019518E">
        <w:rPr>
          <w:sz w:val="24"/>
          <w:szCs w:val="24"/>
          <w:lang w:val="lt-LT"/>
        </w:rPr>
        <w:t>2</w:t>
      </w:r>
      <w:r w:rsidRPr="0019518E">
        <w:rPr>
          <w:sz w:val="24"/>
          <w:szCs w:val="24"/>
          <w:lang w:val="lt-LT"/>
        </w:rPr>
        <w:t xml:space="preserve"> priemonės valdytojas prisiima ne mažesnį nei 20 </w:t>
      </w:r>
      <w:r w:rsidR="00A67A7A" w:rsidRPr="0019518E">
        <w:rPr>
          <w:sz w:val="24"/>
          <w:szCs w:val="24"/>
          <w:lang w:val="lt-LT"/>
        </w:rPr>
        <w:t xml:space="preserve">(dvidešimt) </w:t>
      </w:r>
      <w:r w:rsidRPr="0019518E">
        <w:rPr>
          <w:sz w:val="24"/>
          <w:szCs w:val="24"/>
          <w:lang w:val="lt-LT"/>
        </w:rPr>
        <w:t>proc. suformuoto Portfelio nuostolingumą</w:t>
      </w:r>
      <w:r w:rsidR="00857933" w:rsidRPr="0019518E">
        <w:rPr>
          <w:sz w:val="24"/>
          <w:szCs w:val="24"/>
          <w:lang w:val="lt-LT"/>
        </w:rPr>
        <w:t xml:space="preserve"> (nuostolingumo riziką)</w:t>
      </w:r>
      <w:r w:rsidR="00CF5B99" w:rsidRPr="0019518E">
        <w:rPr>
          <w:sz w:val="24"/>
          <w:szCs w:val="24"/>
          <w:lang w:val="lt-LT"/>
        </w:rPr>
        <w:t>, t. y. PGP</w:t>
      </w:r>
      <w:r w:rsidR="00EE51AC" w:rsidRPr="0019518E">
        <w:rPr>
          <w:sz w:val="24"/>
          <w:szCs w:val="24"/>
          <w:lang w:val="lt-LT"/>
        </w:rPr>
        <w:t>2</w:t>
      </w:r>
      <w:r w:rsidR="00CF5B99" w:rsidRPr="0019518E">
        <w:rPr>
          <w:sz w:val="24"/>
          <w:szCs w:val="24"/>
          <w:lang w:val="lt-LT"/>
        </w:rPr>
        <w:t xml:space="preserve"> priemonės valdytojas įsipareigoja iki </w:t>
      </w:r>
      <w:r w:rsidR="00294D71" w:rsidRPr="0019518E">
        <w:rPr>
          <w:sz w:val="24"/>
          <w:szCs w:val="24"/>
          <w:lang w:val="lt-LT"/>
        </w:rPr>
        <w:t>Portfelinės g</w:t>
      </w:r>
      <w:r w:rsidR="00CF5B99" w:rsidRPr="0019518E">
        <w:rPr>
          <w:sz w:val="24"/>
          <w:szCs w:val="24"/>
          <w:lang w:val="lt-LT"/>
        </w:rPr>
        <w:t xml:space="preserve">arantijos galiojimo pabaigos prisiimti ne mažesnę kaip 20 </w:t>
      </w:r>
      <w:r w:rsidR="00A67A7A" w:rsidRPr="0019518E">
        <w:rPr>
          <w:sz w:val="24"/>
          <w:szCs w:val="24"/>
          <w:lang w:val="lt-LT"/>
        </w:rPr>
        <w:t xml:space="preserve">(dvidešimt) </w:t>
      </w:r>
      <w:r w:rsidR="00CF5B99" w:rsidRPr="0019518E">
        <w:rPr>
          <w:sz w:val="24"/>
          <w:szCs w:val="24"/>
          <w:lang w:val="lt-LT"/>
        </w:rPr>
        <w:t>proc. kiekvienos į Portfelį įtraukiamos Paskolos sumos riziką</w:t>
      </w:r>
      <w:r w:rsidR="00282B14" w:rsidRPr="001878A4">
        <w:rPr>
          <w:sz w:val="24"/>
          <w:szCs w:val="24"/>
          <w:lang w:val="lt-LT"/>
        </w:rPr>
        <w:t xml:space="preserve">. </w:t>
      </w:r>
    </w:p>
    <w:p w14:paraId="0B0BD8CA" w14:textId="343B79F8" w:rsidR="00B94198" w:rsidRPr="0019518E" w:rsidRDefault="00E6024E" w:rsidP="00E171D6">
      <w:pPr>
        <w:pStyle w:val="NormalWeb"/>
        <w:numPr>
          <w:ilvl w:val="1"/>
          <w:numId w:val="6"/>
        </w:numPr>
        <w:tabs>
          <w:tab w:val="left" w:pos="426"/>
          <w:tab w:val="left" w:pos="567"/>
        </w:tabs>
        <w:spacing w:before="0" w:beforeAutospacing="0" w:after="0" w:afterAutospacing="0" w:line="276" w:lineRule="auto"/>
        <w:ind w:left="-851" w:firstLine="851"/>
        <w:jc w:val="both"/>
        <w:rPr>
          <w:lang w:val="lt-LT"/>
        </w:rPr>
      </w:pPr>
      <w:r w:rsidRPr="0019518E">
        <w:rPr>
          <w:lang w:val="lt-LT"/>
        </w:rPr>
        <w:t>Paskolos įtraukiamos</w:t>
      </w:r>
      <w:r w:rsidR="00C83CCF" w:rsidRPr="0019518E">
        <w:rPr>
          <w:lang w:val="lt-LT"/>
        </w:rPr>
        <w:t xml:space="preserve"> į Portfelį tik iki Sutarto portfelio dydžio sumos.</w:t>
      </w:r>
    </w:p>
    <w:p w14:paraId="0C13E2DF" w14:textId="53312971" w:rsidR="00EB7A7B" w:rsidRPr="0089612D" w:rsidRDefault="00E171D6" w:rsidP="00AB4FB5">
      <w:pPr>
        <w:pStyle w:val="NormalWeb"/>
        <w:numPr>
          <w:ilvl w:val="1"/>
          <w:numId w:val="6"/>
        </w:numPr>
        <w:tabs>
          <w:tab w:val="left" w:pos="426"/>
          <w:tab w:val="left" w:pos="567"/>
        </w:tabs>
        <w:spacing w:before="0" w:beforeAutospacing="0" w:after="0" w:afterAutospacing="0" w:line="276" w:lineRule="auto"/>
        <w:ind w:left="-851" w:firstLine="851"/>
        <w:jc w:val="both"/>
        <w:rPr>
          <w:lang w:val="lt-LT"/>
        </w:rPr>
      </w:pPr>
      <w:r w:rsidRPr="0019518E">
        <w:rPr>
          <w:lang w:val="lt-LT"/>
        </w:rPr>
        <w:t xml:space="preserve">Garantija įsigalioja automatiškai nuo PGP2 priemonės valdytojo naujai suteikiamos Paskolos sutarties su </w:t>
      </w:r>
      <w:r w:rsidR="00591B68">
        <w:rPr>
          <w:lang w:val="lt-LT"/>
        </w:rPr>
        <w:t>Paskolos gavėju</w:t>
      </w:r>
      <w:r w:rsidRPr="0019518E">
        <w:rPr>
          <w:lang w:val="lt-LT"/>
        </w:rPr>
        <w:t xml:space="preserve"> pasirašymo ar Paskolos sutarties pakeitimo, kuriuo siekiama pagerinti finansavimo sąlygas, t. y. keičiami paskolų grąžinimo grafikai (ilginant grąžinimo terminą) ar atidedamas paskolos įmokų grąžinimas, </w:t>
      </w:r>
      <w:r w:rsidR="00447737">
        <w:rPr>
          <w:lang w:val="lt-LT"/>
        </w:rPr>
        <w:t>sudarymo</w:t>
      </w:r>
      <w:r w:rsidR="00143298">
        <w:rPr>
          <w:lang w:val="lt-LT"/>
        </w:rPr>
        <w:t xml:space="preserve"> (toliau vadinama </w:t>
      </w:r>
      <w:r w:rsidR="00A6465A">
        <w:rPr>
          <w:lang w:val="lt-LT"/>
        </w:rPr>
        <w:t>–</w:t>
      </w:r>
      <w:r w:rsidR="00143298">
        <w:rPr>
          <w:lang w:val="lt-LT"/>
        </w:rPr>
        <w:t xml:space="preserve"> </w:t>
      </w:r>
      <w:bookmarkStart w:id="6" w:name="_Hlk37951721"/>
      <w:r w:rsidR="00143298">
        <w:rPr>
          <w:lang w:val="lt-LT"/>
        </w:rPr>
        <w:t>Paskol</w:t>
      </w:r>
      <w:r w:rsidR="002E0714">
        <w:rPr>
          <w:lang w:val="lt-LT"/>
        </w:rPr>
        <w:t>a</w:t>
      </w:r>
      <w:r w:rsidR="00143298">
        <w:rPr>
          <w:lang w:val="lt-LT"/>
        </w:rPr>
        <w:t xml:space="preserve">, </w:t>
      </w:r>
      <w:bookmarkEnd w:id="6"/>
      <w:r w:rsidR="002E0714">
        <w:rPr>
          <w:lang w:val="lt-LT"/>
        </w:rPr>
        <w:t>kuria gerinamos finansavimo sąlygos Paskolos gavėjui</w:t>
      </w:r>
      <w:r w:rsidR="00143298">
        <w:rPr>
          <w:lang w:val="lt-LT"/>
        </w:rPr>
        <w:t>)</w:t>
      </w:r>
      <w:r w:rsidR="00447737">
        <w:rPr>
          <w:lang w:val="lt-LT"/>
        </w:rPr>
        <w:t xml:space="preserve">, su sąlyga, kad (i) </w:t>
      </w:r>
      <w:r w:rsidRPr="0019518E">
        <w:rPr>
          <w:lang w:val="lt-LT"/>
        </w:rPr>
        <w:t>naujai suteikiamos Paskolos sutarties ar Paskolos sutarties pakeitim</w:t>
      </w:r>
      <w:r w:rsidR="00447737">
        <w:rPr>
          <w:lang w:val="lt-LT"/>
        </w:rPr>
        <w:t>o</w:t>
      </w:r>
      <w:r w:rsidRPr="0019518E">
        <w:rPr>
          <w:lang w:val="lt-LT"/>
        </w:rPr>
        <w:t xml:space="preserve"> (keičiant paskolų grąžinimo grafikus (ilginant grąžinimo terminą) ar </w:t>
      </w:r>
      <w:r w:rsidRPr="0019518E">
        <w:rPr>
          <w:lang w:val="lt-LT"/>
        </w:rPr>
        <w:lastRenderedPageBreak/>
        <w:t>atidedant paskolos įmokų grąžinimą)</w:t>
      </w:r>
      <w:r w:rsidR="00447737">
        <w:rPr>
          <w:lang w:val="lt-LT"/>
        </w:rPr>
        <w:t xml:space="preserve"> data</w:t>
      </w:r>
      <w:r w:rsidRPr="0019518E">
        <w:rPr>
          <w:lang w:val="lt-LT"/>
        </w:rPr>
        <w:t xml:space="preserve"> negali būti ankstesn</w:t>
      </w:r>
      <w:r w:rsidR="00447737">
        <w:rPr>
          <w:lang w:val="lt-LT"/>
        </w:rPr>
        <w:t>ė</w:t>
      </w:r>
      <w:r w:rsidRPr="0019518E">
        <w:rPr>
          <w:lang w:val="lt-LT"/>
        </w:rPr>
        <w:t xml:space="preserve"> nei 2020 m. kovo 16 d. (karantino paskelbimo data Lietuvos Respublikos teritorijoje)</w:t>
      </w:r>
      <w:r w:rsidR="00FB7D89">
        <w:rPr>
          <w:lang w:val="lt-LT"/>
        </w:rPr>
        <w:t>; ir (ii)</w:t>
      </w:r>
      <w:r w:rsidRPr="0019518E">
        <w:rPr>
          <w:lang w:val="lt-LT"/>
        </w:rPr>
        <w:t xml:space="preserve"> pasirašyta PGP2 priemonės Tinkamumo sąlygas atitinkanti Paskola yra įtraukta į Portfelį (įtraukta į ataskaitinio laikotarpio Portfelio ataskaitą)</w:t>
      </w:r>
      <w:r w:rsidR="00FB7D89">
        <w:rPr>
          <w:lang w:val="lt-LT"/>
        </w:rPr>
        <w:t>;</w:t>
      </w:r>
      <w:r w:rsidRPr="0019518E">
        <w:rPr>
          <w:lang w:val="lt-LT"/>
        </w:rPr>
        <w:t xml:space="preserve"> ir </w:t>
      </w:r>
      <w:r w:rsidR="00FB7D89">
        <w:rPr>
          <w:lang w:val="lt-LT"/>
        </w:rPr>
        <w:t xml:space="preserve">(iii) už </w:t>
      </w:r>
      <w:r w:rsidR="00A22AAF">
        <w:rPr>
          <w:lang w:val="lt-LT"/>
        </w:rPr>
        <w:t xml:space="preserve">Paskolą Sutartyje nustatytais terminais ir tvarka </w:t>
      </w:r>
      <w:r w:rsidRPr="0019518E">
        <w:rPr>
          <w:lang w:val="lt-LT"/>
        </w:rPr>
        <w:t xml:space="preserve">sumokėtas </w:t>
      </w:r>
      <w:r w:rsidR="00591B68">
        <w:rPr>
          <w:lang w:val="lt-LT"/>
        </w:rPr>
        <w:t>G</w:t>
      </w:r>
      <w:r w:rsidRPr="0019518E">
        <w:rPr>
          <w:lang w:val="lt-LT"/>
        </w:rPr>
        <w:t>arantijos mokestis</w:t>
      </w:r>
      <w:r w:rsidR="00343BFE" w:rsidRPr="0019518E">
        <w:rPr>
          <w:lang w:val="lt-LT"/>
        </w:rPr>
        <w:t>.</w:t>
      </w:r>
    </w:p>
    <w:p w14:paraId="75CFE9B3" w14:textId="3651D840" w:rsidR="00DD3B2A" w:rsidRPr="00264421" w:rsidRDefault="008E497E" w:rsidP="00A90F01">
      <w:pPr>
        <w:pStyle w:val="NormalWeb"/>
        <w:numPr>
          <w:ilvl w:val="1"/>
          <w:numId w:val="6"/>
        </w:numPr>
        <w:tabs>
          <w:tab w:val="left" w:pos="567"/>
        </w:tabs>
        <w:spacing w:before="0" w:beforeAutospacing="0" w:after="0" w:afterAutospacing="0" w:line="276" w:lineRule="auto"/>
        <w:ind w:left="-851" w:firstLine="851"/>
        <w:jc w:val="both"/>
        <w:rPr>
          <w:rFonts w:eastAsia="Calibri"/>
          <w:caps/>
          <w:lang w:val="lt-LT"/>
        </w:rPr>
      </w:pPr>
      <w:bookmarkStart w:id="7" w:name="_Ref37657794"/>
      <w:r w:rsidRPr="0019518E">
        <w:rPr>
          <w:lang w:val="lt-LT"/>
        </w:rPr>
        <w:t xml:space="preserve">Jei </w:t>
      </w:r>
      <w:r w:rsidR="000249F8" w:rsidRPr="0019518E">
        <w:rPr>
          <w:lang w:val="lt-LT"/>
        </w:rPr>
        <w:t xml:space="preserve">nustatoma, kad </w:t>
      </w:r>
      <w:r w:rsidRPr="0019518E">
        <w:rPr>
          <w:lang w:val="lt-LT"/>
        </w:rPr>
        <w:t>Paskola</w:t>
      </w:r>
      <w:r w:rsidR="00F70C98" w:rsidRPr="0019518E">
        <w:rPr>
          <w:lang w:val="lt-LT"/>
        </w:rPr>
        <w:t xml:space="preserve"> neatitiko ir (ar)</w:t>
      </w:r>
      <w:r w:rsidRPr="0019518E">
        <w:rPr>
          <w:lang w:val="lt-LT"/>
        </w:rPr>
        <w:t xml:space="preserve"> ne</w:t>
      </w:r>
      <w:r w:rsidR="000249F8" w:rsidRPr="0019518E">
        <w:rPr>
          <w:lang w:val="lt-LT"/>
        </w:rPr>
        <w:t>be</w:t>
      </w:r>
      <w:r w:rsidRPr="0019518E">
        <w:rPr>
          <w:lang w:val="lt-LT"/>
        </w:rPr>
        <w:t>atitinka Tinkamumo sąlygų</w:t>
      </w:r>
      <w:r w:rsidR="00CF6073" w:rsidRPr="0019518E">
        <w:rPr>
          <w:lang w:val="lt-LT"/>
        </w:rPr>
        <w:t xml:space="preserve"> (išskyrus sąlygas, kurių </w:t>
      </w:r>
      <w:r w:rsidR="00CF6073" w:rsidRPr="00EF0171">
        <w:rPr>
          <w:lang w:val="lt-LT"/>
        </w:rPr>
        <w:t xml:space="preserve">atitikimas vertinamas </w:t>
      </w:r>
      <w:r w:rsidR="005D325C" w:rsidRPr="00EF0171">
        <w:rPr>
          <w:lang w:val="lt-LT"/>
        </w:rPr>
        <w:t xml:space="preserve">tik </w:t>
      </w:r>
      <w:r w:rsidR="001E5758" w:rsidRPr="00EF0171">
        <w:rPr>
          <w:lang w:val="lt-LT"/>
        </w:rPr>
        <w:t>Paskolos</w:t>
      </w:r>
      <w:r w:rsidR="00CF6073" w:rsidRPr="00EF0171">
        <w:rPr>
          <w:lang w:val="lt-LT"/>
        </w:rPr>
        <w:t xml:space="preserve"> suteikimo metu)</w:t>
      </w:r>
      <w:r w:rsidR="00B61876" w:rsidRPr="00EF0171">
        <w:rPr>
          <w:lang w:val="lt-LT"/>
        </w:rPr>
        <w:t>,</w:t>
      </w:r>
      <w:r w:rsidR="007C62F6" w:rsidRPr="00EF0171">
        <w:rPr>
          <w:lang w:val="lt-LT"/>
        </w:rPr>
        <w:t xml:space="preserve"> </w:t>
      </w:r>
      <w:r w:rsidR="007A7BEB" w:rsidRPr="00EF0171">
        <w:rPr>
          <w:lang w:val="lt-LT"/>
        </w:rPr>
        <w:t>tokia</w:t>
      </w:r>
      <w:r w:rsidR="007A7BEB" w:rsidRPr="00EF0171">
        <w:rPr>
          <w:rFonts w:eastAsia="Calibri"/>
          <w:lang w:val="lt-LT"/>
        </w:rPr>
        <w:t xml:space="preserve"> Paskola pripažįstama Reikalavimų neatitinkančia </w:t>
      </w:r>
      <w:r w:rsidR="00F558F1" w:rsidRPr="00EF0171">
        <w:rPr>
          <w:rFonts w:eastAsia="Calibri"/>
          <w:lang w:val="lt-LT"/>
        </w:rPr>
        <w:t>p</w:t>
      </w:r>
      <w:r w:rsidR="007A7BEB" w:rsidRPr="00EF0171">
        <w:rPr>
          <w:rFonts w:eastAsia="Calibri"/>
          <w:lang w:val="lt-LT"/>
        </w:rPr>
        <w:t>askola,</w:t>
      </w:r>
      <w:r w:rsidRPr="00EF0171">
        <w:rPr>
          <w:rFonts w:eastAsia="Calibri"/>
          <w:lang w:val="lt-LT"/>
        </w:rPr>
        <w:t xml:space="preserve"> ji turi būti išimama iš Portfelio ir atitinkamai sumažinama</w:t>
      </w:r>
      <w:r w:rsidR="00956200" w:rsidRPr="00EF0171">
        <w:rPr>
          <w:rFonts w:eastAsia="Calibri"/>
          <w:lang w:val="lt-LT"/>
        </w:rPr>
        <w:t>s</w:t>
      </w:r>
      <w:r w:rsidRPr="00EF0171">
        <w:rPr>
          <w:rFonts w:eastAsia="Calibri"/>
          <w:lang w:val="lt-LT"/>
        </w:rPr>
        <w:t xml:space="preserve"> (koreguojama</w:t>
      </w:r>
      <w:r w:rsidR="00956200" w:rsidRPr="00EF0171">
        <w:rPr>
          <w:rFonts w:eastAsia="Calibri"/>
          <w:lang w:val="lt-LT"/>
        </w:rPr>
        <w:t>s</w:t>
      </w:r>
      <w:r w:rsidRPr="00EF0171">
        <w:rPr>
          <w:rFonts w:eastAsia="Calibri"/>
          <w:lang w:val="lt-LT"/>
        </w:rPr>
        <w:t xml:space="preserve">) </w:t>
      </w:r>
      <w:r w:rsidR="00956200" w:rsidRPr="00EF0171">
        <w:rPr>
          <w:rFonts w:eastAsia="Calibri"/>
          <w:lang w:val="lt-LT"/>
        </w:rPr>
        <w:t>F</w:t>
      </w:r>
      <w:r w:rsidRPr="000A2436">
        <w:rPr>
          <w:rFonts w:eastAsia="Calibri"/>
          <w:lang w:val="lt-LT"/>
        </w:rPr>
        <w:t>akti</w:t>
      </w:r>
      <w:r w:rsidR="00956200" w:rsidRPr="000A2436">
        <w:rPr>
          <w:rFonts w:eastAsia="Calibri"/>
          <w:lang w:val="lt-LT"/>
        </w:rPr>
        <w:t xml:space="preserve">nis </w:t>
      </w:r>
      <w:r w:rsidR="0062733F" w:rsidRPr="000A2436">
        <w:rPr>
          <w:rFonts w:eastAsia="Calibri"/>
          <w:lang w:val="lt-LT"/>
        </w:rPr>
        <w:t>p</w:t>
      </w:r>
      <w:r w:rsidR="00956200" w:rsidRPr="000A2436">
        <w:rPr>
          <w:rFonts w:eastAsia="Calibri"/>
          <w:lang w:val="lt-LT"/>
        </w:rPr>
        <w:t xml:space="preserve">ortfelio </w:t>
      </w:r>
      <w:r w:rsidR="00956200" w:rsidRPr="00141CD4">
        <w:rPr>
          <w:rFonts w:eastAsia="Calibri"/>
          <w:lang w:val="lt-LT"/>
        </w:rPr>
        <w:t>dydis</w:t>
      </w:r>
      <w:r w:rsidR="00F374A3" w:rsidRPr="00141CD4">
        <w:rPr>
          <w:rFonts w:eastAsia="Calibri"/>
          <w:lang w:val="lt-LT"/>
        </w:rPr>
        <w:t xml:space="preserve"> </w:t>
      </w:r>
      <w:bookmarkStart w:id="8" w:name="_Hlk38875075"/>
      <w:r w:rsidR="00F374A3" w:rsidRPr="00141CD4">
        <w:rPr>
          <w:rFonts w:eastAsia="Calibri"/>
          <w:lang w:val="lt-LT"/>
        </w:rPr>
        <w:t xml:space="preserve">bei </w:t>
      </w:r>
      <w:r w:rsidR="00F374A3" w:rsidRPr="005932B6">
        <w:rPr>
          <w:rFonts w:eastAsia="Calibri"/>
          <w:lang w:val="lt-LT"/>
        </w:rPr>
        <w:t>faktiškai išmok</w:t>
      </w:r>
      <w:r w:rsidR="00F374A3" w:rsidRPr="00141CD4">
        <w:rPr>
          <w:rFonts w:eastAsia="Calibri" w:hint="eastAsia"/>
          <w:lang w:val="lt-LT"/>
        </w:rPr>
        <w:t>ė</w:t>
      </w:r>
      <w:r w:rsidR="00F374A3" w:rsidRPr="00141CD4">
        <w:rPr>
          <w:rFonts w:eastAsia="Calibri"/>
          <w:lang w:val="lt-LT"/>
        </w:rPr>
        <w:t>ta Paskol</w:t>
      </w:r>
      <w:r w:rsidR="00F374A3" w:rsidRPr="00141CD4">
        <w:rPr>
          <w:rFonts w:eastAsia="Calibri" w:hint="eastAsia"/>
          <w:lang w:val="lt-LT"/>
        </w:rPr>
        <w:t>ų</w:t>
      </w:r>
      <w:r w:rsidR="00F374A3" w:rsidRPr="00141CD4">
        <w:rPr>
          <w:rFonts w:eastAsia="Calibri"/>
          <w:lang w:val="lt-LT"/>
        </w:rPr>
        <w:t xml:space="preserve"> suma</w:t>
      </w:r>
      <w:bookmarkEnd w:id="8"/>
      <w:r w:rsidRPr="00141CD4">
        <w:rPr>
          <w:rFonts w:eastAsia="Calibri"/>
          <w:lang w:val="lt-LT"/>
        </w:rPr>
        <w:t>.</w:t>
      </w:r>
      <w:r w:rsidR="00141CD4">
        <w:rPr>
          <w:rFonts w:eastAsia="Calibri"/>
          <w:lang w:val="lt-LT"/>
        </w:rPr>
        <w:t xml:space="preserve"> </w:t>
      </w:r>
      <w:r w:rsidR="00956200" w:rsidRPr="000A2436">
        <w:rPr>
          <w:rFonts w:eastAsia="Calibri"/>
          <w:lang w:val="lt-LT"/>
        </w:rPr>
        <w:t>PGP</w:t>
      </w:r>
      <w:r w:rsidR="006F28C0" w:rsidRPr="00D81BC2">
        <w:rPr>
          <w:rFonts w:eastAsia="Calibri"/>
          <w:lang w:val="lt-LT"/>
        </w:rPr>
        <w:t>2</w:t>
      </w:r>
      <w:r w:rsidR="00956200" w:rsidRPr="0019518E">
        <w:rPr>
          <w:rFonts w:eastAsia="Calibri"/>
          <w:lang w:val="lt-LT"/>
        </w:rPr>
        <w:t xml:space="preserve"> priemonės valdytojas </w:t>
      </w:r>
      <w:r w:rsidR="0038708D" w:rsidRPr="0019518E">
        <w:rPr>
          <w:rFonts w:eastAsia="Calibri"/>
          <w:lang w:val="lt-LT"/>
        </w:rPr>
        <w:t>Sutartyje nustatyta tvarka</w:t>
      </w:r>
      <w:r w:rsidR="00956200" w:rsidRPr="00DF564B">
        <w:rPr>
          <w:rFonts w:eastAsia="Calibri"/>
          <w:lang w:val="lt-LT"/>
        </w:rPr>
        <w:t xml:space="preserve"> „Invegai“ atsiunčia Paskolos ar Paskolos dalies išėmimo iš Portfelio pranešimą (Sutarties priedas Nr. </w:t>
      </w:r>
      <w:r w:rsidR="0062733F" w:rsidRPr="00EF0171">
        <w:rPr>
          <w:rFonts w:eastAsia="Calibri"/>
          <w:lang w:val="lt-LT"/>
        </w:rPr>
        <w:t>8</w:t>
      </w:r>
      <w:r w:rsidR="00423063">
        <w:rPr>
          <w:rFonts w:eastAsia="Calibri"/>
          <w:lang w:val="lt-LT"/>
        </w:rPr>
        <w:t>)</w:t>
      </w:r>
      <w:r w:rsidR="00956200" w:rsidRPr="00EF0171">
        <w:rPr>
          <w:rFonts w:eastAsia="Calibri"/>
          <w:lang w:val="lt-LT"/>
        </w:rPr>
        <w:t xml:space="preserve">. </w:t>
      </w:r>
      <w:r w:rsidRPr="00EF0171">
        <w:rPr>
          <w:rFonts w:eastAsia="Calibri"/>
          <w:lang w:val="lt-LT"/>
        </w:rPr>
        <w:t>Garantijos mokestis už tokias Paskolas nėra grąžinamas. Išimtis taikoma, jei išimamos Paskolos</w:t>
      </w:r>
      <w:r w:rsidR="00360062" w:rsidRPr="00EF0171">
        <w:rPr>
          <w:rFonts w:eastAsia="Calibri"/>
          <w:lang w:val="lt-LT"/>
        </w:rPr>
        <w:t>, kurias</w:t>
      </w:r>
      <w:r w:rsidRPr="00EF0171">
        <w:rPr>
          <w:rFonts w:eastAsia="Calibri"/>
          <w:lang w:val="lt-LT"/>
        </w:rPr>
        <w:t xml:space="preserve"> </w:t>
      </w:r>
      <w:r w:rsidRPr="001B6B61">
        <w:rPr>
          <w:rFonts w:eastAsia="Calibri"/>
          <w:lang w:val="lt-LT"/>
        </w:rPr>
        <w:t>PGP</w:t>
      </w:r>
      <w:r w:rsidR="006F28C0" w:rsidRPr="001B6B61">
        <w:rPr>
          <w:rFonts w:eastAsia="Calibri"/>
          <w:lang w:val="lt-LT"/>
        </w:rPr>
        <w:t>2</w:t>
      </w:r>
      <w:r w:rsidRPr="001B6B61">
        <w:rPr>
          <w:rFonts w:eastAsia="Calibri"/>
          <w:lang w:val="lt-LT"/>
        </w:rPr>
        <w:t xml:space="preserve"> priemonės valdytoj</w:t>
      </w:r>
      <w:r w:rsidR="00360062" w:rsidRPr="00EE4119">
        <w:rPr>
          <w:rFonts w:eastAsia="Calibri"/>
          <w:lang w:val="lt-LT"/>
        </w:rPr>
        <w:t>as</w:t>
      </w:r>
      <w:r w:rsidRPr="00EE4119">
        <w:rPr>
          <w:rFonts w:eastAsia="Calibri"/>
          <w:lang w:val="lt-LT"/>
        </w:rPr>
        <w:t xml:space="preserve"> </w:t>
      </w:r>
      <w:r w:rsidR="00360062" w:rsidRPr="00EE4119">
        <w:rPr>
          <w:rFonts w:eastAsia="Calibri"/>
          <w:lang w:val="lt-LT"/>
        </w:rPr>
        <w:t>klaidingai įtraukė</w:t>
      </w:r>
      <w:r w:rsidR="001E563E" w:rsidRPr="00C52ED5">
        <w:rPr>
          <w:rFonts w:eastAsia="Calibri"/>
          <w:lang w:val="lt-LT"/>
        </w:rPr>
        <w:t xml:space="preserve"> tik</w:t>
      </w:r>
      <w:r w:rsidR="00360062" w:rsidRPr="00CE10B2">
        <w:rPr>
          <w:rFonts w:eastAsia="Calibri"/>
          <w:lang w:val="lt-LT"/>
        </w:rPr>
        <w:t xml:space="preserve"> </w:t>
      </w:r>
      <w:r w:rsidRPr="00CE10B2">
        <w:rPr>
          <w:rFonts w:eastAsia="Calibri"/>
          <w:lang w:val="lt-LT"/>
        </w:rPr>
        <w:t>į praėjusio ketvirčio ataskaitą</w:t>
      </w:r>
      <w:r w:rsidR="00360062" w:rsidRPr="00C13124">
        <w:rPr>
          <w:rFonts w:eastAsia="Calibri"/>
          <w:lang w:val="lt-LT"/>
        </w:rPr>
        <w:t>. Šiuo atveju</w:t>
      </w:r>
      <w:r w:rsidRPr="00120B28">
        <w:rPr>
          <w:rFonts w:eastAsia="Calibri"/>
          <w:lang w:val="lt-LT"/>
        </w:rPr>
        <w:t xml:space="preserve"> </w:t>
      </w:r>
      <w:r w:rsidR="008D47C8" w:rsidRPr="004129C6">
        <w:rPr>
          <w:rFonts w:eastAsia="Calibri"/>
          <w:lang w:val="lt-LT"/>
        </w:rPr>
        <w:t xml:space="preserve">Garantijos </w:t>
      </w:r>
      <w:r w:rsidRPr="004129C6">
        <w:rPr>
          <w:rFonts w:eastAsia="Calibri"/>
          <w:lang w:val="lt-LT"/>
        </w:rPr>
        <w:t>mokestis grąžinamas arba užskaitomas su einamojo ketvirčio</w:t>
      </w:r>
      <w:r w:rsidRPr="00B673BE">
        <w:rPr>
          <w:rFonts w:eastAsia="Calibri"/>
          <w:lang w:val="lt-LT"/>
        </w:rPr>
        <w:t xml:space="preserve"> </w:t>
      </w:r>
      <w:r w:rsidR="0062733F" w:rsidRPr="00000A9F">
        <w:rPr>
          <w:rFonts w:eastAsia="Calibri"/>
          <w:lang w:val="lt-LT"/>
        </w:rPr>
        <w:t>G</w:t>
      </w:r>
      <w:r w:rsidRPr="00000A9F">
        <w:rPr>
          <w:rFonts w:eastAsia="Calibri"/>
          <w:lang w:val="lt-LT"/>
        </w:rPr>
        <w:t>aranti</w:t>
      </w:r>
      <w:r w:rsidRPr="002116AD">
        <w:rPr>
          <w:rFonts w:eastAsia="Calibri"/>
          <w:lang w:val="lt-LT"/>
        </w:rPr>
        <w:t xml:space="preserve">jos mokesčio </w:t>
      </w:r>
      <w:r w:rsidR="00373742" w:rsidRPr="002116AD">
        <w:rPr>
          <w:rFonts w:eastAsia="Calibri"/>
          <w:lang w:val="lt-LT"/>
        </w:rPr>
        <w:t>mokėjimu</w:t>
      </w:r>
      <w:r w:rsidR="00EB38F2" w:rsidRPr="00AC48DA">
        <w:rPr>
          <w:rFonts w:eastAsia="Calibri"/>
          <w:lang w:val="lt-LT"/>
        </w:rPr>
        <w:t>.</w:t>
      </w:r>
      <w:bookmarkEnd w:id="7"/>
    </w:p>
    <w:p w14:paraId="44456100" w14:textId="2E02A66D" w:rsidR="00780D67" w:rsidRPr="00F028AE" w:rsidRDefault="00A96B6F" w:rsidP="00117C7D">
      <w:pPr>
        <w:pStyle w:val="NormalWeb"/>
        <w:numPr>
          <w:ilvl w:val="1"/>
          <w:numId w:val="6"/>
        </w:numPr>
        <w:tabs>
          <w:tab w:val="left" w:pos="567"/>
        </w:tabs>
        <w:spacing w:before="0" w:beforeAutospacing="0" w:after="0" w:afterAutospacing="0" w:line="276" w:lineRule="auto"/>
        <w:ind w:left="-851" w:firstLine="851"/>
        <w:jc w:val="both"/>
        <w:rPr>
          <w:caps/>
          <w:lang w:val="lt-LT"/>
        </w:rPr>
      </w:pPr>
      <w:bookmarkStart w:id="9" w:name="_Ref37657798"/>
      <w:r w:rsidRPr="00A678EC">
        <w:rPr>
          <w:lang w:val="lt-LT"/>
        </w:rPr>
        <w:t>Jei Paskola ar Paskolos dalis yra išimama iš Portfelio</w:t>
      </w:r>
      <w:r w:rsidR="0087290E" w:rsidRPr="0028533E">
        <w:rPr>
          <w:lang w:val="lt-LT"/>
        </w:rPr>
        <w:t>,</w:t>
      </w:r>
      <w:r w:rsidRPr="0028533E">
        <w:rPr>
          <w:lang w:val="lt-LT"/>
        </w:rPr>
        <w:t xml:space="preserve"> </w:t>
      </w:r>
      <w:r w:rsidR="00780D67" w:rsidRPr="00F028AE">
        <w:rPr>
          <w:lang w:val="lt-LT"/>
        </w:rPr>
        <w:t>PGP</w:t>
      </w:r>
      <w:r w:rsidR="003F3C38" w:rsidRPr="00D81BC2">
        <w:rPr>
          <w:lang w:val="lt-LT"/>
        </w:rPr>
        <w:t>2</w:t>
      </w:r>
      <w:r w:rsidR="00780D67" w:rsidRPr="0019518E">
        <w:rPr>
          <w:lang w:val="lt-LT"/>
        </w:rPr>
        <w:t xml:space="preserve"> priemonės valdytojas gali vietoje jos įtraukti kitą Paskolą, kuri atitinka Tinkamumo sąlygas. Už šias </w:t>
      </w:r>
      <w:r w:rsidR="004249D2" w:rsidRPr="00DF564B">
        <w:rPr>
          <w:lang w:val="lt-LT"/>
        </w:rPr>
        <w:t>naujai</w:t>
      </w:r>
      <w:r w:rsidR="004249D2" w:rsidRPr="00EF0171">
        <w:rPr>
          <w:lang w:val="lt-LT"/>
        </w:rPr>
        <w:t xml:space="preserve"> </w:t>
      </w:r>
      <w:r w:rsidR="00780D67" w:rsidRPr="00EF0171">
        <w:rPr>
          <w:lang w:val="lt-LT"/>
        </w:rPr>
        <w:t>įtrauk</w:t>
      </w:r>
      <w:r w:rsidR="00360062" w:rsidRPr="00EF0171">
        <w:rPr>
          <w:lang w:val="lt-LT"/>
        </w:rPr>
        <w:t>t</w:t>
      </w:r>
      <w:r w:rsidR="00780D67" w:rsidRPr="00EF0171">
        <w:rPr>
          <w:lang w:val="lt-LT"/>
        </w:rPr>
        <w:t>as į Portfelį Paskolas mokamas Garantijos mok</w:t>
      </w:r>
      <w:r w:rsidR="00780D67" w:rsidRPr="001B6B61">
        <w:rPr>
          <w:lang w:val="lt-LT"/>
        </w:rPr>
        <w:t>estis. Išimtis taikoma, jei išimamos Paskolos</w:t>
      </w:r>
      <w:r w:rsidR="00D00B2C" w:rsidRPr="001B6B61">
        <w:rPr>
          <w:lang w:val="lt-LT"/>
        </w:rPr>
        <w:t>, kurias</w:t>
      </w:r>
      <w:r w:rsidR="00780D67" w:rsidRPr="00EE4119">
        <w:rPr>
          <w:lang w:val="lt-LT"/>
        </w:rPr>
        <w:t xml:space="preserve"> PGP</w:t>
      </w:r>
      <w:r w:rsidR="00F64DCF" w:rsidRPr="00C52ED5">
        <w:rPr>
          <w:lang w:val="lt-LT"/>
        </w:rPr>
        <w:t>2</w:t>
      </w:r>
      <w:r w:rsidR="00780D67" w:rsidRPr="00CE10B2">
        <w:rPr>
          <w:lang w:val="lt-LT"/>
        </w:rPr>
        <w:t xml:space="preserve"> priemonės valdytoj</w:t>
      </w:r>
      <w:r w:rsidR="00D00B2C" w:rsidRPr="00CE10B2">
        <w:rPr>
          <w:lang w:val="lt-LT"/>
        </w:rPr>
        <w:t>as</w:t>
      </w:r>
      <w:r w:rsidR="00780D67" w:rsidRPr="00C13124">
        <w:rPr>
          <w:lang w:val="lt-LT"/>
        </w:rPr>
        <w:t xml:space="preserve"> buvo klaidingai įtrauk</w:t>
      </w:r>
      <w:r w:rsidR="00D00B2C" w:rsidRPr="00120B28">
        <w:rPr>
          <w:lang w:val="lt-LT"/>
        </w:rPr>
        <w:t>ę</w:t>
      </w:r>
      <w:r w:rsidR="00780D67" w:rsidRPr="00120B28">
        <w:rPr>
          <w:lang w:val="lt-LT"/>
        </w:rPr>
        <w:t xml:space="preserve">s </w:t>
      </w:r>
      <w:r w:rsidR="001E563E" w:rsidRPr="004129C6">
        <w:rPr>
          <w:lang w:val="lt-LT"/>
        </w:rPr>
        <w:t xml:space="preserve">tik </w:t>
      </w:r>
      <w:r w:rsidR="00780D67" w:rsidRPr="004129C6">
        <w:rPr>
          <w:lang w:val="lt-LT"/>
        </w:rPr>
        <w:t>į praėjusio ketvirčio ataskaitą</w:t>
      </w:r>
      <w:r w:rsidR="00D00B2C" w:rsidRPr="00B673BE">
        <w:rPr>
          <w:lang w:val="lt-LT"/>
        </w:rPr>
        <w:t>.</w:t>
      </w:r>
      <w:r w:rsidR="00780D67" w:rsidRPr="00000A9F">
        <w:rPr>
          <w:lang w:val="lt-LT"/>
        </w:rPr>
        <w:t xml:space="preserve"> </w:t>
      </w:r>
      <w:r w:rsidR="00D00B2C" w:rsidRPr="00000A9F">
        <w:rPr>
          <w:lang w:val="lt-LT"/>
        </w:rPr>
        <w:t xml:space="preserve">Tokiu atveju </w:t>
      </w:r>
      <w:r w:rsidR="00780D67" w:rsidRPr="002116AD">
        <w:rPr>
          <w:lang w:val="lt-LT"/>
        </w:rPr>
        <w:t xml:space="preserve">sumokėtas Garantijos mokestis </w:t>
      </w:r>
      <w:r w:rsidR="00D00B2C" w:rsidRPr="002116AD">
        <w:rPr>
          <w:lang w:val="lt-LT"/>
        </w:rPr>
        <w:t xml:space="preserve">pagal </w:t>
      </w:r>
      <w:r w:rsidR="00780D67" w:rsidRPr="00AC48DA">
        <w:rPr>
          <w:lang w:val="lt-LT"/>
        </w:rPr>
        <w:t>išim</w:t>
      </w:r>
      <w:r w:rsidR="00D00B2C" w:rsidRPr="00264421">
        <w:rPr>
          <w:lang w:val="lt-LT"/>
        </w:rPr>
        <w:t>t</w:t>
      </w:r>
      <w:r w:rsidR="00780D67" w:rsidRPr="00A678EC">
        <w:rPr>
          <w:lang w:val="lt-LT"/>
        </w:rPr>
        <w:t>as Paskolas užskaitomas už naujai įtraukia</w:t>
      </w:r>
      <w:r w:rsidR="00373742" w:rsidRPr="00A678EC">
        <w:rPr>
          <w:lang w:val="lt-LT"/>
        </w:rPr>
        <w:t>mas einamojo ke</w:t>
      </w:r>
      <w:r w:rsidR="00373742" w:rsidRPr="0028533E">
        <w:rPr>
          <w:lang w:val="lt-LT"/>
        </w:rPr>
        <w:t>tvirčio Paskolas</w:t>
      </w:r>
      <w:r w:rsidR="00EB38F2" w:rsidRPr="00F028AE">
        <w:rPr>
          <w:lang w:val="lt-LT"/>
        </w:rPr>
        <w:t>.</w:t>
      </w:r>
      <w:bookmarkEnd w:id="9"/>
    </w:p>
    <w:p w14:paraId="13009421" w14:textId="6DE617C5" w:rsidR="00A96B6F" w:rsidRPr="00EF0171" w:rsidRDefault="00A96B6F" w:rsidP="00117C7D">
      <w:pPr>
        <w:pStyle w:val="NormalWeb"/>
        <w:numPr>
          <w:ilvl w:val="1"/>
          <w:numId w:val="6"/>
        </w:numPr>
        <w:tabs>
          <w:tab w:val="left" w:pos="567"/>
        </w:tabs>
        <w:spacing w:before="0" w:beforeAutospacing="0" w:after="0" w:afterAutospacing="0" w:line="276" w:lineRule="auto"/>
        <w:ind w:left="-851" w:firstLine="851"/>
        <w:jc w:val="both"/>
        <w:rPr>
          <w:caps/>
          <w:lang w:val="lt-LT"/>
        </w:rPr>
      </w:pPr>
      <w:bookmarkStart w:id="10" w:name="_Ref36764384"/>
      <w:r w:rsidRPr="00F028AE">
        <w:rPr>
          <w:lang w:val="lt-LT"/>
        </w:rPr>
        <w:t>Šalys susitaria, kad tuo atveju, kai tik dalis Paskolos atitinka</w:t>
      </w:r>
      <w:r w:rsidRPr="00F30103">
        <w:rPr>
          <w:lang w:val="lt-LT"/>
        </w:rPr>
        <w:t xml:space="preserve"> </w:t>
      </w:r>
      <w:r w:rsidRPr="00EF0171">
        <w:rPr>
          <w:lang w:val="lt-LT"/>
        </w:rPr>
        <w:t xml:space="preserve">Reikalavimų neatitinkančios </w:t>
      </w:r>
      <w:r w:rsidR="00BC1BDC" w:rsidRPr="00EF0171">
        <w:rPr>
          <w:lang w:val="lt-LT"/>
        </w:rPr>
        <w:t>p</w:t>
      </w:r>
      <w:r w:rsidRPr="00EF0171">
        <w:rPr>
          <w:lang w:val="lt-LT"/>
        </w:rPr>
        <w:t xml:space="preserve">askolos sąlygas, Reikalavimų neatitinkančia </w:t>
      </w:r>
      <w:r w:rsidR="00BC1BDC" w:rsidRPr="00EF0171">
        <w:rPr>
          <w:lang w:val="lt-LT"/>
        </w:rPr>
        <w:t>p</w:t>
      </w:r>
      <w:r w:rsidRPr="00EF0171">
        <w:rPr>
          <w:lang w:val="lt-LT"/>
        </w:rPr>
        <w:t>askola laikoma tik ši Paskolos dalis.</w:t>
      </w:r>
      <w:bookmarkEnd w:id="10"/>
    </w:p>
    <w:p w14:paraId="5CE87151" w14:textId="793F973D" w:rsidR="00A96B6F" w:rsidRPr="00EF0171" w:rsidRDefault="00A96B6F" w:rsidP="003A1334">
      <w:pPr>
        <w:pStyle w:val="NormalWeb"/>
        <w:numPr>
          <w:ilvl w:val="1"/>
          <w:numId w:val="6"/>
        </w:numPr>
        <w:tabs>
          <w:tab w:val="left" w:pos="567"/>
        </w:tabs>
        <w:spacing w:before="0" w:beforeAutospacing="0" w:after="0" w:afterAutospacing="0" w:line="276" w:lineRule="auto"/>
        <w:ind w:left="-851" w:firstLine="851"/>
        <w:jc w:val="both"/>
        <w:rPr>
          <w:caps/>
          <w:lang w:val="lt-LT"/>
        </w:rPr>
      </w:pPr>
      <w:r w:rsidRPr="001B6B61">
        <w:rPr>
          <w:lang w:val="lt-LT"/>
        </w:rPr>
        <w:t xml:space="preserve">Jeigu Reikalavimų neatitinkančią </w:t>
      </w:r>
      <w:r w:rsidR="0046694A" w:rsidRPr="001B6B61">
        <w:rPr>
          <w:lang w:val="lt-LT"/>
        </w:rPr>
        <w:t>p</w:t>
      </w:r>
      <w:r w:rsidRPr="001B6B61">
        <w:rPr>
          <w:lang w:val="lt-LT"/>
        </w:rPr>
        <w:t>askol</w:t>
      </w:r>
      <w:r w:rsidRPr="00EE4119">
        <w:rPr>
          <w:lang w:val="lt-LT"/>
        </w:rPr>
        <w:t xml:space="preserve">ą sąlygojo apgaulingas ar neteisėtas Paskolos (arba atitinkamos Paskolos dalies) suteikimas arba atitinkamo Paskolos gavėjo apgaulingai ar neteisėtai naudojamos tokios Paskolos pajamos, tuomet, nepaisant Sutarties </w:t>
      </w:r>
      <w:r w:rsidR="004617F8" w:rsidRPr="0019518E">
        <w:rPr>
          <w:lang w:val="lt-LT"/>
        </w:rPr>
        <w:fldChar w:fldCharType="begin"/>
      </w:r>
      <w:r w:rsidR="004617F8" w:rsidRPr="0019518E">
        <w:rPr>
          <w:lang w:val="lt-LT"/>
        </w:rPr>
        <w:instrText xml:space="preserve"> REF _Ref36764384 \r \h </w:instrText>
      </w:r>
      <w:r w:rsidR="0021284C" w:rsidRPr="0019518E">
        <w:rPr>
          <w:lang w:val="lt-LT"/>
        </w:rPr>
        <w:instrText xml:space="preserve"> \* MERGEFORMAT </w:instrText>
      </w:r>
      <w:r w:rsidR="004617F8" w:rsidRPr="0019518E">
        <w:rPr>
          <w:lang w:val="lt-LT"/>
        </w:rPr>
      </w:r>
      <w:r w:rsidR="004617F8" w:rsidRPr="0019518E">
        <w:rPr>
          <w:lang w:val="lt-LT"/>
        </w:rPr>
        <w:fldChar w:fldCharType="separate"/>
      </w:r>
      <w:r w:rsidR="00704347">
        <w:rPr>
          <w:lang w:val="lt-LT"/>
        </w:rPr>
        <w:t>4.8</w:t>
      </w:r>
      <w:r w:rsidR="004617F8" w:rsidRPr="0019518E">
        <w:rPr>
          <w:lang w:val="lt-LT"/>
        </w:rPr>
        <w:fldChar w:fldCharType="end"/>
      </w:r>
      <w:r w:rsidRPr="0019518E">
        <w:rPr>
          <w:lang w:val="lt-LT"/>
        </w:rPr>
        <w:t xml:space="preserve"> punkto, visa tokios Paskolos</w:t>
      </w:r>
      <w:r w:rsidR="00B36BB2" w:rsidRPr="00DF564B">
        <w:rPr>
          <w:lang w:val="lt-LT"/>
        </w:rPr>
        <w:t xml:space="preserve"> </w:t>
      </w:r>
      <w:r w:rsidRPr="00DF564B">
        <w:rPr>
          <w:lang w:val="lt-LT"/>
        </w:rPr>
        <w:t xml:space="preserve">suma yra laikoma </w:t>
      </w:r>
      <w:r w:rsidRPr="00EF0171">
        <w:rPr>
          <w:lang w:val="lt-LT"/>
        </w:rPr>
        <w:t>Reikalavimų neatitinkan</w:t>
      </w:r>
      <w:r w:rsidR="00BC1BDC" w:rsidRPr="00EF0171">
        <w:rPr>
          <w:lang w:val="lt-LT"/>
        </w:rPr>
        <w:t>čia</w:t>
      </w:r>
      <w:r w:rsidRPr="00EF0171">
        <w:rPr>
          <w:lang w:val="lt-LT"/>
        </w:rPr>
        <w:t xml:space="preserve"> </w:t>
      </w:r>
      <w:r w:rsidR="0046694A" w:rsidRPr="00EF0171">
        <w:rPr>
          <w:lang w:val="lt-LT"/>
        </w:rPr>
        <w:t>p</w:t>
      </w:r>
      <w:r w:rsidRPr="00EF0171">
        <w:rPr>
          <w:lang w:val="lt-LT"/>
        </w:rPr>
        <w:t>askola.</w:t>
      </w:r>
    </w:p>
    <w:p w14:paraId="4A6FA3A4" w14:textId="71D743E0" w:rsidR="009D3653" w:rsidRPr="0089612D" w:rsidRDefault="00261A33" w:rsidP="00EF0171">
      <w:pPr>
        <w:pStyle w:val="NormalWeb"/>
        <w:numPr>
          <w:ilvl w:val="1"/>
          <w:numId w:val="6"/>
        </w:numPr>
        <w:tabs>
          <w:tab w:val="left" w:pos="567"/>
        </w:tabs>
        <w:spacing w:before="0" w:beforeAutospacing="0" w:after="0" w:afterAutospacing="0" w:line="276" w:lineRule="auto"/>
        <w:ind w:left="-851" w:firstLine="851"/>
        <w:jc w:val="both"/>
        <w:rPr>
          <w:caps/>
          <w:lang w:val="lt-LT"/>
        </w:rPr>
      </w:pPr>
      <w:r w:rsidRPr="00EF0171">
        <w:rPr>
          <w:lang w:val="lt-LT"/>
        </w:rPr>
        <w:t>Kai</w:t>
      </w:r>
      <w:r w:rsidR="00A04E58" w:rsidRPr="00EF0171">
        <w:rPr>
          <w:lang w:val="lt-LT"/>
        </w:rPr>
        <w:t xml:space="preserve"> Šalis gauna kitos Šalies pranešimą apie Reikalavimų neatitinkančią </w:t>
      </w:r>
      <w:r w:rsidR="00161084" w:rsidRPr="00EF0171">
        <w:rPr>
          <w:lang w:val="lt-LT"/>
        </w:rPr>
        <w:t>p</w:t>
      </w:r>
      <w:r w:rsidR="00A04E58" w:rsidRPr="00EF0171">
        <w:rPr>
          <w:lang w:val="lt-LT"/>
        </w:rPr>
        <w:t>askolą</w:t>
      </w:r>
      <w:r w:rsidRPr="00EF0171">
        <w:rPr>
          <w:lang w:val="lt-LT"/>
        </w:rPr>
        <w:t xml:space="preserve">, </w:t>
      </w:r>
      <w:r w:rsidR="00A04E58" w:rsidRPr="00EF0171">
        <w:rPr>
          <w:lang w:val="lt-LT"/>
        </w:rPr>
        <w:t xml:space="preserve">Reikalavimų neatitinkanti </w:t>
      </w:r>
      <w:r w:rsidR="0046694A" w:rsidRPr="00EF0171">
        <w:rPr>
          <w:lang w:val="lt-LT"/>
        </w:rPr>
        <w:t>p</w:t>
      </w:r>
      <w:r w:rsidR="00A04E58" w:rsidRPr="00EF0171">
        <w:rPr>
          <w:lang w:val="lt-LT"/>
        </w:rPr>
        <w:t>askola (ar jos dalis pagal Sutar</w:t>
      </w:r>
      <w:r w:rsidR="00A04E58" w:rsidRPr="000A2436">
        <w:rPr>
          <w:lang w:val="lt-LT"/>
        </w:rPr>
        <w:t xml:space="preserve">ties </w:t>
      </w:r>
      <w:r w:rsidR="001367D5" w:rsidRPr="0019518E">
        <w:rPr>
          <w:lang w:val="lt-LT"/>
        </w:rPr>
        <w:fldChar w:fldCharType="begin"/>
      </w:r>
      <w:r w:rsidR="001367D5" w:rsidRPr="0019518E">
        <w:rPr>
          <w:lang w:val="lt-LT"/>
        </w:rPr>
        <w:instrText xml:space="preserve"> REF _Ref36764384 \r \h </w:instrText>
      </w:r>
      <w:r w:rsidR="0021284C" w:rsidRPr="0019518E">
        <w:rPr>
          <w:lang w:val="lt-LT"/>
        </w:rPr>
        <w:instrText xml:space="preserve"> \* MERGEFORMAT </w:instrText>
      </w:r>
      <w:r w:rsidR="001367D5" w:rsidRPr="0019518E">
        <w:rPr>
          <w:lang w:val="lt-LT"/>
        </w:rPr>
      </w:r>
      <w:r w:rsidR="001367D5" w:rsidRPr="0019518E">
        <w:rPr>
          <w:lang w:val="lt-LT"/>
        </w:rPr>
        <w:fldChar w:fldCharType="separate"/>
      </w:r>
      <w:r w:rsidR="00704347">
        <w:rPr>
          <w:lang w:val="lt-LT"/>
        </w:rPr>
        <w:t>4.8</w:t>
      </w:r>
      <w:r w:rsidR="001367D5" w:rsidRPr="0019518E">
        <w:rPr>
          <w:lang w:val="lt-LT"/>
        </w:rPr>
        <w:fldChar w:fldCharType="end"/>
      </w:r>
      <w:r w:rsidR="00A04E58" w:rsidRPr="0019518E">
        <w:rPr>
          <w:lang w:val="lt-LT"/>
        </w:rPr>
        <w:t xml:space="preserve"> punktą) </w:t>
      </w:r>
      <w:r w:rsidRPr="0019518E">
        <w:rPr>
          <w:lang w:val="lt-LT"/>
        </w:rPr>
        <w:t xml:space="preserve">išimama </w:t>
      </w:r>
      <w:r w:rsidR="00A04E58" w:rsidRPr="00DF564B">
        <w:rPr>
          <w:lang w:val="lt-LT"/>
        </w:rPr>
        <w:t>iš Portfelio</w:t>
      </w:r>
      <w:r w:rsidR="0081264A">
        <w:rPr>
          <w:lang w:val="lt-LT"/>
        </w:rPr>
        <w:t>,</w:t>
      </w:r>
      <w:r w:rsidRPr="00DF564B">
        <w:rPr>
          <w:lang w:val="lt-LT"/>
        </w:rPr>
        <w:t xml:space="preserve"> ir </w:t>
      </w:r>
      <w:r w:rsidR="00A04E58" w:rsidRPr="00EF0171">
        <w:rPr>
          <w:lang w:val="lt-LT"/>
        </w:rPr>
        <w:t>P</w:t>
      </w:r>
      <w:r w:rsidRPr="00EF0171">
        <w:rPr>
          <w:lang w:val="lt-LT"/>
        </w:rPr>
        <w:t>G</w:t>
      </w:r>
      <w:r w:rsidR="00A04E58" w:rsidRPr="00EF0171">
        <w:rPr>
          <w:lang w:val="lt-LT"/>
        </w:rPr>
        <w:t>P</w:t>
      </w:r>
      <w:r w:rsidR="001367D5" w:rsidRPr="00161BDE">
        <w:rPr>
          <w:lang w:val="lt-LT"/>
        </w:rPr>
        <w:t>2</w:t>
      </w:r>
      <w:r w:rsidR="00A04E58" w:rsidRPr="0019518E">
        <w:rPr>
          <w:lang w:val="lt-LT"/>
        </w:rPr>
        <w:t xml:space="preserve"> priemonės valdytojas</w:t>
      </w:r>
      <w:r w:rsidRPr="0019518E">
        <w:rPr>
          <w:lang w:val="lt-LT"/>
        </w:rPr>
        <w:t xml:space="preserve"> nedelsdamas</w:t>
      </w:r>
      <w:r w:rsidR="00446520" w:rsidRPr="00DF564B">
        <w:rPr>
          <w:lang w:val="lt-LT"/>
        </w:rPr>
        <w:t xml:space="preserve">, bet ne vėliau kaip per 7 </w:t>
      </w:r>
      <w:r w:rsidR="0087290E" w:rsidRPr="00EF0171">
        <w:rPr>
          <w:lang w:val="lt-LT"/>
        </w:rPr>
        <w:t xml:space="preserve">(septynias) kalendorines </w:t>
      </w:r>
      <w:r w:rsidR="00446520" w:rsidRPr="00EF0171">
        <w:rPr>
          <w:lang w:val="lt-LT"/>
        </w:rPr>
        <w:t>dienas</w:t>
      </w:r>
      <w:r w:rsidR="00B812CE" w:rsidRPr="00EF0171">
        <w:rPr>
          <w:lang w:val="lt-LT"/>
        </w:rPr>
        <w:t xml:space="preserve"> po fakto nustatymo,</w:t>
      </w:r>
      <w:r w:rsidRPr="00EF0171">
        <w:rPr>
          <w:lang w:val="lt-LT"/>
        </w:rPr>
        <w:t xml:space="preserve"> į Einamąją sąskaitą perveda pagal tokią Reikalavimų</w:t>
      </w:r>
      <w:r w:rsidRPr="000A2436">
        <w:rPr>
          <w:lang w:val="lt-LT"/>
        </w:rPr>
        <w:t xml:space="preserve"> neatitinkančią </w:t>
      </w:r>
      <w:r w:rsidR="0046694A" w:rsidRPr="000A2436">
        <w:rPr>
          <w:lang w:val="lt-LT"/>
        </w:rPr>
        <w:t>p</w:t>
      </w:r>
      <w:r w:rsidRPr="000A2436">
        <w:rPr>
          <w:lang w:val="lt-LT"/>
        </w:rPr>
        <w:t>askolą gautą Garantijos išmoką</w:t>
      </w:r>
      <w:r w:rsidR="00F73AA4" w:rsidRPr="001B6B61">
        <w:rPr>
          <w:lang w:val="lt-LT"/>
        </w:rPr>
        <w:t>, jei ji buvo sumokėta</w:t>
      </w:r>
      <w:r w:rsidRPr="001B6B61">
        <w:rPr>
          <w:lang w:val="lt-LT"/>
        </w:rPr>
        <w:t>.</w:t>
      </w:r>
    </w:p>
    <w:p w14:paraId="2FBA610F" w14:textId="42B60F7C" w:rsidR="009A70B7" w:rsidRDefault="00720217" w:rsidP="00EF0171">
      <w:pPr>
        <w:pStyle w:val="NormalWeb"/>
        <w:numPr>
          <w:ilvl w:val="1"/>
          <w:numId w:val="6"/>
        </w:numPr>
        <w:tabs>
          <w:tab w:val="left" w:pos="567"/>
        </w:tabs>
        <w:spacing w:before="0" w:beforeAutospacing="0" w:after="0" w:afterAutospacing="0" w:line="276" w:lineRule="auto"/>
        <w:ind w:left="-851" w:firstLine="851"/>
        <w:jc w:val="both"/>
        <w:rPr>
          <w:lang w:val="lt-LT"/>
        </w:rPr>
      </w:pPr>
      <w:r w:rsidRPr="0089612D">
        <w:rPr>
          <w:lang w:val="lt-LT"/>
        </w:rPr>
        <w:t xml:space="preserve">Kai į Portfelį </w:t>
      </w:r>
      <w:r w:rsidR="00143298" w:rsidRPr="0089612D">
        <w:rPr>
          <w:lang w:val="lt-LT"/>
        </w:rPr>
        <w:t>traukiamos</w:t>
      </w:r>
      <w:r w:rsidR="00143298" w:rsidRPr="00143298">
        <w:rPr>
          <w:lang w:val="lt-LT"/>
        </w:rPr>
        <w:t xml:space="preserve"> </w:t>
      </w:r>
      <w:bookmarkStart w:id="11" w:name="_Hlk38009275"/>
      <w:bookmarkStart w:id="12" w:name="_Hlk37952072"/>
      <w:r w:rsidR="00143298">
        <w:rPr>
          <w:lang w:val="lt-LT"/>
        </w:rPr>
        <w:t xml:space="preserve">Paskolos, kuriomis gerinamos </w:t>
      </w:r>
      <w:r w:rsidR="002E0714">
        <w:rPr>
          <w:lang w:val="lt-LT"/>
        </w:rPr>
        <w:t xml:space="preserve">finansavimo </w:t>
      </w:r>
      <w:r w:rsidR="00143298">
        <w:rPr>
          <w:lang w:val="lt-LT"/>
        </w:rPr>
        <w:t>sąlygos Paskolų gavėjams</w:t>
      </w:r>
      <w:bookmarkEnd w:id="11"/>
      <w:r w:rsidR="00143298" w:rsidRPr="0089612D">
        <w:rPr>
          <w:lang w:val="lt-LT"/>
        </w:rPr>
        <w:t>,</w:t>
      </w:r>
      <w:bookmarkEnd w:id="12"/>
      <w:r w:rsidR="00143298" w:rsidRPr="0089612D">
        <w:rPr>
          <w:lang w:val="lt-LT"/>
        </w:rPr>
        <w:t xml:space="preserve"> </w:t>
      </w:r>
      <w:r w:rsidRPr="0089612D">
        <w:rPr>
          <w:lang w:val="lt-LT"/>
        </w:rPr>
        <w:t xml:space="preserve">Garantija įsigalioja </w:t>
      </w:r>
      <w:r w:rsidR="00143298" w:rsidRPr="0089612D">
        <w:rPr>
          <w:lang w:val="lt-LT"/>
        </w:rPr>
        <w:t>nuo dienos, kuri</w:t>
      </w:r>
      <w:r w:rsidRPr="0089612D">
        <w:rPr>
          <w:lang w:val="lt-LT"/>
        </w:rPr>
        <w:t>ą buvo atliktas Paskolos sutarties pakeitimas, kuriuo pagerint</w:t>
      </w:r>
      <w:r w:rsidR="00143298" w:rsidRPr="0089612D">
        <w:rPr>
          <w:lang w:val="lt-LT"/>
        </w:rPr>
        <w:t>os</w:t>
      </w:r>
      <w:r w:rsidRPr="0089612D">
        <w:rPr>
          <w:lang w:val="lt-LT"/>
        </w:rPr>
        <w:t xml:space="preserve"> finansavimo sąlyg</w:t>
      </w:r>
      <w:r w:rsidR="00143298" w:rsidRPr="0089612D">
        <w:rPr>
          <w:lang w:val="lt-LT"/>
        </w:rPr>
        <w:t>os</w:t>
      </w:r>
      <w:r w:rsidR="00143298">
        <w:rPr>
          <w:lang w:val="lt-LT"/>
        </w:rPr>
        <w:t xml:space="preserve"> Paskolos gavėjui</w:t>
      </w:r>
      <w:r w:rsidR="009A70B7">
        <w:rPr>
          <w:lang w:val="lt-LT"/>
        </w:rPr>
        <w:t>.</w:t>
      </w:r>
      <w:r w:rsidR="00143298">
        <w:rPr>
          <w:lang w:val="lt-LT"/>
        </w:rPr>
        <w:t xml:space="preserve"> </w:t>
      </w:r>
    </w:p>
    <w:p w14:paraId="6A53DDB6" w14:textId="64B25492" w:rsidR="00720217" w:rsidRPr="0089612D" w:rsidRDefault="00143298" w:rsidP="00EF0171">
      <w:pPr>
        <w:pStyle w:val="NormalWeb"/>
        <w:numPr>
          <w:ilvl w:val="1"/>
          <w:numId w:val="6"/>
        </w:numPr>
        <w:tabs>
          <w:tab w:val="left" w:pos="567"/>
        </w:tabs>
        <w:spacing w:before="0" w:beforeAutospacing="0" w:after="0" w:afterAutospacing="0" w:line="276" w:lineRule="auto"/>
        <w:ind w:left="-851" w:firstLine="851"/>
        <w:jc w:val="both"/>
        <w:rPr>
          <w:lang w:val="lt-LT"/>
        </w:rPr>
      </w:pPr>
      <w:r>
        <w:rPr>
          <w:lang w:val="lt-LT"/>
        </w:rPr>
        <w:t>Paskolos, kuriomis gerinamos</w:t>
      </w:r>
      <w:r w:rsidR="002E0714">
        <w:rPr>
          <w:lang w:val="lt-LT"/>
        </w:rPr>
        <w:t xml:space="preserve"> finansavimo</w:t>
      </w:r>
      <w:r>
        <w:rPr>
          <w:lang w:val="lt-LT"/>
        </w:rPr>
        <w:t xml:space="preserve"> sąlygos Paskolų gavėjams,</w:t>
      </w:r>
      <w:r w:rsidRPr="00143298">
        <w:rPr>
          <w:lang w:val="lt-LT"/>
        </w:rPr>
        <w:t xml:space="preserve"> </w:t>
      </w:r>
      <w:r w:rsidR="00720217" w:rsidRPr="0089612D">
        <w:rPr>
          <w:lang w:val="lt-LT"/>
        </w:rPr>
        <w:t>turi būti įtraukt</w:t>
      </w:r>
      <w:r>
        <w:rPr>
          <w:lang w:val="lt-LT"/>
        </w:rPr>
        <w:t>os</w:t>
      </w:r>
      <w:r w:rsidRPr="00031AFA">
        <w:rPr>
          <w:lang w:val="lt-LT"/>
        </w:rPr>
        <w:t xml:space="preserve"> į Portfelį</w:t>
      </w:r>
      <w:r>
        <w:rPr>
          <w:lang w:val="lt-LT"/>
        </w:rPr>
        <w:t xml:space="preserve"> (t. y., ataskaitose pateikiama informacija apie įtraukimą, sumokamas Garantijos mokestis ir kt.)</w:t>
      </w:r>
      <w:r w:rsidR="00720217" w:rsidRPr="0089612D">
        <w:rPr>
          <w:lang w:val="lt-LT"/>
        </w:rPr>
        <w:t xml:space="preserve"> tą ataskaitinį laikotarpį, kai Paskolos gavėjas </w:t>
      </w:r>
      <w:r w:rsidRPr="0089612D">
        <w:rPr>
          <w:lang w:val="lt-LT"/>
        </w:rPr>
        <w:t>yra</w:t>
      </w:r>
      <w:r w:rsidR="00720217" w:rsidRPr="0089612D">
        <w:rPr>
          <w:lang w:val="lt-LT"/>
        </w:rPr>
        <w:t xml:space="preserve"> informuo</w:t>
      </w:r>
      <w:r w:rsidRPr="0089612D">
        <w:rPr>
          <w:lang w:val="lt-LT"/>
        </w:rPr>
        <w:t>jamas</w:t>
      </w:r>
      <w:r w:rsidR="00720217" w:rsidRPr="0089612D">
        <w:rPr>
          <w:lang w:val="lt-LT"/>
        </w:rPr>
        <w:t xml:space="preserve"> apie suteiktą valstybės pagalbą</w:t>
      </w:r>
      <w:r>
        <w:rPr>
          <w:lang w:val="lt-LT"/>
        </w:rPr>
        <w:t xml:space="preserve">, sudarant </w:t>
      </w:r>
      <w:r w:rsidR="00A6465A">
        <w:rPr>
          <w:lang w:val="lt-LT"/>
        </w:rPr>
        <w:t>susitarimą prie Paskolos</w:t>
      </w:r>
      <w:r w:rsidR="00966F44">
        <w:rPr>
          <w:lang w:val="lt-LT"/>
        </w:rPr>
        <w:t xml:space="preserve"> ar atliekant </w:t>
      </w:r>
      <w:r w:rsidR="0089612D">
        <w:rPr>
          <w:lang w:val="lt-LT"/>
        </w:rPr>
        <w:t xml:space="preserve">tokios </w:t>
      </w:r>
      <w:r w:rsidR="00966F44">
        <w:rPr>
          <w:lang w:val="lt-LT"/>
        </w:rPr>
        <w:t>Paskolos sutarties pakeitimą</w:t>
      </w:r>
      <w:r w:rsidR="00720217" w:rsidRPr="0089612D">
        <w:rPr>
          <w:lang w:val="lt-LT"/>
        </w:rPr>
        <w:t xml:space="preserve">. </w:t>
      </w:r>
    </w:p>
    <w:p w14:paraId="0786EC9A" w14:textId="77777777" w:rsidR="009D3653" w:rsidRPr="00120B28" w:rsidRDefault="005377B6" w:rsidP="00550312">
      <w:pPr>
        <w:pStyle w:val="NormalWeb"/>
        <w:numPr>
          <w:ilvl w:val="1"/>
          <w:numId w:val="6"/>
        </w:numPr>
        <w:tabs>
          <w:tab w:val="left" w:pos="567"/>
        </w:tabs>
        <w:spacing w:before="0" w:beforeAutospacing="0" w:after="0" w:afterAutospacing="0" w:line="276" w:lineRule="auto"/>
        <w:ind w:left="-851" w:firstLine="851"/>
        <w:jc w:val="both"/>
        <w:rPr>
          <w:caps/>
          <w:lang w:val="lt-LT"/>
        </w:rPr>
      </w:pPr>
      <w:r w:rsidRPr="00EE4119">
        <w:rPr>
          <w:lang w:val="lt-LT"/>
        </w:rPr>
        <w:t xml:space="preserve">Paskolos į Portfelį gali būti įtraukiamos tik iki Sutarto </w:t>
      </w:r>
      <w:r w:rsidR="0046694A" w:rsidRPr="00C52ED5">
        <w:rPr>
          <w:lang w:val="lt-LT"/>
        </w:rPr>
        <w:t>p</w:t>
      </w:r>
      <w:r w:rsidRPr="00CE10B2">
        <w:rPr>
          <w:lang w:val="lt-LT"/>
        </w:rPr>
        <w:t>ortfelio dydžio</w:t>
      </w:r>
      <w:r w:rsidR="00373742" w:rsidRPr="00CE10B2">
        <w:rPr>
          <w:lang w:val="lt-LT"/>
        </w:rPr>
        <w:t xml:space="preserve"> sumos</w:t>
      </w:r>
      <w:r w:rsidR="00EB38F2" w:rsidRPr="00C13124">
        <w:rPr>
          <w:lang w:val="lt-LT"/>
        </w:rPr>
        <w:t>.</w:t>
      </w:r>
    </w:p>
    <w:p w14:paraId="1125ED9F" w14:textId="07ED0C1F" w:rsidR="00401271" w:rsidRPr="00C52ED5" w:rsidRDefault="00401271" w:rsidP="001230CA">
      <w:pPr>
        <w:pStyle w:val="NormalWeb"/>
        <w:numPr>
          <w:ilvl w:val="1"/>
          <w:numId w:val="6"/>
        </w:numPr>
        <w:tabs>
          <w:tab w:val="left" w:pos="567"/>
        </w:tabs>
        <w:spacing w:before="0" w:beforeAutospacing="0" w:after="0" w:afterAutospacing="0" w:line="276" w:lineRule="auto"/>
        <w:ind w:left="-851" w:firstLine="851"/>
        <w:jc w:val="both"/>
        <w:rPr>
          <w:rFonts w:eastAsia="Calibri"/>
          <w:caps/>
          <w:lang w:val="lt-LT"/>
        </w:rPr>
      </w:pPr>
      <w:bookmarkStart w:id="13" w:name="_Ref36765015"/>
      <w:r w:rsidRPr="00DF564B">
        <w:rPr>
          <w:rFonts w:eastAsia="Calibri"/>
          <w:lang w:val="lt-LT"/>
        </w:rPr>
        <w:t xml:space="preserve">Sutartas </w:t>
      </w:r>
      <w:r w:rsidR="00515513" w:rsidRPr="00DF564B">
        <w:rPr>
          <w:rFonts w:eastAsia="Calibri"/>
          <w:lang w:val="lt-LT"/>
        </w:rPr>
        <w:t>p</w:t>
      </w:r>
      <w:r w:rsidRPr="00EF0171">
        <w:rPr>
          <w:rFonts w:eastAsia="Calibri"/>
          <w:lang w:val="lt-LT"/>
        </w:rPr>
        <w:t>ortfelio dydis PGP</w:t>
      </w:r>
      <w:r w:rsidR="00DA4AD8">
        <w:rPr>
          <w:rFonts w:eastAsia="Calibri"/>
          <w:lang w:val="lt-LT"/>
        </w:rPr>
        <w:t>2</w:t>
      </w:r>
      <w:r w:rsidRPr="00EF0171">
        <w:rPr>
          <w:rFonts w:eastAsia="Calibri"/>
          <w:lang w:val="lt-LT"/>
        </w:rPr>
        <w:t xml:space="preserve"> priemonės valdytojui gali būti sumažintas, jei PGP</w:t>
      </w:r>
      <w:r w:rsidR="00DA4AD8">
        <w:rPr>
          <w:rFonts w:eastAsia="Calibri"/>
          <w:lang w:val="lt-LT"/>
        </w:rPr>
        <w:t>2</w:t>
      </w:r>
      <w:r w:rsidRPr="00EF0171">
        <w:rPr>
          <w:rFonts w:eastAsia="Calibri"/>
          <w:lang w:val="lt-LT"/>
        </w:rPr>
        <w:t xml:space="preserve"> priemonės valdytojas kreipiasi </w:t>
      </w:r>
      <w:r w:rsidR="00D00B2C" w:rsidRPr="00EF0171">
        <w:rPr>
          <w:rFonts w:eastAsia="Calibri"/>
          <w:lang w:val="lt-LT"/>
        </w:rPr>
        <w:t xml:space="preserve">į „Invegą“ </w:t>
      </w:r>
      <w:r w:rsidRPr="00EF0171">
        <w:rPr>
          <w:rFonts w:eastAsia="Calibri"/>
          <w:lang w:val="lt-LT"/>
        </w:rPr>
        <w:t xml:space="preserve">su motyvuotu prašymu arba </w:t>
      </w:r>
      <w:r w:rsidR="00061256" w:rsidRPr="001B6B61">
        <w:rPr>
          <w:rFonts w:eastAsia="Calibri"/>
          <w:lang w:val="lt-LT"/>
        </w:rPr>
        <w:t>vėluoja formuot</w:t>
      </w:r>
      <w:r w:rsidR="00061256" w:rsidRPr="00EE4119">
        <w:rPr>
          <w:rFonts w:eastAsia="Calibri"/>
          <w:lang w:val="lt-LT"/>
        </w:rPr>
        <w:t xml:space="preserve">i Portfelį pagal Sutartyje nustatytus terminus ir (ar) pagal </w:t>
      </w:r>
      <w:r w:rsidR="00A24932">
        <w:rPr>
          <w:rFonts w:eastAsia="Calibri"/>
          <w:lang w:val="lt-LT"/>
        </w:rPr>
        <w:t xml:space="preserve">su „Invega“ suderintą </w:t>
      </w:r>
      <w:r w:rsidR="00061256" w:rsidRPr="00EE4119">
        <w:rPr>
          <w:rFonts w:eastAsia="Calibri"/>
          <w:lang w:val="lt-LT"/>
        </w:rPr>
        <w:t>grafiką (toliau – grafikas), taip</w:t>
      </w:r>
      <w:r w:rsidRPr="00EE4119">
        <w:rPr>
          <w:rFonts w:eastAsia="Calibri"/>
          <w:lang w:val="lt-LT"/>
        </w:rPr>
        <w:t>:</w:t>
      </w:r>
      <w:bookmarkEnd w:id="13"/>
    </w:p>
    <w:p w14:paraId="020BEA76" w14:textId="39E110DE" w:rsidR="00587254" w:rsidRPr="008C62AC" w:rsidRDefault="0077513B" w:rsidP="00FA31EC">
      <w:pPr>
        <w:pStyle w:val="NormalWeb"/>
        <w:numPr>
          <w:ilvl w:val="2"/>
          <w:numId w:val="6"/>
        </w:numPr>
        <w:tabs>
          <w:tab w:val="left" w:pos="426"/>
          <w:tab w:val="left" w:pos="709"/>
          <w:tab w:val="left" w:pos="1276"/>
          <w:tab w:val="left" w:pos="1418"/>
          <w:tab w:val="left" w:pos="2127"/>
        </w:tabs>
        <w:spacing w:line="276" w:lineRule="auto"/>
        <w:ind w:left="-851" w:firstLine="1277"/>
        <w:jc w:val="both"/>
        <w:rPr>
          <w:rFonts w:eastAsia="Calibri"/>
          <w:lang w:val="lt-LT"/>
        </w:rPr>
      </w:pPr>
      <w:r w:rsidRPr="00120B28">
        <w:rPr>
          <w:rFonts w:eastAsia="Calibri"/>
          <w:lang w:val="lt-LT"/>
        </w:rPr>
        <w:t>Jei PGP2 priemonės valdytojas pagal pate</w:t>
      </w:r>
      <w:r w:rsidRPr="004129C6">
        <w:rPr>
          <w:rFonts w:eastAsia="Calibri"/>
          <w:lang w:val="lt-LT"/>
        </w:rPr>
        <w:t xml:space="preserve">iktą grafiką vėluoja formuoti Portfelį iki 40 proc. </w:t>
      </w:r>
      <w:r w:rsidRPr="00000A9F">
        <w:rPr>
          <w:rFonts w:eastAsia="Calibri"/>
          <w:lang w:val="lt-LT"/>
        </w:rPr>
        <w:t>grafiko lentelės stulpelyje "Planuojama į Portfelį įtraukti</w:t>
      </w:r>
      <w:r w:rsidRPr="002116AD">
        <w:rPr>
          <w:rFonts w:eastAsia="Calibri"/>
          <w:lang w:val="lt-LT"/>
        </w:rPr>
        <w:t xml:space="preserve"> Paskolų </w:t>
      </w:r>
      <w:r w:rsidRPr="00264421">
        <w:rPr>
          <w:rFonts w:eastAsia="Calibri"/>
          <w:lang w:val="lt-LT"/>
        </w:rPr>
        <w:t>suma"</w:t>
      </w:r>
      <w:r w:rsidRPr="00A678EC">
        <w:rPr>
          <w:rFonts w:eastAsia="Calibri"/>
          <w:lang w:val="lt-LT"/>
        </w:rPr>
        <w:t xml:space="preserve"> nurodytos sumos </w:t>
      </w:r>
      <w:r w:rsidRPr="0028533E">
        <w:rPr>
          <w:rFonts w:eastAsia="Calibri"/>
          <w:lang w:val="lt-LT"/>
        </w:rPr>
        <w:t xml:space="preserve">- Sutarto </w:t>
      </w:r>
      <w:r w:rsidRPr="00F30103">
        <w:rPr>
          <w:rFonts w:eastAsia="Calibri"/>
          <w:lang w:val="lt-LT"/>
        </w:rPr>
        <w:t>P</w:t>
      </w:r>
      <w:r w:rsidRPr="006B0A62">
        <w:rPr>
          <w:rFonts w:eastAsia="Calibri"/>
          <w:lang w:val="lt-LT"/>
        </w:rPr>
        <w:t>ortfelio</w:t>
      </w:r>
      <w:r w:rsidRPr="00B83488">
        <w:rPr>
          <w:rFonts w:eastAsia="Calibri"/>
          <w:lang w:val="lt-LT"/>
        </w:rPr>
        <w:t xml:space="preserve"> dydis gali būti mažinamas iki </w:t>
      </w:r>
      <w:r w:rsidRPr="00E460AB">
        <w:rPr>
          <w:rFonts w:eastAsia="Calibri"/>
          <w:lang w:val="lt-LT"/>
        </w:rPr>
        <w:t xml:space="preserve">50 proc. ir atitinkamai mažinama </w:t>
      </w:r>
      <w:r w:rsidR="0062733F" w:rsidRPr="00DE53F1">
        <w:rPr>
          <w:rFonts w:eastAsia="Calibri"/>
          <w:lang w:val="lt-LT"/>
        </w:rPr>
        <w:t>S</w:t>
      </w:r>
      <w:r w:rsidR="00401271" w:rsidRPr="00DE53F1">
        <w:rPr>
          <w:rFonts w:eastAsia="Calibri"/>
          <w:lang w:val="lt-LT"/>
        </w:rPr>
        <w:t>kirta PGP</w:t>
      </w:r>
      <w:r w:rsidR="00DA4AD8">
        <w:rPr>
          <w:rFonts w:eastAsia="Calibri"/>
          <w:lang w:val="lt-LT"/>
        </w:rPr>
        <w:t>2</w:t>
      </w:r>
      <w:r w:rsidR="00401271" w:rsidRPr="00DE53F1">
        <w:rPr>
          <w:rFonts w:eastAsia="Calibri"/>
          <w:lang w:val="lt-LT"/>
        </w:rPr>
        <w:t xml:space="preserve"> </w:t>
      </w:r>
      <w:r w:rsidR="0062733F" w:rsidRPr="0070622F">
        <w:rPr>
          <w:rFonts w:eastAsia="Calibri"/>
          <w:lang w:val="lt-LT"/>
        </w:rPr>
        <w:t xml:space="preserve">priemonės </w:t>
      </w:r>
      <w:r w:rsidR="00401271" w:rsidRPr="0070622F">
        <w:rPr>
          <w:rFonts w:eastAsia="Calibri"/>
          <w:lang w:val="lt-LT"/>
        </w:rPr>
        <w:t>lėšų suma</w:t>
      </w:r>
      <w:r w:rsidRPr="008D59BF">
        <w:rPr>
          <w:rFonts w:eastAsia="Calibri"/>
          <w:lang w:val="lt-LT"/>
        </w:rPr>
        <w:t>, tačiau bet kuriuo atveju ne daugiau kaip iki jau suf</w:t>
      </w:r>
      <w:r w:rsidRPr="008C62AC">
        <w:rPr>
          <w:rFonts w:eastAsia="Calibri"/>
          <w:lang w:val="lt-LT"/>
        </w:rPr>
        <w:t>ormuoto Portfelio sumos;</w:t>
      </w:r>
    </w:p>
    <w:p w14:paraId="492D49EE" w14:textId="32E5ED6E" w:rsidR="00401271" w:rsidRPr="00587254" w:rsidRDefault="0077513B" w:rsidP="00FA31EC">
      <w:pPr>
        <w:pStyle w:val="NormalWeb"/>
        <w:numPr>
          <w:ilvl w:val="2"/>
          <w:numId w:val="6"/>
        </w:numPr>
        <w:tabs>
          <w:tab w:val="left" w:pos="426"/>
          <w:tab w:val="left" w:pos="709"/>
          <w:tab w:val="left" w:pos="1276"/>
          <w:tab w:val="left" w:pos="1418"/>
          <w:tab w:val="left" w:pos="2127"/>
        </w:tabs>
        <w:spacing w:line="276" w:lineRule="auto"/>
        <w:ind w:left="-851" w:firstLine="1277"/>
        <w:jc w:val="both"/>
        <w:rPr>
          <w:rFonts w:eastAsia="Calibri"/>
          <w:lang w:val="lt-LT"/>
        </w:rPr>
      </w:pPr>
      <w:r w:rsidRPr="00587254">
        <w:rPr>
          <w:rFonts w:eastAsia="Calibri"/>
          <w:lang w:val="lt-LT"/>
        </w:rPr>
        <w:t xml:space="preserve">Jei PGP2 priemonės valdytojas pagal pateiktą grafiką vėluoja formuoti Portfelį iki 60 </w:t>
      </w:r>
      <w:r w:rsidRPr="0088424E">
        <w:rPr>
          <w:rFonts w:eastAsia="Calibri"/>
          <w:lang w:val="lt-LT"/>
        </w:rPr>
        <w:t>proc. grafiko lentelės stulpelyje "Planuojama</w:t>
      </w:r>
      <w:r w:rsidRPr="007A1D86">
        <w:rPr>
          <w:rFonts w:eastAsia="Calibri"/>
          <w:lang w:val="lt-LT"/>
        </w:rPr>
        <w:t xml:space="preserve"> į Portfelį </w:t>
      </w:r>
      <w:r w:rsidRPr="00EA38D0">
        <w:rPr>
          <w:rFonts w:eastAsia="Calibri"/>
          <w:lang w:val="lt-LT"/>
        </w:rPr>
        <w:t>įtraukti Paskolų suma"</w:t>
      </w:r>
      <w:r w:rsidRPr="00587254">
        <w:rPr>
          <w:rFonts w:eastAsia="Calibri"/>
          <w:lang w:val="lt-LT"/>
        </w:rPr>
        <w:t xml:space="preserve"> nurodytos sumos - </w:t>
      </w:r>
      <w:r w:rsidRPr="00587254">
        <w:rPr>
          <w:rFonts w:eastAsia="Calibri"/>
          <w:lang w:val="lt-LT"/>
        </w:rPr>
        <w:lastRenderedPageBreak/>
        <w:t xml:space="preserve">Sutarto </w:t>
      </w:r>
      <w:r w:rsidRPr="0088424E">
        <w:rPr>
          <w:rFonts w:eastAsia="Calibri"/>
          <w:lang w:val="lt-LT"/>
        </w:rPr>
        <w:t>Portfelio dydis gali būti mažinamas iki 100 proc. ir atit</w:t>
      </w:r>
      <w:r w:rsidRPr="007A1D86">
        <w:rPr>
          <w:rFonts w:eastAsia="Calibri"/>
          <w:lang w:val="lt-LT"/>
        </w:rPr>
        <w:t xml:space="preserve">inkamai mažinama </w:t>
      </w:r>
      <w:r w:rsidR="0062733F" w:rsidRPr="00EA38D0">
        <w:rPr>
          <w:rFonts w:eastAsia="Calibri"/>
          <w:lang w:val="lt-LT"/>
        </w:rPr>
        <w:t>S</w:t>
      </w:r>
      <w:r w:rsidR="00401271" w:rsidRPr="00EA38D0">
        <w:rPr>
          <w:rFonts w:eastAsia="Calibri"/>
          <w:lang w:val="lt-LT"/>
        </w:rPr>
        <w:t>kirta PGP</w:t>
      </w:r>
      <w:r w:rsidR="00DA4AD8">
        <w:rPr>
          <w:rFonts w:eastAsia="Calibri"/>
          <w:lang w:val="lt-LT"/>
        </w:rPr>
        <w:t>2</w:t>
      </w:r>
      <w:r w:rsidRPr="00EA38D0">
        <w:rPr>
          <w:rFonts w:eastAsia="Calibri"/>
          <w:lang w:val="lt-LT"/>
        </w:rPr>
        <w:t xml:space="preserve"> priemonės lėšų suma, tačiau bet kuriuo atveju ne daugiau kaip iki jau suformuoto Port</w:t>
      </w:r>
      <w:r w:rsidRPr="00587254">
        <w:rPr>
          <w:rFonts w:eastAsia="Calibri"/>
          <w:lang w:val="lt-LT"/>
        </w:rPr>
        <w:t>felio sumos.</w:t>
      </w:r>
    </w:p>
    <w:p w14:paraId="4513A1EF" w14:textId="5514D49E" w:rsidR="00887D9F" w:rsidRPr="00EE4119" w:rsidRDefault="008870D0" w:rsidP="00C83CCF">
      <w:pPr>
        <w:pStyle w:val="NormalWeb"/>
        <w:numPr>
          <w:ilvl w:val="1"/>
          <w:numId w:val="6"/>
        </w:numPr>
        <w:tabs>
          <w:tab w:val="left" w:pos="567"/>
        </w:tabs>
        <w:spacing w:before="0" w:beforeAutospacing="0" w:after="0" w:afterAutospacing="0" w:line="276" w:lineRule="auto"/>
        <w:ind w:left="-851" w:firstLine="851"/>
        <w:jc w:val="both"/>
        <w:rPr>
          <w:rFonts w:eastAsia="Calibri"/>
          <w:lang w:val="lt-LT"/>
        </w:rPr>
      </w:pPr>
      <w:r w:rsidRPr="007A1D86">
        <w:rPr>
          <w:lang w:val="lt-LT"/>
        </w:rPr>
        <w:t>Vėlavim</w:t>
      </w:r>
      <w:r w:rsidRPr="00350AF5">
        <w:rPr>
          <w:lang w:val="lt-LT"/>
        </w:rPr>
        <w:t xml:space="preserve">as formuoti Portfelį bus vertinamas kas </w:t>
      </w:r>
      <w:r w:rsidRPr="0019518E">
        <w:rPr>
          <w:lang w:val="lt-LT"/>
        </w:rPr>
        <w:t>du mėnesius, atsižvelgiant į PGP2 priemonės įgyvendinimo grafiką, tada, kai yra gautos ataskaitos iš PGP2 priemonės valdytojo už du pilnus ataskaitinius mėnesius</w:t>
      </w:r>
      <w:r w:rsidR="00D07165">
        <w:rPr>
          <w:lang w:val="lt-LT"/>
        </w:rPr>
        <w:t xml:space="preserve"> </w:t>
      </w:r>
      <w:r w:rsidR="00D07165" w:rsidRPr="00D07165">
        <w:rPr>
          <w:lang w:val="lt-LT"/>
        </w:rPr>
        <w:t>(teikiamos m</w:t>
      </w:r>
      <w:r w:rsidR="00D07165" w:rsidRPr="00D07165">
        <w:rPr>
          <w:rFonts w:hint="eastAsia"/>
          <w:lang w:val="lt-LT"/>
        </w:rPr>
        <w:t>ė</w:t>
      </w:r>
      <w:r w:rsidR="00D07165" w:rsidRPr="00D07165">
        <w:rPr>
          <w:lang w:val="lt-LT"/>
        </w:rPr>
        <w:t xml:space="preserve">nesio ataskaitos, kuriose nurodoma </w:t>
      </w:r>
      <w:r w:rsidR="00D07165" w:rsidRPr="00D07165">
        <w:rPr>
          <w:rFonts w:hint="eastAsia"/>
          <w:lang w:val="lt-LT"/>
        </w:rPr>
        <w:t>į</w:t>
      </w:r>
      <w:r w:rsidR="00D07165" w:rsidRPr="00D07165">
        <w:rPr>
          <w:lang w:val="lt-LT"/>
        </w:rPr>
        <w:t xml:space="preserve"> Portfel</w:t>
      </w:r>
      <w:r w:rsidR="00D07165" w:rsidRPr="00D07165">
        <w:rPr>
          <w:rFonts w:hint="eastAsia"/>
          <w:lang w:val="lt-LT"/>
        </w:rPr>
        <w:t>į</w:t>
      </w:r>
      <w:r w:rsidR="00D07165" w:rsidRPr="00D07165">
        <w:rPr>
          <w:lang w:val="lt-LT"/>
        </w:rPr>
        <w:t xml:space="preserve"> </w:t>
      </w:r>
      <w:r w:rsidR="00D07165" w:rsidRPr="00D07165">
        <w:rPr>
          <w:rFonts w:hint="eastAsia"/>
          <w:lang w:val="lt-LT"/>
        </w:rPr>
        <w:t>į</w:t>
      </w:r>
      <w:r w:rsidR="00D07165" w:rsidRPr="00D07165">
        <w:rPr>
          <w:lang w:val="lt-LT"/>
        </w:rPr>
        <w:t>traukt</w:t>
      </w:r>
      <w:r w:rsidR="00D07165" w:rsidRPr="00D07165">
        <w:rPr>
          <w:rFonts w:hint="eastAsia"/>
          <w:lang w:val="lt-LT"/>
        </w:rPr>
        <w:t>ų</w:t>
      </w:r>
      <w:r w:rsidR="00D07165" w:rsidRPr="00D07165">
        <w:rPr>
          <w:lang w:val="lt-LT"/>
        </w:rPr>
        <w:t xml:space="preserve"> Paskol</w:t>
      </w:r>
      <w:r w:rsidR="00D07165" w:rsidRPr="00D07165">
        <w:rPr>
          <w:rFonts w:hint="eastAsia"/>
          <w:lang w:val="lt-LT"/>
        </w:rPr>
        <w:t>ų</w:t>
      </w:r>
      <w:r w:rsidR="00D07165" w:rsidRPr="00D07165">
        <w:rPr>
          <w:lang w:val="lt-LT"/>
        </w:rPr>
        <w:t xml:space="preserve"> skai</w:t>
      </w:r>
      <w:r w:rsidR="00D07165" w:rsidRPr="00D07165">
        <w:rPr>
          <w:rFonts w:hint="eastAsia"/>
          <w:lang w:val="lt-LT"/>
        </w:rPr>
        <w:t>č</w:t>
      </w:r>
      <w:r w:rsidR="00D07165" w:rsidRPr="00D07165">
        <w:rPr>
          <w:lang w:val="lt-LT"/>
        </w:rPr>
        <w:t>ius, j</w:t>
      </w:r>
      <w:r w:rsidR="00D07165" w:rsidRPr="00D07165">
        <w:rPr>
          <w:rFonts w:hint="eastAsia"/>
          <w:lang w:val="lt-LT"/>
        </w:rPr>
        <w:t>ų</w:t>
      </w:r>
      <w:r w:rsidR="00D07165" w:rsidRPr="00D07165">
        <w:rPr>
          <w:lang w:val="lt-LT"/>
        </w:rPr>
        <w:t xml:space="preserve"> suma ir i</w:t>
      </w:r>
      <w:r w:rsidR="00D07165" w:rsidRPr="00D07165">
        <w:rPr>
          <w:rFonts w:hint="eastAsia"/>
          <w:lang w:val="lt-LT"/>
        </w:rPr>
        <w:t>š</w:t>
      </w:r>
      <w:r w:rsidR="00D07165" w:rsidRPr="00D07165">
        <w:rPr>
          <w:lang w:val="lt-LT"/>
        </w:rPr>
        <w:t>mok</w:t>
      </w:r>
      <w:r w:rsidR="00D07165" w:rsidRPr="00D07165">
        <w:rPr>
          <w:rFonts w:hint="eastAsia"/>
          <w:lang w:val="lt-LT"/>
        </w:rPr>
        <w:t>ė</w:t>
      </w:r>
      <w:r w:rsidR="00D07165" w:rsidRPr="00D07165">
        <w:rPr>
          <w:lang w:val="lt-LT"/>
        </w:rPr>
        <w:t>ta Paskol</w:t>
      </w:r>
      <w:r w:rsidR="00D07165" w:rsidRPr="00D07165">
        <w:rPr>
          <w:rFonts w:hint="eastAsia"/>
          <w:lang w:val="lt-LT"/>
        </w:rPr>
        <w:t>ų</w:t>
      </w:r>
      <w:r w:rsidR="00D07165" w:rsidRPr="00D07165">
        <w:rPr>
          <w:lang w:val="lt-LT"/>
        </w:rPr>
        <w:t xml:space="preserve"> suma)</w:t>
      </w:r>
      <w:r w:rsidRPr="0019518E">
        <w:rPr>
          <w:lang w:val="lt-LT"/>
        </w:rPr>
        <w:t>.</w:t>
      </w:r>
      <w:r w:rsidR="0021036F" w:rsidRPr="0019518E">
        <w:rPr>
          <w:lang w:val="lt-LT"/>
        </w:rPr>
        <w:t xml:space="preserve"> „Invega</w:t>
      </w:r>
      <w:r w:rsidRPr="0019518E">
        <w:rPr>
          <w:lang w:val="lt-LT"/>
        </w:rPr>
        <w:t xml:space="preserve">“, </w:t>
      </w:r>
      <w:r w:rsidR="0021036F" w:rsidRPr="0019518E">
        <w:rPr>
          <w:lang w:val="lt-LT"/>
        </w:rPr>
        <w:t xml:space="preserve">atlikusi vertinimą ir vadovaujantis Sutarties </w:t>
      </w:r>
      <w:r w:rsidR="0089612D">
        <w:rPr>
          <w:lang w:val="lt-LT"/>
        </w:rPr>
        <w:t>4.14</w:t>
      </w:r>
      <w:r w:rsidR="00E55B05" w:rsidRPr="0019518E">
        <w:rPr>
          <w:lang w:val="lt-LT"/>
        </w:rPr>
        <w:t xml:space="preserve"> </w:t>
      </w:r>
      <w:r w:rsidR="0021036F" w:rsidRPr="00DF564B">
        <w:rPr>
          <w:lang w:val="lt-LT"/>
        </w:rPr>
        <w:t>punkt</w:t>
      </w:r>
      <w:r w:rsidR="008E4007" w:rsidRPr="00EF0171">
        <w:rPr>
          <w:lang w:val="lt-LT"/>
        </w:rPr>
        <w:t>u</w:t>
      </w:r>
      <w:r w:rsidR="0021036F" w:rsidRPr="00EF0171">
        <w:rPr>
          <w:lang w:val="lt-LT"/>
        </w:rPr>
        <w:t xml:space="preserve"> priėmusi sprendimą dėl Skirtos </w:t>
      </w:r>
      <w:r w:rsidR="00E55B05" w:rsidRPr="00EF0171">
        <w:rPr>
          <w:lang w:val="lt-LT"/>
        </w:rPr>
        <w:t>PGP</w:t>
      </w:r>
      <w:r w:rsidR="00E55B05" w:rsidRPr="0088424E">
        <w:rPr>
          <w:lang w:val="lt-LT"/>
        </w:rPr>
        <w:t>2</w:t>
      </w:r>
      <w:r w:rsidR="00E55B05" w:rsidRPr="0019518E">
        <w:rPr>
          <w:lang w:val="lt-LT"/>
        </w:rPr>
        <w:t xml:space="preserve"> </w:t>
      </w:r>
      <w:r w:rsidR="0021036F" w:rsidRPr="00DF564B">
        <w:rPr>
          <w:lang w:val="lt-LT"/>
        </w:rPr>
        <w:t>pr</w:t>
      </w:r>
      <w:r w:rsidR="0021036F" w:rsidRPr="00EF0171">
        <w:rPr>
          <w:lang w:val="lt-LT"/>
        </w:rPr>
        <w:t xml:space="preserve">iemonės lėšų sumos mažinimo, apie tokį sprendimą informuoja </w:t>
      </w:r>
      <w:r w:rsidR="00E55B05" w:rsidRPr="00EF0171">
        <w:rPr>
          <w:lang w:val="lt-LT"/>
        </w:rPr>
        <w:t>PGP2</w:t>
      </w:r>
      <w:r w:rsidR="0021036F" w:rsidRPr="00EF0171">
        <w:rPr>
          <w:lang w:val="lt-LT"/>
        </w:rPr>
        <w:t xml:space="preserve"> priemonės valdytoją. </w:t>
      </w:r>
      <w:r w:rsidR="008E4007" w:rsidRPr="001B6B61">
        <w:rPr>
          <w:lang w:val="lt-LT"/>
        </w:rPr>
        <w:t xml:space="preserve">Skirtos </w:t>
      </w:r>
      <w:r w:rsidR="00E55B05" w:rsidRPr="003F1513">
        <w:rPr>
          <w:lang w:val="lt-LT"/>
        </w:rPr>
        <w:t>PGP2</w:t>
      </w:r>
      <w:r w:rsidR="00E55B05" w:rsidRPr="00EE4119">
        <w:rPr>
          <w:lang w:val="lt-LT"/>
        </w:rPr>
        <w:t xml:space="preserve"> </w:t>
      </w:r>
      <w:r w:rsidR="008E4007" w:rsidRPr="00EE4119">
        <w:rPr>
          <w:lang w:val="lt-LT"/>
        </w:rPr>
        <w:t>priemonės lėšų sumos sumaži</w:t>
      </w:r>
      <w:r w:rsidR="00A74C4B" w:rsidRPr="00EE4119">
        <w:rPr>
          <w:lang w:val="lt-LT"/>
        </w:rPr>
        <w:t>ni</w:t>
      </w:r>
      <w:r w:rsidR="008E4007" w:rsidRPr="00C52ED5">
        <w:rPr>
          <w:lang w:val="lt-LT"/>
        </w:rPr>
        <w:t xml:space="preserve">mas įforminamas Sutarties pakeitimu, kuris pasirašomas abiejų Šalių, pridedant atnaujintą </w:t>
      </w:r>
      <w:r w:rsidR="00E55B05" w:rsidRPr="00C13124">
        <w:rPr>
          <w:lang w:val="lt-LT"/>
        </w:rPr>
        <w:t xml:space="preserve">Paskolų </w:t>
      </w:r>
      <w:r w:rsidR="008E4007" w:rsidRPr="00120B28">
        <w:rPr>
          <w:lang w:val="lt-LT"/>
        </w:rPr>
        <w:t>įtraukimo į Port</w:t>
      </w:r>
      <w:r w:rsidR="008E4007" w:rsidRPr="004129C6">
        <w:rPr>
          <w:lang w:val="lt-LT"/>
        </w:rPr>
        <w:t>felį grafiką</w:t>
      </w:r>
      <w:r w:rsidR="00EB38F2" w:rsidRPr="00B673BE">
        <w:rPr>
          <w:lang w:val="lt-LT"/>
        </w:rPr>
        <w:t>.</w:t>
      </w:r>
      <w:r w:rsidR="00887D9F" w:rsidRPr="00B673BE">
        <w:rPr>
          <w:rFonts w:eastAsia="Calibri"/>
          <w:lang w:val="lt-LT"/>
        </w:rPr>
        <w:t xml:space="preserve"> </w:t>
      </w:r>
      <w:r w:rsidR="00754B38" w:rsidRPr="00000A9F">
        <w:rPr>
          <w:rFonts w:eastAsia="Calibri"/>
          <w:lang w:val="lt-LT"/>
        </w:rPr>
        <w:t xml:space="preserve">Bet kokiu atveju Sutartas </w:t>
      </w:r>
      <w:r w:rsidR="00754B38" w:rsidRPr="002116AD">
        <w:rPr>
          <w:rFonts w:eastAsia="Calibri"/>
          <w:lang w:val="lt-LT"/>
        </w:rPr>
        <w:t xml:space="preserve">portfelio dydis </w:t>
      </w:r>
      <w:r w:rsidR="00E55B05" w:rsidRPr="00A678EC">
        <w:rPr>
          <w:rFonts w:eastAsia="Calibri"/>
          <w:lang w:val="lt-LT"/>
        </w:rPr>
        <w:t>PGP</w:t>
      </w:r>
      <w:r w:rsidR="00E55B05" w:rsidRPr="00350AF5">
        <w:rPr>
          <w:rFonts w:eastAsia="Calibri"/>
          <w:lang w:val="lt-LT"/>
        </w:rPr>
        <w:t>2</w:t>
      </w:r>
      <w:r w:rsidR="00E55B05" w:rsidRPr="0019518E">
        <w:rPr>
          <w:rFonts w:eastAsia="Calibri"/>
          <w:lang w:val="lt-LT"/>
        </w:rPr>
        <w:t xml:space="preserve"> </w:t>
      </w:r>
      <w:r w:rsidR="00754B38" w:rsidRPr="00DF564B">
        <w:rPr>
          <w:rFonts w:eastAsia="Calibri"/>
          <w:lang w:val="lt-LT"/>
        </w:rPr>
        <w:t>priemonė</w:t>
      </w:r>
      <w:r w:rsidR="00754B38" w:rsidRPr="00EF0171">
        <w:rPr>
          <w:rFonts w:eastAsia="Calibri"/>
          <w:lang w:val="lt-LT"/>
        </w:rPr>
        <w:t>s valdytojui pagal šį punktą gali būti sumažintas ne daugiau kaip iki Fak</w:t>
      </w:r>
      <w:r w:rsidR="00754B38" w:rsidRPr="001B6B61">
        <w:rPr>
          <w:rFonts w:eastAsia="Calibri"/>
          <w:lang w:val="lt-LT"/>
        </w:rPr>
        <w:t>tinio portfelio dydžio</w:t>
      </w:r>
      <w:r w:rsidR="00CF6073" w:rsidRPr="001B6B61">
        <w:rPr>
          <w:rFonts w:eastAsia="Calibri"/>
          <w:lang w:val="lt-LT"/>
        </w:rPr>
        <w:t xml:space="preserve"> </w:t>
      </w:r>
      <w:r w:rsidR="00754B38" w:rsidRPr="003F1513">
        <w:rPr>
          <w:rFonts w:eastAsia="Calibri"/>
          <w:lang w:val="lt-LT"/>
        </w:rPr>
        <w:t>vertinimo metu.</w:t>
      </w:r>
      <w:r w:rsidR="00754B38" w:rsidRPr="00EE4119">
        <w:rPr>
          <w:rFonts w:eastAsia="Calibri"/>
          <w:lang w:val="lt-LT"/>
        </w:rPr>
        <w:t xml:space="preserve"> </w:t>
      </w:r>
    </w:p>
    <w:p w14:paraId="30AF0C85" w14:textId="2BF6BD22" w:rsidR="00A03AB8" w:rsidRPr="00EC50F3" w:rsidRDefault="00A03AB8" w:rsidP="00A03AB8">
      <w:pPr>
        <w:pStyle w:val="NormalWeb"/>
        <w:numPr>
          <w:ilvl w:val="1"/>
          <w:numId w:val="6"/>
        </w:numPr>
        <w:tabs>
          <w:tab w:val="left" w:pos="567"/>
        </w:tabs>
        <w:spacing w:before="0" w:beforeAutospacing="0" w:after="0" w:afterAutospacing="0" w:line="276" w:lineRule="auto"/>
        <w:ind w:left="-851" w:firstLine="851"/>
        <w:jc w:val="both"/>
        <w:rPr>
          <w:rFonts w:eastAsia="Calibri"/>
          <w:lang w:val="lt-LT"/>
        </w:rPr>
      </w:pPr>
      <w:r w:rsidRPr="00993286">
        <w:rPr>
          <w:rFonts w:eastAsia="Calibri"/>
          <w:lang w:val="lt-LT"/>
        </w:rPr>
        <w:t xml:space="preserve">Sutartas Portfelio dydis PGP2 priemonės valdytojui gali būti didinamas Sutarties šalių susitarimu, jei yra didinama PGP2 priemonei skiriama </w:t>
      </w:r>
      <w:r w:rsidRPr="002805EF">
        <w:rPr>
          <w:rFonts w:eastAsia="Calibri"/>
          <w:lang w:val="lt-LT"/>
        </w:rPr>
        <w:t>lėšų suma ar kiti PGP2 priemonės valdytojai vėluoja formuoti Portfelius pagal sutartyse su PGP2 priemonės valdytojais nustatytus</w:t>
      </w:r>
      <w:r w:rsidRPr="00481B9E">
        <w:rPr>
          <w:rFonts w:eastAsia="Calibri"/>
          <w:lang w:val="lt-LT"/>
        </w:rPr>
        <w:t xml:space="preserve"> terminus ir jiems yra sumažinamas Sutartas Portfeli</w:t>
      </w:r>
      <w:r w:rsidRPr="00EC50F3">
        <w:rPr>
          <w:rFonts w:eastAsia="Calibri"/>
          <w:lang w:val="lt-LT"/>
        </w:rPr>
        <w:t>o dydis</w:t>
      </w:r>
      <w:r w:rsidR="00D15101">
        <w:rPr>
          <w:rFonts w:eastAsia="Calibri"/>
          <w:lang w:val="lt-LT"/>
        </w:rPr>
        <w:t>,</w:t>
      </w:r>
      <w:r w:rsidR="007B67BA">
        <w:rPr>
          <w:rFonts w:eastAsia="Calibri"/>
          <w:lang w:val="lt-LT"/>
        </w:rPr>
        <w:t xml:space="preserve"> taip pat kitais Apraše nurodytais atvejais</w:t>
      </w:r>
      <w:r w:rsidRPr="00EC50F3">
        <w:rPr>
          <w:rFonts w:eastAsia="Calibri"/>
          <w:lang w:val="lt-LT"/>
        </w:rPr>
        <w:t>.</w:t>
      </w:r>
    </w:p>
    <w:p w14:paraId="59C8D4CF" w14:textId="40438B19" w:rsidR="000D2702" w:rsidRDefault="000D2702" w:rsidP="00123FF8">
      <w:pPr>
        <w:pStyle w:val="NormalWeb"/>
        <w:numPr>
          <w:ilvl w:val="1"/>
          <w:numId w:val="6"/>
        </w:numPr>
        <w:tabs>
          <w:tab w:val="left" w:pos="567"/>
        </w:tabs>
        <w:spacing w:before="0" w:beforeAutospacing="0" w:after="0" w:afterAutospacing="0" w:line="276" w:lineRule="auto"/>
        <w:ind w:left="-851" w:firstLine="851"/>
        <w:jc w:val="both"/>
        <w:rPr>
          <w:rFonts w:eastAsia="Calibri"/>
          <w:lang w:val="lt-LT"/>
        </w:rPr>
      </w:pPr>
      <w:r w:rsidRPr="007A1D86">
        <w:rPr>
          <w:rFonts w:eastAsia="Calibri"/>
          <w:lang w:val="lt-LT"/>
        </w:rPr>
        <w:t>„Invega“ bet kuriuo metu g</w:t>
      </w:r>
      <w:r w:rsidRPr="00350AF5">
        <w:rPr>
          <w:rFonts w:eastAsia="Calibri"/>
          <w:lang w:val="lt-LT"/>
        </w:rPr>
        <w:t>ali (tačiau neprivalo) patikrinti, ar į Portfelį įtraukta Paskola atitinka Tinkamumo sąlygas.</w:t>
      </w:r>
    </w:p>
    <w:p w14:paraId="7A3C1179" w14:textId="6E1C653D" w:rsidR="00D52F39" w:rsidRPr="00681E5F" w:rsidRDefault="00D52F39" w:rsidP="00123FF8">
      <w:pPr>
        <w:pStyle w:val="NormalWeb"/>
        <w:numPr>
          <w:ilvl w:val="1"/>
          <w:numId w:val="6"/>
        </w:numPr>
        <w:tabs>
          <w:tab w:val="left" w:pos="567"/>
        </w:tabs>
        <w:spacing w:before="0" w:beforeAutospacing="0" w:after="0" w:afterAutospacing="0" w:line="276" w:lineRule="auto"/>
        <w:ind w:left="-851" w:firstLine="851"/>
        <w:jc w:val="both"/>
        <w:rPr>
          <w:rFonts w:eastAsia="Calibri"/>
          <w:lang w:val="lt-LT"/>
        </w:rPr>
      </w:pPr>
      <w:r w:rsidRPr="00141CD4">
        <w:rPr>
          <w:rFonts w:eastAsia="Calibri"/>
          <w:lang w:val="lt-LT"/>
        </w:rPr>
        <w:t>PGP2 priemon</w:t>
      </w:r>
      <w:r w:rsidRPr="00141CD4">
        <w:rPr>
          <w:rFonts w:eastAsia="Calibri" w:hint="eastAsia"/>
          <w:lang w:val="lt-LT"/>
        </w:rPr>
        <w:t>ė</w:t>
      </w:r>
      <w:r w:rsidRPr="00141CD4">
        <w:rPr>
          <w:rFonts w:eastAsia="Calibri"/>
          <w:lang w:val="lt-LT"/>
        </w:rPr>
        <w:t>s valdytojo sprendimu, pranešus „Invegai“, Paskolos gali b</w:t>
      </w:r>
      <w:r w:rsidRPr="00141CD4">
        <w:rPr>
          <w:rFonts w:eastAsia="Calibri" w:hint="eastAsia"/>
          <w:lang w:val="lt-LT"/>
        </w:rPr>
        <w:t>ū</w:t>
      </w:r>
      <w:r w:rsidRPr="00141CD4">
        <w:rPr>
          <w:rFonts w:eastAsia="Calibri"/>
          <w:lang w:val="lt-LT"/>
        </w:rPr>
        <w:t xml:space="preserve">ti išimamos iš Portfelio ir atitinkamai sumažinama (koreguojama) faktiškai </w:t>
      </w:r>
      <w:proofErr w:type="spellStart"/>
      <w:r w:rsidRPr="00141CD4">
        <w:rPr>
          <w:rFonts w:eastAsia="Calibri"/>
          <w:lang w:val="lt-LT"/>
        </w:rPr>
        <w:t>sukontraktuota</w:t>
      </w:r>
      <w:proofErr w:type="spellEnd"/>
      <w:r w:rsidRPr="00141CD4">
        <w:rPr>
          <w:rFonts w:eastAsia="Calibri"/>
          <w:lang w:val="lt-LT"/>
        </w:rPr>
        <w:t xml:space="preserve"> Portfelio suma bei faktiškai išmok</w:t>
      </w:r>
      <w:r w:rsidRPr="00141CD4">
        <w:rPr>
          <w:rFonts w:eastAsia="Calibri" w:hint="eastAsia"/>
          <w:lang w:val="lt-LT"/>
        </w:rPr>
        <w:t>ė</w:t>
      </w:r>
      <w:r w:rsidRPr="00141CD4">
        <w:rPr>
          <w:rFonts w:eastAsia="Calibri"/>
          <w:lang w:val="lt-LT"/>
        </w:rPr>
        <w:t>ta Paskol</w:t>
      </w:r>
      <w:r w:rsidRPr="00141CD4">
        <w:rPr>
          <w:rFonts w:eastAsia="Calibri" w:hint="eastAsia"/>
          <w:lang w:val="lt-LT"/>
        </w:rPr>
        <w:t>ų</w:t>
      </w:r>
      <w:r w:rsidRPr="00141CD4">
        <w:rPr>
          <w:rFonts w:eastAsia="Calibri"/>
          <w:lang w:val="lt-LT"/>
        </w:rPr>
        <w:t xml:space="preserve"> suma</w:t>
      </w:r>
      <w:r>
        <w:rPr>
          <w:rFonts w:eastAsia="Calibri"/>
          <w:lang w:val="lt-LT"/>
        </w:rPr>
        <w:t>.</w:t>
      </w:r>
    </w:p>
    <w:p w14:paraId="5FA04F57" w14:textId="77777777" w:rsidR="00401271" w:rsidRPr="0019518E" w:rsidRDefault="00401271" w:rsidP="008102F2">
      <w:pPr>
        <w:pStyle w:val="NormalWeb"/>
        <w:spacing w:before="0" w:beforeAutospacing="0" w:after="0" w:afterAutospacing="0" w:line="276" w:lineRule="auto"/>
        <w:ind w:left="-851" w:firstLine="851"/>
        <w:jc w:val="both"/>
        <w:rPr>
          <w:caps/>
          <w:lang w:val="lt-LT"/>
        </w:rPr>
      </w:pPr>
    </w:p>
    <w:p w14:paraId="7D4669AF" w14:textId="46C34C46" w:rsidR="00525512" w:rsidRPr="0019518E" w:rsidRDefault="005A3E5C" w:rsidP="008102F2">
      <w:pPr>
        <w:pStyle w:val="NormalWeb"/>
        <w:spacing w:before="0" w:beforeAutospacing="0" w:after="0" w:afterAutospacing="0" w:line="276" w:lineRule="auto"/>
        <w:ind w:left="-709" w:firstLine="709"/>
        <w:jc w:val="center"/>
        <w:rPr>
          <w:b/>
          <w:caps/>
          <w:lang w:val="lt-LT"/>
        </w:rPr>
      </w:pPr>
      <w:r w:rsidRPr="0019518E">
        <w:rPr>
          <w:b/>
          <w:caps/>
          <w:lang w:val="lt-LT"/>
        </w:rPr>
        <w:t>V</w:t>
      </w:r>
      <w:r w:rsidR="00EB7A7B" w:rsidRPr="0019518E">
        <w:rPr>
          <w:b/>
          <w:caps/>
          <w:lang w:val="lt-LT"/>
        </w:rPr>
        <w:t xml:space="preserve"> </w:t>
      </w:r>
      <w:r w:rsidRPr="0019518E">
        <w:rPr>
          <w:b/>
          <w:caps/>
          <w:lang w:val="lt-LT"/>
        </w:rPr>
        <w:t xml:space="preserve">SKYRIUS. </w:t>
      </w:r>
      <w:r w:rsidR="005A32CD" w:rsidRPr="0019518E">
        <w:rPr>
          <w:b/>
          <w:caps/>
          <w:lang w:val="lt-LT"/>
        </w:rPr>
        <w:t>PASKOLŲ TEIKIMO SĄLYGOS</w:t>
      </w:r>
    </w:p>
    <w:p w14:paraId="366E7097" w14:textId="46C95206" w:rsidR="002A1948" w:rsidRPr="006541B2" w:rsidRDefault="002A1948" w:rsidP="0039333B">
      <w:pPr>
        <w:pStyle w:val="NormalWeb"/>
        <w:numPr>
          <w:ilvl w:val="1"/>
          <w:numId w:val="36"/>
        </w:numPr>
        <w:tabs>
          <w:tab w:val="left" w:pos="142"/>
          <w:tab w:val="left" w:pos="709"/>
          <w:tab w:val="left" w:pos="1418"/>
        </w:tabs>
        <w:spacing w:line="276" w:lineRule="auto"/>
        <w:ind w:left="-709" w:firstLine="709"/>
        <w:jc w:val="both"/>
        <w:rPr>
          <w:lang w:val="lt-LT"/>
        </w:rPr>
      </w:pPr>
      <w:r w:rsidRPr="0019518E">
        <w:rPr>
          <w:lang w:val="lt-LT"/>
        </w:rPr>
        <w:t xml:space="preserve">Į Portfelį gali būti traukiamos Paskolos, kurios atitinka </w:t>
      </w:r>
      <w:r w:rsidR="00160B1D" w:rsidRPr="0019518E">
        <w:rPr>
          <w:lang w:val="lt-LT"/>
        </w:rPr>
        <w:t xml:space="preserve">visas </w:t>
      </w:r>
      <w:r w:rsidRPr="0019518E">
        <w:rPr>
          <w:lang w:val="lt-LT"/>
        </w:rPr>
        <w:t xml:space="preserve">žemiau nurodytas sąlygas (toliau – </w:t>
      </w:r>
      <w:r w:rsidRPr="0019518E">
        <w:rPr>
          <w:b/>
          <w:lang w:val="lt-LT"/>
        </w:rPr>
        <w:t>Tinkamumo sąlygos</w:t>
      </w:r>
      <w:r w:rsidRPr="0019518E">
        <w:rPr>
          <w:lang w:val="lt-LT"/>
        </w:rPr>
        <w:t>)</w:t>
      </w:r>
      <w:r w:rsidRPr="006541B2">
        <w:rPr>
          <w:lang w:val="lt-LT"/>
        </w:rPr>
        <w:t xml:space="preserve">: </w:t>
      </w:r>
    </w:p>
    <w:p w14:paraId="76B437A1" w14:textId="489C13B2" w:rsidR="00783085" w:rsidRPr="0019518E" w:rsidRDefault="00783085" w:rsidP="00783085">
      <w:pPr>
        <w:pStyle w:val="NormalWeb"/>
        <w:numPr>
          <w:ilvl w:val="2"/>
          <w:numId w:val="36"/>
        </w:numPr>
        <w:tabs>
          <w:tab w:val="left" w:pos="142"/>
          <w:tab w:val="left" w:pos="709"/>
          <w:tab w:val="left" w:pos="1418"/>
        </w:tabs>
        <w:spacing w:line="276" w:lineRule="auto"/>
        <w:ind w:left="-709" w:firstLine="709"/>
        <w:jc w:val="both"/>
        <w:rPr>
          <w:lang w:val="lt-LT"/>
        </w:rPr>
      </w:pPr>
      <w:r w:rsidRPr="00783085">
        <w:rPr>
          <w:u w:val="single"/>
          <w:lang w:val="lt-LT"/>
        </w:rPr>
        <w:t>Paskolos gavėjo tinkamumo sąlygas</w:t>
      </w:r>
      <w:r>
        <w:rPr>
          <w:lang w:val="lt-LT"/>
        </w:rPr>
        <w:t xml:space="preserve"> (atitikimas sąlygoms vertinamas Paskolos suteikimo metu, </w:t>
      </w:r>
      <w:r w:rsidRPr="00A6465A">
        <w:rPr>
          <w:lang w:val="lt-LT"/>
        </w:rPr>
        <w:t>Paskolos, kuri</w:t>
      </w:r>
      <w:r>
        <w:rPr>
          <w:lang w:val="lt-LT"/>
        </w:rPr>
        <w:t xml:space="preserve">a </w:t>
      </w:r>
      <w:r w:rsidRPr="00A6465A">
        <w:rPr>
          <w:lang w:val="lt-LT"/>
        </w:rPr>
        <w:t xml:space="preserve">gerinamos </w:t>
      </w:r>
      <w:r>
        <w:rPr>
          <w:lang w:val="lt-LT"/>
        </w:rPr>
        <w:t xml:space="preserve">finansavimo </w:t>
      </w:r>
      <w:r w:rsidRPr="00A6465A">
        <w:rPr>
          <w:lang w:val="lt-LT"/>
        </w:rPr>
        <w:t>sąlygos Paskol</w:t>
      </w:r>
      <w:r>
        <w:rPr>
          <w:lang w:val="lt-LT"/>
        </w:rPr>
        <w:t>os</w:t>
      </w:r>
      <w:r w:rsidRPr="00A6465A">
        <w:rPr>
          <w:lang w:val="lt-LT"/>
        </w:rPr>
        <w:t xml:space="preserve"> gavėj</w:t>
      </w:r>
      <w:r>
        <w:rPr>
          <w:lang w:val="lt-LT"/>
        </w:rPr>
        <w:t>ui</w:t>
      </w:r>
      <w:r w:rsidRPr="00A6465A">
        <w:rPr>
          <w:lang w:val="lt-LT"/>
        </w:rPr>
        <w:t>,</w:t>
      </w:r>
      <w:r>
        <w:rPr>
          <w:lang w:val="lt-LT"/>
        </w:rPr>
        <w:t xml:space="preserve"> ar Paskolos, kuri sudaryta iki Sutarties pasirašymo – įtraukimo į Portfelį metu)</w:t>
      </w:r>
      <w:r w:rsidRPr="0019518E">
        <w:rPr>
          <w:lang w:val="lt-LT"/>
        </w:rPr>
        <w:t>:</w:t>
      </w:r>
    </w:p>
    <w:p w14:paraId="445FAF15" w14:textId="0FC08C7F" w:rsidR="00160B1D" w:rsidRPr="0019518E" w:rsidRDefault="00160B1D" w:rsidP="000D11E7">
      <w:pPr>
        <w:pStyle w:val="NormalWeb"/>
        <w:numPr>
          <w:ilvl w:val="3"/>
          <w:numId w:val="36"/>
        </w:numPr>
        <w:tabs>
          <w:tab w:val="left" w:pos="142"/>
          <w:tab w:val="left" w:pos="709"/>
          <w:tab w:val="left" w:pos="1418"/>
        </w:tabs>
        <w:spacing w:line="276" w:lineRule="auto"/>
        <w:ind w:left="-709" w:firstLine="709"/>
        <w:jc w:val="both"/>
        <w:rPr>
          <w:lang w:val="lt-LT"/>
        </w:rPr>
      </w:pPr>
      <w:r w:rsidRPr="0019518E">
        <w:rPr>
          <w:lang w:val="lt-LT"/>
        </w:rPr>
        <w:t>Paskolos gavėjas yra SVV subjektas ar DĮ</w:t>
      </w:r>
      <w:r w:rsidR="00DE1770" w:rsidRPr="0019518E">
        <w:rPr>
          <w:lang w:val="lt-LT"/>
        </w:rPr>
        <w:t>;</w:t>
      </w:r>
    </w:p>
    <w:p w14:paraId="25CC84E8" w14:textId="4EA4CDD4" w:rsidR="00160B1D" w:rsidRPr="0019518E" w:rsidRDefault="00160B1D" w:rsidP="000D11E7">
      <w:pPr>
        <w:pStyle w:val="NormalWeb"/>
        <w:numPr>
          <w:ilvl w:val="3"/>
          <w:numId w:val="36"/>
        </w:numPr>
        <w:tabs>
          <w:tab w:val="left" w:pos="142"/>
          <w:tab w:val="left" w:pos="709"/>
          <w:tab w:val="left" w:pos="1418"/>
        </w:tabs>
        <w:spacing w:line="276" w:lineRule="auto"/>
        <w:ind w:left="-709" w:firstLine="709"/>
        <w:jc w:val="both"/>
        <w:rPr>
          <w:lang w:val="lt-LT"/>
        </w:rPr>
      </w:pPr>
      <w:r w:rsidRPr="0019518E">
        <w:rPr>
          <w:lang w:val="lt-LT"/>
        </w:rPr>
        <w:t>Paskolos gavėjai, kurių, Paskolos traukiamos į Portfelius, turi veikti Lietuvos Respublikoje. Paskolos gavėjas laikomas veikiančiu Lietuvos Respublikoje tuo atveju, jei jis kuria darbo vietas Lietuvos Respublikoje ir (arba) nuo savo vykdomos veiklos moka mokesčius arba Valstybinio socialinio draudimo fondo valdybos prie Socialinės apsaugos ir darbo ministerijos įmokas į Lietuvos Respublikos biudžetą</w:t>
      </w:r>
      <w:r w:rsidR="00DE1770" w:rsidRPr="0019518E">
        <w:rPr>
          <w:lang w:val="lt-LT"/>
        </w:rPr>
        <w:t>; ir</w:t>
      </w:r>
    </w:p>
    <w:p w14:paraId="32138EAD" w14:textId="77EBEACF" w:rsidR="00160B1D" w:rsidRPr="0019518E" w:rsidRDefault="00DE1770" w:rsidP="000D11E7">
      <w:pPr>
        <w:pStyle w:val="NormalWeb"/>
        <w:numPr>
          <w:ilvl w:val="3"/>
          <w:numId w:val="36"/>
        </w:numPr>
        <w:tabs>
          <w:tab w:val="left" w:pos="142"/>
          <w:tab w:val="left" w:pos="709"/>
          <w:tab w:val="left" w:pos="1418"/>
        </w:tabs>
        <w:spacing w:line="276" w:lineRule="auto"/>
        <w:ind w:left="-709" w:firstLine="709"/>
        <w:jc w:val="both"/>
        <w:rPr>
          <w:lang w:val="lt-LT"/>
        </w:rPr>
      </w:pPr>
      <w:r w:rsidRPr="0019518E">
        <w:rPr>
          <w:lang w:val="lt-LT"/>
        </w:rPr>
        <w:t>A</w:t>
      </w:r>
      <w:r w:rsidR="00160B1D" w:rsidRPr="0019518E">
        <w:rPr>
          <w:lang w:val="lt-LT"/>
        </w:rPr>
        <w:t>titinka šiuos kriterijus:</w:t>
      </w:r>
    </w:p>
    <w:p w14:paraId="335546E2" w14:textId="78A80623" w:rsidR="00160B1D" w:rsidRPr="00141CD4" w:rsidRDefault="00791482" w:rsidP="000D11E7">
      <w:pPr>
        <w:pStyle w:val="NormalWeb"/>
        <w:numPr>
          <w:ilvl w:val="4"/>
          <w:numId w:val="36"/>
        </w:numPr>
        <w:tabs>
          <w:tab w:val="left" w:pos="142"/>
          <w:tab w:val="left" w:pos="709"/>
          <w:tab w:val="left" w:pos="1418"/>
        </w:tabs>
        <w:spacing w:line="276" w:lineRule="auto"/>
        <w:ind w:left="-709" w:firstLine="709"/>
        <w:jc w:val="both"/>
        <w:rPr>
          <w:lang w:val="lt-LT"/>
        </w:rPr>
      </w:pPr>
      <w:r w:rsidRPr="00791482">
        <w:rPr>
          <w:lang w:val="lt-LT"/>
        </w:rPr>
        <w:t>Paskol</w:t>
      </w:r>
      <w:r w:rsidRPr="00791482">
        <w:rPr>
          <w:rFonts w:hint="eastAsia"/>
          <w:lang w:val="lt-LT"/>
        </w:rPr>
        <w:t>ų</w:t>
      </w:r>
      <w:r w:rsidRPr="00791482">
        <w:rPr>
          <w:lang w:val="lt-LT"/>
        </w:rPr>
        <w:t xml:space="preserve"> gav</w:t>
      </w:r>
      <w:r w:rsidRPr="00791482">
        <w:rPr>
          <w:rFonts w:hint="eastAsia"/>
          <w:lang w:val="lt-LT"/>
        </w:rPr>
        <w:t>ė</w:t>
      </w:r>
      <w:r w:rsidRPr="00791482">
        <w:rPr>
          <w:lang w:val="lt-LT"/>
        </w:rPr>
        <w:t>jai, kurie 2019 m. gruod</w:t>
      </w:r>
      <w:r w:rsidRPr="00791482">
        <w:rPr>
          <w:rFonts w:hint="eastAsia"/>
          <w:lang w:val="lt-LT"/>
        </w:rPr>
        <w:t>ž</w:t>
      </w:r>
      <w:r w:rsidRPr="00791482">
        <w:rPr>
          <w:lang w:val="lt-LT"/>
        </w:rPr>
        <w:t>io 31 d. nebuvo laikomi sunkum</w:t>
      </w:r>
      <w:r w:rsidRPr="00791482">
        <w:rPr>
          <w:rFonts w:hint="eastAsia"/>
          <w:lang w:val="lt-LT"/>
        </w:rPr>
        <w:t>ų</w:t>
      </w:r>
      <w:r w:rsidRPr="00791482">
        <w:rPr>
          <w:lang w:val="lt-LT"/>
        </w:rPr>
        <w:t xml:space="preserve"> patirian</w:t>
      </w:r>
      <w:r w:rsidRPr="00791482">
        <w:rPr>
          <w:rFonts w:hint="eastAsia"/>
          <w:lang w:val="lt-LT"/>
        </w:rPr>
        <w:t>č</w:t>
      </w:r>
      <w:r w:rsidRPr="00791482">
        <w:rPr>
          <w:lang w:val="lt-LT"/>
        </w:rPr>
        <w:t>iais (kaip apibr</w:t>
      </w:r>
      <w:r w:rsidRPr="00791482">
        <w:rPr>
          <w:rFonts w:hint="eastAsia"/>
          <w:lang w:val="lt-LT"/>
        </w:rPr>
        <w:t>ėž</w:t>
      </w:r>
      <w:r w:rsidRPr="00791482">
        <w:rPr>
          <w:lang w:val="lt-LT"/>
        </w:rPr>
        <w:t>ta Bendrajame bendrosios i</w:t>
      </w:r>
      <w:r w:rsidRPr="00791482">
        <w:rPr>
          <w:rFonts w:hint="eastAsia"/>
          <w:lang w:val="lt-LT"/>
        </w:rPr>
        <w:t>š</w:t>
      </w:r>
      <w:r w:rsidRPr="00791482">
        <w:rPr>
          <w:lang w:val="lt-LT"/>
        </w:rPr>
        <w:t>imties reglamente (ES) Nr. 651/2014 2 str. 18 dalyje, kaip apibr</w:t>
      </w:r>
      <w:r w:rsidRPr="00791482">
        <w:rPr>
          <w:rFonts w:hint="eastAsia"/>
          <w:lang w:val="lt-LT"/>
        </w:rPr>
        <w:t>ėž</w:t>
      </w:r>
      <w:r w:rsidRPr="00791482">
        <w:rPr>
          <w:lang w:val="lt-LT"/>
        </w:rPr>
        <w:t xml:space="preserve">ta reglamento (ES) Nr. 702/2014 2 str. 14 punkte ir reglamento (ES) Nr. 1388/2014 3 str. 5 </w:t>
      </w:r>
      <w:r w:rsidRPr="00141CD4">
        <w:rPr>
          <w:lang w:val="lt-LT"/>
        </w:rPr>
        <w:t>punkte)</w:t>
      </w:r>
      <w:r w:rsidR="006E0F75" w:rsidRPr="00141CD4">
        <w:rPr>
          <w:lang w:val="lt-LT"/>
        </w:rPr>
        <w:t xml:space="preserve"> (turi būti vertinamas tiek pats</w:t>
      </w:r>
      <w:r w:rsidR="006E0F75" w:rsidRPr="005932B6">
        <w:rPr>
          <w:lang w:val="lt-LT"/>
        </w:rPr>
        <w:t xml:space="preserve"> </w:t>
      </w:r>
      <w:r w:rsidR="006E0F75" w:rsidRPr="00141CD4">
        <w:rPr>
          <w:lang w:val="lt-LT"/>
        </w:rPr>
        <w:t xml:space="preserve">Paskolos gavėjas, tiek </w:t>
      </w:r>
      <w:r w:rsidR="006E0F75" w:rsidRPr="00141CD4">
        <w:rPr>
          <w:rFonts w:hint="eastAsia"/>
          <w:lang w:val="lt-LT"/>
        </w:rPr>
        <w:t>ū</w:t>
      </w:r>
      <w:r w:rsidR="006E0F75" w:rsidRPr="00141CD4">
        <w:rPr>
          <w:lang w:val="lt-LT"/>
        </w:rPr>
        <w:t xml:space="preserve">kio subjektas, kuriam priklauso Paskolos gavėjas) </w:t>
      </w:r>
      <w:r w:rsidR="00160B1D" w:rsidRPr="00141CD4">
        <w:rPr>
          <w:lang w:val="lt-LT"/>
        </w:rPr>
        <w:t>, ir</w:t>
      </w:r>
      <w:r w:rsidR="000D11E7" w:rsidRPr="00141CD4">
        <w:rPr>
          <w:lang w:val="lt-LT"/>
        </w:rPr>
        <w:t xml:space="preserve"> </w:t>
      </w:r>
    </w:p>
    <w:p w14:paraId="4304091B" w14:textId="4FEBFCE1" w:rsidR="00160B1D" w:rsidRPr="00141CD4" w:rsidRDefault="00160B1D" w:rsidP="00A071DC">
      <w:pPr>
        <w:pStyle w:val="NormalWeb"/>
        <w:numPr>
          <w:ilvl w:val="4"/>
          <w:numId w:val="36"/>
        </w:numPr>
        <w:tabs>
          <w:tab w:val="left" w:pos="142"/>
          <w:tab w:val="left" w:pos="709"/>
          <w:tab w:val="left" w:pos="1418"/>
        </w:tabs>
        <w:spacing w:line="276" w:lineRule="auto"/>
        <w:ind w:left="-709" w:firstLine="709"/>
        <w:jc w:val="both"/>
        <w:rPr>
          <w:lang w:val="lt-LT"/>
        </w:rPr>
      </w:pPr>
      <w:r w:rsidRPr="00141CD4">
        <w:rPr>
          <w:lang w:val="lt-LT"/>
        </w:rPr>
        <w:t xml:space="preserve">Paskolų gavėjai, kurie 2020 m. dėl COVID-19 protrūkio patyrė sunkumų. </w:t>
      </w:r>
      <w:r w:rsidR="00791482" w:rsidRPr="00141CD4">
        <w:rPr>
          <w:lang w:val="lt-LT"/>
        </w:rPr>
        <w:t xml:space="preserve">Laikoma, kad Paskolos gavėjas patyrė sunkumų, jei tenkinama viena iš sąlygų: (i) apyvarta sumažėjo ne mažiau kaip </w:t>
      </w:r>
      <w:r w:rsidR="0080326A" w:rsidRPr="00141CD4">
        <w:rPr>
          <w:lang w:val="lt-LT"/>
        </w:rPr>
        <w:t>3</w:t>
      </w:r>
      <w:r w:rsidR="00791482" w:rsidRPr="00141CD4">
        <w:rPr>
          <w:lang w:val="lt-LT"/>
        </w:rPr>
        <w:t>0 proc.;</w:t>
      </w:r>
      <w:r w:rsidR="002B3C58" w:rsidRPr="00141CD4">
        <w:rPr>
          <w:lang w:val="lt-LT"/>
        </w:rPr>
        <w:t xml:space="preserve"> arba (ii) </w:t>
      </w:r>
      <w:r w:rsidR="00791482" w:rsidRPr="00141CD4">
        <w:rPr>
          <w:lang w:val="lt-LT"/>
        </w:rPr>
        <w:t>generuojami finansiniai srautai tapo nepakankami turimiems įsipareigojimams dengti;</w:t>
      </w:r>
      <w:r w:rsidR="002B3C58" w:rsidRPr="00141CD4">
        <w:rPr>
          <w:lang w:val="lt-LT"/>
        </w:rPr>
        <w:t xml:space="preserve"> arba (iii) </w:t>
      </w:r>
      <w:r w:rsidR="00791482" w:rsidRPr="00141CD4">
        <w:rPr>
          <w:lang w:val="lt-LT"/>
        </w:rPr>
        <w:t>skubaus padengimo (kritinio likvidumo) rodiklio reikšmė (Trumpalaikis turtas - Atsargos) / Trumpalaikiai įsipareigojimai) tapo mažesnė nei 1</w:t>
      </w:r>
      <w:r w:rsidR="0080326A" w:rsidRPr="00141CD4">
        <w:rPr>
          <w:lang w:val="lt-LT"/>
        </w:rPr>
        <w:t xml:space="preserve"> (rodiklio reikšm</w:t>
      </w:r>
      <w:r w:rsidR="0080326A" w:rsidRPr="00141CD4">
        <w:rPr>
          <w:rFonts w:hint="eastAsia"/>
          <w:lang w:val="lt-LT"/>
        </w:rPr>
        <w:t>ė</w:t>
      </w:r>
      <w:r w:rsidR="0080326A" w:rsidRPr="00141CD4">
        <w:rPr>
          <w:lang w:val="lt-LT"/>
        </w:rPr>
        <w:t xml:space="preserve"> pablog</w:t>
      </w:r>
      <w:r w:rsidR="0080326A" w:rsidRPr="00141CD4">
        <w:rPr>
          <w:rFonts w:hint="eastAsia"/>
          <w:lang w:val="lt-LT"/>
        </w:rPr>
        <w:t>ė</w:t>
      </w:r>
      <w:r w:rsidR="0080326A" w:rsidRPr="00141CD4">
        <w:rPr>
          <w:lang w:val="lt-LT"/>
        </w:rPr>
        <w:t>jo lyginant su 2019 m. gruodžio 31 d.)</w:t>
      </w:r>
      <w:r w:rsidR="00791482" w:rsidRPr="00141CD4">
        <w:rPr>
          <w:lang w:val="lt-LT"/>
        </w:rPr>
        <w:t>.</w:t>
      </w:r>
    </w:p>
    <w:p w14:paraId="2AAC8B4E" w14:textId="77777777" w:rsidR="000D11E7" w:rsidRPr="0089612D" w:rsidRDefault="000D11E7" w:rsidP="000D11E7">
      <w:pPr>
        <w:pStyle w:val="NormalWeb"/>
        <w:numPr>
          <w:ilvl w:val="2"/>
          <w:numId w:val="36"/>
        </w:numPr>
        <w:tabs>
          <w:tab w:val="left" w:pos="142"/>
          <w:tab w:val="left" w:pos="709"/>
          <w:tab w:val="left" w:pos="1418"/>
        </w:tabs>
        <w:spacing w:line="276" w:lineRule="auto"/>
        <w:ind w:left="-709" w:firstLine="709"/>
        <w:jc w:val="both"/>
        <w:rPr>
          <w:lang w:val="lt-LT"/>
        </w:rPr>
      </w:pPr>
      <w:r w:rsidRPr="0089612D">
        <w:rPr>
          <w:lang w:val="lt-LT"/>
        </w:rPr>
        <w:lastRenderedPageBreak/>
        <w:t>Sumažėjusi apyvarta vertinama: (i) Paskolų gavėjų, kurie pradėjo veikti vėliau nei 2019 m. sausio 1 d. atveju, imant praeit</w:t>
      </w:r>
      <w:r w:rsidRPr="0089612D">
        <w:rPr>
          <w:rFonts w:hint="eastAsia"/>
          <w:lang w:val="lt-LT"/>
        </w:rPr>
        <w:t>ų</w:t>
      </w:r>
      <w:r w:rsidRPr="0089612D">
        <w:rPr>
          <w:lang w:val="lt-LT"/>
        </w:rPr>
        <w:t xml:space="preserve"> met</w:t>
      </w:r>
      <w:r w:rsidRPr="0089612D">
        <w:rPr>
          <w:rFonts w:hint="eastAsia"/>
          <w:lang w:val="lt-LT"/>
        </w:rPr>
        <w:t>ų</w:t>
      </w:r>
      <w:r w:rsidRPr="0089612D">
        <w:rPr>
          <w:lang w:val="lt-LT"/>
        </w:rPr>
        <w:t xml:space="preserve"> m</w:t>
      </w:r>
      <w:r w:rsidRPr="0089612D">
        <w:rPr>
          <w:rFonts w:hint="eastAsia"/>
          <w:lang w:val="lt-LT"/>
        </w:rPr>
        <w:t>ė</w:t>
      </w:r>
      <w:r w:rsidRPr="0089612D">
        <w:rPr>
          <w:lang w:val="lt-LT"/>
        </w:rPr>
        <w:t>nesio apyvartos vidurk</w:t>
      </w:r>
      <w:r w:rsidRPr="0089612D">
        <w:rPr>
          <w:rFonts w:hint="eastAsia"/>
          <w:lang w:val="lt-LT"/>
        </w:rPr>
        <w:t>į</w:t>
      </w:r>
      <w:r w:rsidRPr="0089612D">
        <w:rPr>
          <w:lang w:val="lt-LT"/>
        </w:rPr>
        <w:t xml:space="preserve"> ir lyginant su Paskolos gav</w:t>
      </w:r>
      <w:r w:rsidRPr="0089612D">
        <w:rPr>
          <w:rFonts w:hint="eastAsia"/>
          <w:lang w:val="lt-LT"/>
        </w:rPr>
        <w:t>ė</w:t>
      </w:r>
      <w:r w:rsidRPr="0089612D">
        <w:rPr>
          <w:lang w:val="lt-LT"/>
        </w:rPr>
        <w:t>jo pateikta vidutine m</w:t>
      </w:r>
      <w:r w:rsidRPr="0089612D">
        <w:rPr>
          <w:rFonts w:hint="eastAsia"/>
          <w:lang w:val="lt-LT"/>
        </w:rPr>
        <w:t>ė</w:t>
      </w:r>
      <w:r w:rsidRPr="0089612D">
        <w:rPr>
          <w:lang w:val="lt-LT"/>
        </w:rPr>
        <w:t>nesio apyvarta po 2020 m. kovo 16 d., skai</w:t>
      </w:r>
      <w:r w:rsidRPr="0089612D">
        <w:rPr>
          <w:rFonts w:hint="eastAsia"/>
          <w:lang w:val="lt-LT"/>
        </w:rPr>
        <w:t>č</w:t>
      </w:r>
      <w:r w:rsidRPr="0089612D">
        <w:rPr>
          <w:lang w:val="lt-LT"/>
        </w:rPr>
        <w:t>iuojant pasirinktinai dienomis ar m</w:t>
      </w:r>
      <w:r w:rsidRPr="0089612D">
        <w:rPr>
          <w:rFonts w:hint="eastAsia"/>
          <w:lang w:val="lt-LT"/>
        </w:rPr>
        <w:t>ė</w:t>
      </w:r>
      <w:r w:rsidRPr="0089612D">
        <w:rPr>
          <w:lang w:val="lt-LT"/>
        </w:rPr>
        <w:t>nesiais. (ii) Paskolų gavėjų, kurie pradėjo veikti anksčiau nei 2019 m. sausio 1 d. atveju, lyginant praeitų ir einamųjų metų mėnesio apyvartos vidurkį už tą patį laikotarpį (pvz., lyginant 2019 metų kovo mėnesio apyvartą su 2020 metų kovo mėnesio apyvarta), skai</w:t>
      </w:r>
      <w:r w:rsidRPr="0089612D">
        <w:rPr>
          <w:rFonts w:hint="eastAsia"/>
          <w:lang w:val="lt-LT"/>
        </w:rPr>
        <w:t>č</w:t>
      </w:r>
      <w:r w:rsidRPr="0089612D">
        <w:rPr>
          <w:lang w:val="lt-LT"/>
        </w:rPr>
        <w:t>iuojant pasirinktinai dienomis ar m</w:t>
      </w:r>
      <w:r w:rsidRPr="0089612D">
        <w:rPr>
          <w:rFonts w:hint="eastAsia"/>
          <w:lang w:val="lt-LT"/>
        </w:rPr>
        <w:t>ė</w:t>
      </w:r>
      <w:r w:rsidRPr="0089612D">
        <w:rPr>
          <w:lang w:val="lt-LT"/>
        </w:rPr>
        <w:t>nesiais.</w:t>
      </w:r>
    </w:p>
    <w:p w14:paraId="036A0BC9" w14:textId="0E9300CE" w:rsidR="00160B1D" w:rsidRPr="000D11E7" w:rsidRDefault="00160B1D" w:rsidP="000D11E7">
      <w:pPr>
        <w:pStyle w:val="NormalWeb"/>
        <w:numPr>
          <w:ilvl w:val="2"/>
          <w:numId w:val="36"/>
        </w:numPr>
        <w:tabs>
          <w:tab w:val="left" w:pos="142"/>
          <w:tab w:val="left" w:pos="709"/>
          <w:tab w:val="left" w:pos="1418"/>
        </w:tabs>
        <w:spacing w:line="276" w:lineRule="auto"/>
        <w:ind w:left="-709" w:firstLine="709"/>
        <w:jc w:val="both"/>
        <w:rPr>
          <w:lang w:val="lt-LT"/>
        </w:rPr>
      </w:pPr>
      <w:r w:rsidRPr="000D11E7">
        <w:rPr>
          <w:u w:val="single"/>
          <w:lang w:val="lt-LT"/>
        </w:rPr>
        <w:t>Paskolų, įtraukiamų į Portfelius, tinkamumo sąlygas</w:t>
      </w:r>
      <w:r w:rsidR="00957E5D">
        <w:rPr>
          <w:lang w:val="lt-LT"/>
        </w:rPr>
        <w:t xml:space="preserve"> </w:t>
      </w:r>
      <w:r w:rsidR="007344A9">
        <w:rPr>
          <w:lang w:val="lt-LT"/>
        </w:rPr>
        <w:t xml:space="preserve">(atitikimas sąlygoms vertinamas Paskolos suteikimo metu, </w:t>
      </w:r>
      <w:r w:rsidR="007344A9" w:rsidRPr="00A6465A">
        <w:rPr>
          <w:lang w:val="lt-LT"/>
        </w:rPr>
        <w:t>Paskolos, kuri</w:t>
      </w:r>
      <w:r w:rsidR="007344A9">
        <w:rPr>
          <w:lang w:val="lt-LT"/>
        </w:rPr>
        <w:t xml:space="preserve">a </w:t>
      </w:r>
      <w:r w:rsidR="007344A9" w:rsidRPr="00A6465A">
        <w:rPr>
          <w:lang w:val="lt-LT"/>
        </w:rPr>
        <w:t xml:space="preserve">gerinamos </w:t>
      </w:r>
      <w:r w:rsidR="007344A9">
        <w:rPr>
          <w:lang w:val="lt-LT"/>
        </w:rPr>
        <w:t xml:space="preserve">finansavimo </w:t>
      </w:r>
      <w:r w:rsidR="007344A9" w:rsidRPr="00A6465A">
        <w:rPr>
          <w:lang w:val="lt-LT"/>
        </w:rPr>
        <w:t>sąlygos Paskol</w:t>
      </w:r>
      <w:r w:rsidR="007344A9">
        <w:rPr>
          <w:lang w:val="lt-LT"/>
        </w:rPr>
        <w:t>os</w:t>
      </w:r>
      <w:r w:rsidR="007344A9" w:rsidRPr="00A6465A">
        <w:rPr>
          <w:lang w:val="lt-LT"/>
        </w:rPr>
        <w:t xml:space="preserve"> gavėj</w:t>
      </w:r>
      <w:r w:rsidR="007344A9">
        <w:rPr>
          <w:lang w:val="lt-LT"/>
        </w:rPr>
        <w:t>ui</w:t>
      </w:r>
      <w:r w:rsidR="007344A9" w:rsidRPr="00A6465A">
        <w:rPr>
          <w:lang w:val="lt-LT"/>
        </w:rPr>
        <w:t>,</w:t>
      </w:r>
      <w:r w:rsidR="007344A9">
        <w:rPr>
          <w:lang w:val="lt-LT"/>
        </w:rPr>
        <w:t xml:space="preserve"> ar Paskolos, kuri sudaryta iki Sutarties pasirašymo – įtraukimo į Portfelį metu)</w:t>
      </w:r>
      <w:r w:rsidR="007344A9" w:rsidRPr="0019518E">
        <w:rPr>
          <w:lang w:val="lt-LT"/>
        </w:rPr>
        <w:t>:</w:t>
      </w:r>
      <w:r w:rsidR="0040429A" w:rsidRPr="000D11E7">
        <w:rPr>
          <w:lang w:val="lt-LT"/>
        </w:rPr>
        <w:t>:</w:t>
      </w:r>
    </w:p>
    <w:p w14:paraId="19EE07E8" w14:textId="46F7FDF0" w:rsidR="005569EC" w:rsidRPr="005932B6" w:rsidRDefault="005569EC" w:rsidP="000D11E7">
      <w:pPr>
        <w:pStyle w:val="NormalWeb"/>
        <w:numPr>
          <w:ilvl w:val="3"/>
          <w:numId w:val="36"/>
        </w:numPr>
        <w:tabs>
          <w:tab w:val="left" w:pos="142"/>
          <w:tab w:val="left" w:pos="709"/>
          <w:tab w:val="left" w:pos="1418"/>
        </w:tabs>
        <w:spacing w:line="276" w:lineRule="auto"/>
        <w:ind w:left="-709" w:firstLine="709"/>
        <w:jc w:val="both"/>
        <w:rPr>
          <w:lang w:val="lt-LT"/>
        </w:rPr>
      </w:pPr>
      <w:r w:rsidRPr="005932B6">
        <w:rPr>
          <w:lang w:val="lt-LT"/>
        </w:rPr>
        <w:t xml:space="preserve">Į Portfelį gali būti traukiamos jau suteiktos negarantuotos investicinės (įskaitant Lizingo sandorius) ir apyvartinės (išskyrus atgręžtinius Lizingo sandorius)  Paskolos, kurių grąžinimo grafikai </w:t>
      </w:r>
      <w:r w:rsidR="001F29A4" w:rsidRPr="005932B6">
        <w:rPr>
          <w:lang w:val="lt-LT"/>
        </w:rPr>
        <w:t>(</w:t>
      </w:r>
      <w:r w:rsidR="001F29A4" w:rsidRPr="005932B6">
        <w:rPr>
          <w:rFonts w:hint="eastAsia"/>
          <w:lang w:val="lt-LT"/>
        </w:rPr>
        <w:t>į</w:t>
      </w:r>
      <w:r w:rsidR="001F29A4" w:rsidRPr="005932B6">
        <w:rPr>
          <w:lang w:val="lt-LT"/>
        </w:rPr>
        <w:t>mok</w:t>
      </w:r>
      <w:r w:rsidR="001F29A4" w:rsidRPr="005932B6">
        <w:rPr>
          <w:rFonts w:hint="eastAsia"/>
          <w:lang w:val="lt-LT"/>
        </w:rPr>
        <w:t>ų</w:t>
      </w:r>
      <w:r w:rsidR="001F29A4" w:rsidRPr="005932B6">
        <w:rPr>
          <w:lang w:val="lt-LT"/>
        </w:rPr>
        <w:t xml:space="preserve"> gr</w:t>
      </w:r>
      <w:r w:rsidR="001F29A4" w:rsidRPr="005932B6">
        <w:rPr>
          <w:rFonts w:hint="eastAsia"/>
          <w:lang w:val="lt-LT"/>
        </w:rPr>
        <w:t>ąž</w:t>
      </w:r>
      <w:r w:rsidR="001F29A4" w:rsidRPr="005932B6">
        <w:rPr>
          <w:lang w:val="lt-LT"/>
        </w:rPr>
        <w:t>inimo grafik</w:t>
      </w:r>
      <w:r w:rsidR="001F29A4" w:rsidRPr="005932B6">
        <w:rPr>
          <w:rFonts w:hint="eastAsia"/>
          <w:lang w:val="lt-LT"/>
        </w:rPr>
        <w:t>ų</w:t>
      </w:r>
      <w:r w:rsidR="001F29A4" w:rsidRPr="005932B6">
        <w:rPr>
          <w:lang w:val="lt-LT"/>
        </w:rPr>
        <w:t xml:space="preserve"> prailginimas ar Paskol</w:t>
      </w:r>
      <w:r w:rsidR="001F29A4" w:rsidRPr="005932B6">
        <w:rPr>
          <w:rFonts w:hint="eastAsia"/>
          <w:lang w:val="lt-LT"/>
        </w:rPr>
        <w:t>ų</w:t>
      </w:r>
      <w:r w:rsidR="001F29A4" w:rsidRPr="005932B6">
        <w:rPr>
          <w:lang w:val="lt-LT"/>
        </w:rPr>
        <w:t xml:space="preserve"> </w:t>
      </w:r>
      <w:r w:rsidR="001F29A4" w:rsidRPr="005932B6">
        <w:rPr>
          <w:rFonts w:hint="eastAsia"/>
          <w:lang w:val="lt-LT"/>
        </w:rPr>
        <w:t>į</w:t>
      </w:r>
      <w:r w:rsidR="001F29A4" w:rsidRPr="005932B6">
        <w:rPr>
          <w:lang w:val="lt-LT"/>
        </w:rPr>
        <w:t>mok</w:t>
      </w:r>
      <w:r w:rsidR="001F29A4" w:rsidRPr="005932B6">
        <w:rPr>
          <w:rFonts w:hint="eastAsia"/>
          <w:lang w:val="lt-LT"/>
        </w:rPr>
        <w:t>ų</w:t>
      </w:r>
      <w:r w:rsidR="001F29A4" w:rsidRPr="005932B6">
        <w:rPr>
          <w:lang w:val="lt-LT"/>
        </w:rPr>
        <w:t xml:space="preserve"> gr</w:t>
      </w:r>
      <w:r w:rsidR="001F29A4" w:rsidRPr="005932B6">
        <w:rPr>
          <w:rFonts w:hint="eastAsia"/>
          <w:lang w:val="lt-LT"/>
        </w:rPr>
        <w:t>ąž</w:t>
      </w:r>
      <w:r w:rsidR="001F29A4" w:rsidRPr="005932B6">
        <w:rPr>
          <w:lang w:val="lt-LT"/>
        </w:rPr>
        <w:t>inimo atid</w:t>
      </w:r>
      <w:r w:rsidR="001F29A4" w:rsidRPr="005932B6">
        <w:rPr>
          <w:rFonts w:hint="eastAsia"/>
          <w:lang w:val="lt-LT"/>
        </w:rPr>
        <w:t>ė</w:t>
      </w:r>
      <w:r w:rsidR="001F29A4" w:rsidRPr="005932B6">
        <w:rPr>
          <w:lang w:val="lt-LT"/>
        </w:rPr>
        <w:t xml:space="preserve">jimas) </w:t>
      </w:r>
      <w:r w:rsidRPr="005932B6">
        <w:rPr>
          <w:lang w:val="lt-LT"/>
        </w:rPr>
        <w:t>buvo keičiami po 2020 m. kovo 16 d., su sąlyga</w:t>
      </w:r>
      <w:bookmarkStart w:id="14" w:name="_Hlk38009456"/>
      <w:r w:rsidRPr="005932B6">
        <w:rPr>
          <w:lang w:val="lt-LT"/>
        </w:rPr>
        <w:t xml:space="preserve">, kad </w:t>
      </w:r>
      <w:bookmarkStart w:id="15" w:name="_Hlk38012403"/>
      <w:r w:rsidRPr="005932B6">
        <w:rPr>
          <w:lang w:val="lt-LT"/>
        </w:rPr>
        <w:t xml:space="preserve">Paskolos gavėjui nebuvo bloginamos Paskolos grąžinimo </w:t>
      </w:r>
      <w:r w:rsidR="002E0714" w:rsidRPr="005932B6">
        <w:rPr>
          <w:lang w:val="lt-LT"/>
        </w:rPr>
        <w:t xml:space="preserve">ir užtikrinimo </w:t>
      </w:r>
      <w:r w:rsidRPr="005932B6">
        <w:rPr>
          <w:lang w:val="lt-LT"/>
        </w:rPr>
        <w:t>sąlygos, t.</w:t>
      </w:r>
      <w:r w:rsidR="00957E5D" w:rsidRPr="005932B6">
        <w:rPr>
          <w:lang w:val="lt-LT"/>
        </w:rPr>
        <w:t xml:space="preserve"> </w:t>
      </w:r>
      <w:r w:rsidRPr="005932B6">
        <w:rPr>
          <w:lang w:val="lt-LT"/>
        </w:rPr>
        <w:t>y. nebuvo didinama palūkanų norma, sutrumpintas Paskolos grąžinimo</w:t>
      </w:r>
      <w:r w:rsidR="002E0714" w:rsidRPr="005932B6">
        <w:rPr>
          <w:lang w:val="lt-LT"/>
        </w:rPr>
        <w:t xml:space="preserve"> </w:t>
      </w:r>
      <w:r w:rsidRPr="005932B6">
        <w:rPr>
          <w:lang w:val="lt-LT"/>
        </w:rPr>
        <w:t>terminas</w:t>
      </w:r>
      <w:r w:rsidR="001F29A4" w:rsidRPr="005932B6">
        <w:rPr>
          <w:lang w:val="lt-LT"/>
        </w:rPr>
        <w:t xml:space="preserve"> ir nebuvo pritaikytos papildomos Paskolos gr</w:t>
      </w:r>
      <w:r w:rsidR="001F29A4" w:rsidRPr="005932B6">
        <w:rPr>
          <w:rFonts w:hint="eastAsia"/>
          <w:lang w:val="lt-LT"/>
        </w:rPr>
        <w:t>ąž</w:t>
      </w:r>
      <w:r w:rsidR="001F29A4" w:rsidRPr="005932B6">
        <w:rPr>
          <w:lang w:val="lt-LT"/>
        </w:rPr>
        <w:t>inimo u</w:t>
      </w:r>
      <w:r w:rsidR="001F29A4" w:rsidRPr="005932B6">
        <w:rPr>
          <w:rFonts w:hint="eastAsia"/>
          <w:lang w:val="lt-LT"/>
        </w:rPr>
        <w:t>ž</w:t>
      </w:r>
      <w:r w:rsidR="001F29A4" w:rsidRPr="005932B6">
        <w:rPr>
          <w:lang w:val="lt-LT"/>
        </w:rPr>
        <w:t>tikrinimo priemon</w:t>
      </w:r>
      <w:r w:rsidR="001F29A4" w:rsidRPr="005932B6">
        <w:rPr>
          <w:rFonts w:hint="eastAsia"/>
          <w:lang w:val="lt-LT"/>
        </w:rPr>
        <w:t>ė</w:t>
      </w:r>
      <w:r w:rsidR="001F29A4" w:rsidRPr="005932B6">
        <w:rPr>
          <w:lang w:val="lt-LT"/>
        </w:rPr>
        <w:t>s</w:t>
      </w:r>
      <w:r w:rsidR="002E0714" w:rsidRPr="005932B6">
        <w:rPr>
          <w:lang w:val="lt-LT"/>
        </w:rPr>
        <w:t xml:space="preserve"> </w:t>
      </w:r>
      <w:bookmarkStart w:id="16" w:name="_Hlk38012532"/>
      <w:bookmarkEnd w:id="15"/>
      <w:r w:rsidR="002E0714" w:rsidRPr="005932B6">
        <w:rPr>
          <w:lang w:val="lt-LT"/>
        </w:rPr>
        <w:t>(šios sąlygos laikymasis turi būti užtikrintas vis</w:t>
      </w:r>
      <w:r w:rsidR="0026561F" w:rsidRPr="005932B6">
        <w:rPr>
          <w:lang w:val="lt-LT"/>
        </w:rPr>
        <w:t>ą laikotarpį, kol</w:t>
      </w:r>
      <w:r w:rsidR="002E0714" w:rsidRPr="005932B6">
        <w:rPr>
          <w:lang w:val="lt-LT"/>
        </w:rPr>
        <w:t xml:space="preserve"> Paskol</w:t>
      </w:r>
      <w:r w:rsidR="0026561F" w:rsidRPr="005932B6">
        <w:rPr>
          <w:lang w:val="lt-LT"/>
        </w:rPr>
        <w:t>a</w:t>
      </w:r>
      <w:r w:rsidR="002E0714" w:rsidRPr="005932B6">
        <w:rPr>
          <w:lang w:val="lt-LT"/>
        </w:rPr>
        <w:t xml:space="preserve">, kuria gerinamos finansavimo sąlygos Paskolos gavėjui, </w:t>
      </w:r>
      <w:r w:rsidR="0026561F" w:rsidRPr="005932B6">
        <w:rPr>
          <w:lang w:val="lt-LT"/>
        </w:rPr>
        <w:t>yra įtraukta į Portfelį</w:t>
      </w:r>
      <w:r w:rsidR="002E0714" w:rsidRPr="005932B6">
        <w:rPr>
          <w:lang w:val="lt-LT"/>
        </w:rPr>
        <w:t xml:space="preserve">). </w:t>
      </w:r>
      <w:bookmarkEnd w:id="14"/>
      <w:bookmarkEnd w:id="16"/>
      <w:r w:rsidRPr="005932B6">
        <w:rPr>
          <w:lang w:val="lt-LT"/>
        </w:rPr>
        <w:t>Paskolų įmokų grąžinimo grafikai turi būti prailginti ne trumpesniam kaip 6 mėn. laikotarpiui ir (arba) paskolų įmokų grąžinimai atidėti ne trumpesniam kaip 6 mėn. laikotarpiui.</w:t>
      </w:r>
      <w:r w:rsidR="00977EBA" w:rsidRPr="005932B6">
        <w:rPr>
          <w:lang w:val="lt-LT"/>
        </w:rPr>
        <w:t xml:space="preserve"> </w:t>
      </w:r>
      <w:r w:rsidRPr="005932B6">
        <w:rPr>
          <w:lang w:val="lt-LT"/>
        </w:rPr>
        <w:t>Tokių Paskolų suma, atliekant Paskolos sutarties pakeitimą, gali būti padidinta (į Portfelį įtraukiama Paskolos suma lygi jau suteiktos Paskolos likučio ir jo padidinimo sumai). Tuo atveju, jei į Portfelį įtraukiama jau suteikta kredito linija, į Portfelį traukiama visa pasirašyta (</w:t>
      </w:r>
      <w:proofErr w:type="spellStart"/>
      <w:r w:rsidRPr="005932B6">
        <w:rPr>
          <w:lang w:val="lt-LT"/>
        </w:rPr>
        <w:t>sukontraktuota</w:t>
      </w:r>
      <w:proofErr w:type="spellEnd"/>
      <w:r w:rsidRPr="005932B6">
        <w:rPr>
          <w:lang w:val="lt-LT"/>
        </w:rPr>
        <w:t>) kredito linijos suma.</w:t>
      </w:r>
      <w:r w:rsidR="00977EBA" w:rsidRPr="005932B6">
        <w:rPr>
          <w:lang w:val="lt-LT"/>
        </w:rPr>
        <w:t xml:space="preserve"> </w:t>
      </w:r>
      <w:r w:rsidR="008F77A9" w:rsidRPr="005932B6">
        <w:rPr>
          <w:lang w:val="lt-LT"/>
        </w:rPr>
        <w:t>Ši</w:t>
      </w:r>
      <w:r w:rsidR="008F77A9" w:rsidRPr="005932B6">
        <w:rPr>
          <w:rFonts w:hint="eastAsia"/>
          <w:lang w:val="lt-LT"/>
        </w:rPr>
        <w:t>ų</w:t>
      </w:r>
      <w:r w:rsidR="008F77A9" w:rsidRPr="005932B6">
        <w:rPr>
          <w:lang w:val="lt-LT"/>
        </w:rPr>
        <w:t xml:space="preserve"> Paskol</w:t>
      </w:r>
      <w:r w:rsidR="008F77A9" w:rsidRPr="005932B6">
        <w:rPr>
          <w:rFonts w:hint="eastAsia"/>
          <w:lang w:val="lt-LT"/>
        </w:rPr>
        <w:t>ų</w:t>
      </w:r>
      <w:r w:rsidR="008F77A9" w:rsidRPr="005932B6">
        <w:rPr>
          <w:lang w:val="lt-LT"/>
        </w:rPr>
        <w:t xml:space="preserve"> atveju Paskolos panaudojimas nebus tikrinamas.</w:t>
      </w:r>
      <w:r w:rsidRPr="005932B6">
        <w:rPr>
          <w:lang w:val="lt-LT"/>
        </w:rPr>
        <w:t>.</w:t>
      </w:r>
    </w:p>
    <w:p w14:paraId="5BB21C88" w14:textId="4DF0C4AD" w:rsidR="005569EC" w:rsidRPr="005932B6" w:rsidRDefault="005569EC" w:rsidP="000D11E7">
      <w:pPr>
        <w:pStyle w:val="NormalWeb"/>
        <w:numPr>
          <w:ilvl w:val="3"/>
          <w:numId w:val="36"/>
        </w:numPr>
        <w:tabs>
          <w:tab w:val="left" w:pos="142"/>
          <w:tab w:val="left" w:pos="709"/>
          <w:tab w:val="left" w:pos="1418"/>
        </w:tabs>
        <w:spacing w:line="276" w:lineRule="auto"/>
        <w:ind w:left="-709" w:firstLine="709"/>
        <w:jc w:val="both"/>
        <w:rPr>
          <w:lang w:val="lt-LT"/>
        </w:rPr>
      </w:pPr>
      <w:bookmarkStart w:id="17" w:name="_Hlk37864927"/>
      <w:r w:rsidRPr="005932B6">
        <w:rPr>
          <w:lang w:val="lt-LT"/>
        </w:rPr>
        <w:t xml:space="preserve">Į Portfelį gali būti traukiamos naujos apyvartinės paskolos (įskaitant atgręžtinius Lizingo sandorius) skirtos įmonių likvidumui palaikyti, suteiktos ne anksčiau kaip po 2020 m. kovo 16 d. Šios Paskolos negali būti skiriamos jau esamų Paskolos gavėjo paskolų </w:t>
      </w:r>
      <w:proofErr w:type="spellStart"/>
      <w:r w:rsidRPr="005932B6">
        <w:rPr>
          <w:lang w:val="lt-LT"/>
        </w:rPr>
        <w:t>refinansavimui</w:t>
      </w:r>
      <w:proofErr w:type="spellEnd"/>
      <w:r w:rsidR="00004424" w:rsidRPr="005932B6">
        <w:rPr>
          <w:lang w:val="lt-LT"/>
        </w:rPr>
        <w:t xml:space="preserve"> (Paskolos l</w:t>
      </w:r>
      <w:r w:rsidR="00004424" w:rsidRPr="005932B6">
        <w:rPr>
          <w:rFonts w:hint="eastAsia"/>
          <w:lang w:val="lt-LT"/>
        </w:rPr>
        <w:t>ėšų</w:t>
      </w:r>
      <w:r w:rsidR="00004424" w:rsidRPr="005932B6">
        <w:rPr>
          <w:lang w:val="lt-LT"/>
        </w:rPr>
        <w:t xml:space="preserve"> i</w:t>
      </w:r>
      <w:r w:rsidR="00004424" w:rsidRPr="005932B6">
        <w:rPr>
          <w:rFonts w:hint="eastAsia"/>
          <w:lang w:val="lt-LT"/>
        </w:rPr>
        <w:t>š</w:t>
      </w:r>
      <w:r w:rsidR="00004424" w:rsidRPr="005932B6">
        <w:rPr>
          <w:lang w:val="lt-LT"/>
        </w:rPr>
        <w:t>mok</w:t>
      </w:r>
      <w:r w:rsidR="00004424" w:rsidRPr="005932B6">
        <w:rPr>
          <w:rFonts w:hint="eastAsia"/>
          <w:lang w:val="lt-LT"/>
        </w:rPr>
        <w:t>ė</w:t>
      </w:r>
      <w:r w:rsidR="00004424" w:rsidRPr="005932B6">
        <w:rPr>
          <w:lang w:val="lt-LT"/>
        </w:rPr>
        <w:t>jimas pagal veiklos nuomos sutartis (</w:t>
      </w:r>
      <w:r w:rsidR="00004424" w:rsidRPr="005932B6">
        <w:rPr>
          <w:rFonts w:hint="eastAsia"/>
          <w:lang w:val="lt-LT"/>
        </w:rPr>
        <w:t>į</w:t>
      </w:r>
      <w:r w:rsidR="00004424" w:rsidRPr="005932B6">
        <w:rPr>
          <w:lang w:val="lt-LT"/>
        </w:rPr>
        <w:t>mok</w:t>
      </w:r>
      <w:r w:rsidR="00004424" w:rsidRPr="005932B6">
        <w:rPr>
          <w:rFonts w:hint="eastAsia"/>
          <w:lang w:val="lt-LT"/>
        </w:rPr>
        <w:t>ų</w:t>
      </w:r>
      <w:r w:rsidR="00004424" w:rsidRPr="005932B6">
        <w:rPr>
          <w:lang w:val="lt-LT"/>
        </w:rPr>
        <w:t xml:space="preserve"> apmok</w:t>
      </w:r>
      <w:r w:rsidR="00004424" w:rsidRPr="005932B6">
        <w:rPr>
          <w:rFonts w:hint="eastAsia"/>
          <w:lang w:val="lt-LT"/>
        </w:rPr>
        <w:t>ė</w:t>
      </w:r>
      <w:r w:rsidR="00004424" w:rsidRPr="005932B6">
        <w:rPr>
          <w:lang w:val="lt-LT"/>
        </w:rPr>
        <w:t>jimui) n</w:t>
      </w:r>
      <w:r w:rsidR="00004424" w:rsidRPr="005932B6">
        <w:rPr>
          <w:rFonts w:hint="eastAsia"/>
          <w:lang w:val="lt-LT"/>
        </w:rPr>
        <w:t>ė</w:t>
      </w:r>
      <w:r w:rsidR="00004424" w:rsidRPr="005932B6">
        <w:rPr>
          <w:lang w:val="lt-LT"/>
        </w:rPr>
        <w:t xml:space="preserve">ra laikomas </w:t>
      </w:r>
      <w:proofErr w:type="spellStart"/>
      <w:r w:rsidR="00004424" w:rsidRPr="005932B6">
        <w:rPr>
          <w:lang w:val="lt-LT"/>
        </w:rPr>
        <w:t>refinansavimu</w:t>
      </w:r>
      <w:proofErr w:type="spellEnd"/>
      <w:r w:rsidR="00004424" w:rsidRPr="005932B6">
        <w:rPr>
          <w:lang w:val="lt-LT"/>
        </w:rPr>
        <w:t>)</w:t>
      </w:r>
      <w:r w:rsidRPr="005932B6">
        <w:rPr>
          <w:lang w:val="lt-LT"/>
        </w:rPr>
        <w:t>.</w:t>
      </w:r>
      <w:r w:rsidR="0056003E" w:rsidRPr="005932B6">
        <w:t xml:space="preserve"> </w:t>
      </w:r>
      <w:bookmarkStart w:id="18" w:name="_Hlk38876093"/>
      <w:r w:rsidR="0056003E" w:rsidRPr="005932B6">
        <w:rPr>
          <w:lang w:val="lt-LT"/>
        </w:rPr>
        <w:t>Apyvartini</w:t>
      </w:r>
      <w:r w:rsidR="0056003E" w:rsidRPr="005932B6">
        <w:rPr>
          <w:rFonts w:hint="eastAsia"/>
          <w:lang w:val="lt-LT"/>
        </w:rPr>
        <w:t>ų</w:t>
      </w:r>
      <w:r w:rsidR="0056003E" w:rsidRPr="005932B6">
        <w:rPr>
          <w:lang w:val="lt-LT"/>
        </w:rPr>
        <w:t xml:space="preserve"> </w:t>
      </w:r>
      <w:r w:rsidR="00914BDD" w:rsidRPr="005932B6">
        <w:rPr>
          <w:lang w:val="lt-LT"/>
        </w:rPr>
        <w:t>P</w:t>
      </w:r>
      <w:r w:rsidR="0056003E" w:rsidRPr="005932B6">
        <w:rPr>
          <w:lang w:val="lt-LT"/>
        </w:rPr>
        <w:t>askol</w:t>
      </w:r>
      <w:r w:rsidR="0056003E" w:rsidRPr="005932B6">
        <w:rPr>
          <w:rFonts w:hint="eastAsia"/>
          <w:lang w:val="lt-LT"/>
        </w:rPr>
        <w:t>ų</w:t>
      </w:r>
      <w:r w:rsidR="0056003E" w:rsidRPr="005932B6">
        <w:rPr>
          <w:lang w:val="lt-LT"/>
        </w:rPr>
        <w:t>, išskyrus atgr</w:t>
      </w:r>
      <w:r w:rsidR="0056003E" w:rsidRPr="005932B6">
        <w:rPr>
          <w:rFonts w:hint="eastAsia"/>
          <w:lang w:val="lt-LT"/>
        </w:rPr>
        <w:t>ęž</w:t>
      </w:r>
      <w:r w:rsidR="0056003E" w:rsidRPr="005932B6">
        <w:rPr>
          <w:lang w:val="lt-LT"/>
        </w:rPr>
        <w:t xml:space="preserve">tinius Lizingo sandorius,  </w:t>
      </w:r>
      <w:bookmarkEnd w:id="18"/>
      <w:r w:rsidR="0056003E" w:rsidRPr="005932B6">
        <w:rPr>
          <w:lang w:val="lt-LT"/>
        </w:rPr>
        <w:t xml:space="preserve"> </w:t>
      </w:r>
      <w:r w:rsidRPr="005932B6">
        <w:rPr>
          <w:lang w:val="lt-LT"/>
        </w:rPr>
        <w:t>atveju</w:t>
      </w:r>
      <w:r w:rsidR="00914BDD" w:rsidRPr="005932B6">
        <w:rPr>
          <w:lang w:val="lt-LT"/>
        </w:rPr>
        <w:t>,</w:t>
      </w:r>
      <w:r w:rsidRPr="005932B6">
        <w:rPr>
          <w:lang w:val="lt-LT"/>
        </w:rPr>
        <w:t xml:space="preserve"> Paskolos  panaudojimas bus tikrinamas pagal pateiktus PGP2 priemonės valdytojų ir (ar) Paskolos gavėjo sąskaitų išrašus.</w:t>
      </w:r>
      <w:del w:id="19" w:author="Sigita Rutkauskaitė" w:date="2020-04-27T20:01:00Z">
        <w:r w:rsidR="001B0F39" w:rsidRPr="005932B6" w:rsidDel="00C26C20">
          <w:rPr>
            <w:lang w:val="lt-LT"/>
          </w:rPr>
          <w:delText>.</w:delText>
        </w:r>
      </w:del>
      <w:r w:rsidR="0056003E" w:rsidRPr="005932B6">
        <w:t xml:space="preserve"> </w:t>
      </w:r>
      <w:bookmarkStart w:id="20" w:name="_Hlk38876184"/>
      <w:r w:rsidR="0056003E" w:rsidRPr="005932B6">
        <w:rPr>
          <w:lang w:val="lt-LT"/>
        </w:rPr>
        <w:t>Atgr</w:t>
      </w:r>
      <w:r w:rsidR="0056003E" w:rsidRPr="005932B6">
        <w:rPr>
          <w:rFonts w:hint="eastAsia"/>
          <w:lang w:val="lt-LT"/>
        </w:rPr>
        <w:t>ęž</w:t>
      </w:r>
      <w:r w:rsidR="0056003E" w:rsidRPr="005932B6">
        <w:rPr>
          <w:lang w:val="lt-LT"/>
        </w:rPr>
        <w:t>tini</w:t>
      </w:r>
      <w:r w:rsidR="0056003E" w:rsidRPr="005932B6">
        <w:rPr>
          <w:rFonts w:hint="eastAsia"/>
          <w:lang w:val="lt-LT"/>
        </w:rPr>
        <w:t>ų</w:t>
      </w:r>
      <w:r w:rsidR="0056003E" w:rsidRPr="005932B6">
        <w:rPr>
          <w:lang w:val="lt-LT"/>
        </w:rPr>
        <w:t xml:space="preserve"> Lizingo sandori</w:t>
      </w:r>
      <w:r w:rsidR="0056003E" w:rsidRPr="005932B6">
        <w:rPr>
          <w:rFonts w:hint="eastAsia"/>
          <w:lang w:val="lt-LT"/>
        </w:rPr>
        <w:t>ų</w:t>
      </w:r>
      <w:r w:rsidR="0056003E" w:rsidRPr="005932B6">
        <w:rPr>
          <w:lang w:val="lt-LT"/>
        </w:rPr>
        <w:t xml:space="preserve"> atveju Paskolos panaudojimas nebus tikrinamas.</w:t>
      </w:r>
      <w:bookmarkEnd w:id="20"/>
    </w:p>
    <w:bookmarkEnd w:id="17"/>
    <w:p w14:paraId="0A2D5034" w14:textId="2BD65C10" w:rsidR="00004424" w:rsidRPr="0019518E" w:rsidRDefault="00004424" w:rsidP="000D11E7">
      <w:pPr>
        <w:pStyle w:val="NormalWeb"/>
        <w:numPr>
          <w:ilvl w:val="3"/>
          <w:numId w:val="36"/>
        </w:numPr>
        <w:tabs>
          <w:tab w:val="left" w:pos="142"/>
          <w:tab w:val="left" w:pos="709"/>
          <w:tab w:val="left" w:pos="1418"/>
        </w:tabs>
        <w:spacing w:line="276" w:lineRule="auto"/>
        <w:ind w:left="-709" w:firstLine="709"/>
        <w:jc w:val="both"/>
        <w:rPr>
          <w:lang w:val="lt-LT"/>
        </w:rPr>
      </w:pPr>
      <w:r w:rsidRPr="00004424">
        <w:rPr>
          <w:rFonts w:hint="eastAsia"/>
          <w:lang w:val="lt-LT"/>
        </w:rPr>
        <w:t>Į</w:t>
      </w:r>
      <w:r w:rsidRPr="00004424">
        <w:rPr>
          <w:lang w:val="lt-LT"/>
        </w:rPr>
        <w:t xml:space="preserve"> Portfel</w:t>
      </w:r>
      <w:r w:rsidRPr="00004424">
        <w:rPr>
          <w:rFonts w:hint="eastAsia"/>
          <w:lang w:val="lt-LT"/>
        </w:rPr>
        <w:t>į</w:t>
      </w:r>
      <w:r w:rsidRPr="00004424">
        <w:rPr>
          <w:lang w:val="lt-LT"/>
        </w:rPr>
        <w:t xml:space="preserve"> gali b</w:t>
      </w:r>
      <w:r w:rsidRPr="00004424">
        <w:rPr>
          <w:rFonts w:hint="eastAsia"/>
          <w:lang w:val="lt-LT"/>
        </w:rPr>
        <w:t>ū</w:t>
      </w:r>
      <w:r w:rsidRPr="00004424">
        <w:rPr>
          <w:lang w:val="lt-LT"/>
        </w:rPr>
        <w:t>ti traukiamos ir Paskolos, atitinkan</w:t>
      </w:r>
      <w:r w:rsidRPr="00004424">
        <w:rPr>
          <w:rFonts w:hint="eastAsia"/>
          <w:lang w:val="lt-LT"/>
        </w:rPr>
        <w:t>č</w:t>
      </w:r>
      <w:r w:rsidRPr="00004424">
        <w:rPr>
          <w:lang w:val="lt-LT"/>
        </w:rPr>
        <w:t>ios Paskol</w:t>
      </w:r>
      <w:r w:rsidRPr="00004424">
        <w:rPr>
          <w:rFonts w:hint="eastAsia"/>
          <w:lang w:val="lt-LT"/>
        </w:rPr>
        <w:t>ų</w:t>
      </w:r>
      <w:r w:rsidRPr="00004424">
        <w:rPr>
          <w:lang w:val="lt-LT"/>
        </w:rPr>
        <w:t xml:space="preserve">, </w:t>
      </w:r>
      <w:r w:rsidRPr="00004424">
        <w:rPr>
          <w:rFonts w:hint="eastAsia"/>
          <w:lang w:val="lt-LT"/>
        </w:rPr>
        <w:t>į</w:t>
      </w:r>
      <w:r w:rsidRPr="00004424">
        <w:rPr>
          <w:lang w:val="lt-LT"/>
        </w:rPr>
        <w:t>traukiam</w:t>
      </w:r>
      <w:r w:rsidRPr="00004424">
        <w:rPr>
          <w:rFonts w:hint="eastAsia"/>
          <w:lang w:val="lt-LT"/>
        </w:rPr>
        <w:t>ų</w:t>
      </w:r>
      <w:r w:rsidRPr="00004424">
        <w:rPr>
          <w:lang w:val="lt-LT"/>
        </w:rPr>
        <w:t xml:space="preserve"> </w:t>
      </w:r>
      <w:r w:rsidRPr="00004424">
        <w:rPr>
          <w:rFonts w:hint="eastAsia"/>
          <w:lang w:val="lt-LT"/>
        </w:rPr>
        <w:t>į</w:t>
      </w:r>
      <w:r w:rsidRPr="00004424">
        <w:rPr>
          <w:lang w:val="lt-LT"/>
        </w:rPr>
        <w:t xml:space="preserve"> Portfelius, Tinkamumo s</w:t>
      </w:r>
      <w:r w:rsidRPr="00004424">
        <w:rPr>
          <w:rFonts w:hint="eastAsia"/>
          <w:lang w:val="lt-LT"/>
        </w:rPr>
        <w:t>ą</w:t>
      </w:r>
      <w:r w:rsidRPr="00004424">
        <w:rPr>
          <w:lang w:val="lt-LT"/>
        </w:rPr>
        <w:t>lygas, kurios buvo suteiktos iki Sutarties pasira</w:t>
      </w:r>
      <w:r w:rsidRPr="00004424">
        <w:rPr>
          <w:rFonts w:hint="eastAsia"/>
          <w:lang w:val="lt-LT"/>
        </w:rPr>
        <w:t>š</w:t>
      </w:r>
      <w:r w:rsidRPr="00004424">
        <w:rPr>
          <w:lang w:val="lt-LT"/>
        </w:rPr>
        <w:t>ymo.</w:t>
      </w:r>
    </w:p>
    <w:p w14:paraId="5AFD71A9" w14:textId="2E7876A8" w:rsidR="005569EC" w:rsidRPr="0019518E" w:rsidRDefault="005569EC" w:rsidP="000D11E7">
      <w:pPr>
        <w:pStyle w:val="NormalWeb"/>
        <w:numPr>
          <w:ilvl w:val="3"/>
          <w:numId w:val="36"/>
        </w:numPr>
        <w:tabs>
          <w:tab w:val="left" w:pos="142"/>
          <w:tab w:val="left" w:pos="709"/>
          <w:tab w:val="left" w:pos="1418"/>
        </w:tabs>
        <w:spacing w:line="276" w:lineRule="auto"/>
        <w:ind w:left="-709" w:firstLine="709"/>
        <w:jc w:val="both"/>
        <w:rPr>
          <w:lang w:val="lt-LT"/>
        </w:rPr>
      </w:pPr>
      <w:r w:rsidRPr="0019518E">
        <w:rPr>
          <w:lang w:val="lt-LT"/>
        </w:rPr>
        <w:t xml:space="preserve">Paskolos sutartis į Portfelį įtraukta per Tinkamumo laikotarpį. </w:t>
      </w:r>
    </w:p>
    <w:p w14:paraId="47FE3B95" w14:textId="5E6CDDE7" w:rsidR="005569EC" w:rsidRPr="0019518E" w:rsidRDefault="005569EC" w:rsidP="000D11E7">
      <w:pPr>
        <w:pStyle w:val="NormalWeb"/>
        <w:numPr>
          <w:ilvl w:val="3"/>
          <w:numId w:val="36"/>
        </w:numPr>
        <w:tabs>
          <w:tab w:val="left" w:pos="142"/>
          <w:tab w:val="left" w:pos="709"/>
          <w:tab w:val="left" w:pos="1418"/>
        </w:tabs>
        <w:spacing w:line="276" w:lineRule="auto"/>
        <w:ind w:left="-709" w:firstLine="709"/>
        <w:jc w:val="both"/>
        <w:rPr>
          <w:lang w:val="lt-LT"/>
        </w:rPr>
      </w:pPr>
      <w:r w:rsidRPr="0019518E">
        <w:rPr>
          <w:lang w:val="lt-LT"/>
        </w:rPr>
        <w:t xml:space="preserve"> Paskolų trukmė: Paskolos gali būti teikiamas ne ilgesniam kaip 6 metų (72 mėnesių) laikotarpiui (jei į Portfelį įtraukiama jau suteikta Paskola, jos trukmė skaičiuojama nuo atlikto sutarties pakeitimo, kuriuo ilginamas mokėjimo grafikas ar atidedamas įmokų mokėjimas). Paskolos sutarčių terminai gali būti pratęsiami, tačiau bet kuriuo atveju Paskolos sutarties terminas negali būti ilgesnis nei 72 mėnesiai, terminą skaičiuojant nuo pradinės Paskolos sutarties sudarymo dienos arba atlikto Paskolos sutarties pakeitimo, kuriuo ilginamas mokėjimo grafikas ar atidedamas įmokų mokėjimas. </w:t>
      </w:r>
      <w:r w:rsidR="003A71B8" w:rsidRPr="0019518E">
        <w:rPr>
          <w:lang w:val="lt-LT"/>
        </w:rPr>
        <w:t>Nutraukus Sutartį Paskolos sutarčių terminai negali būti pratęsiami.</w:t>
      </w:r>
    </w:p>
    <w:p w14:paraId="7F409F23" w14:textId="344588EC" w:rsidR="005569EC" w:rsidRPr="0019518E" w:rsidRDefault="005569EC" w:rsidP="000D11E7">
      <w:pPr>
        <w:pStyle w:val="NormalWeb"/>
        <w:numPr>
          <w:ilvl w:val="3"/>
          <w:numId w:val="36"/>
        </w:numPr>
        <w:tabs>
          <w:tab w:val="left" w:pos="142"/>
          <w:tab w:val="left" w:pos="709"/>
          <w:tab w:val="left" w:pos="1418"/>
        </w:tabs>
        <w:spacing w:line="276" w:lineRule="auto"/>
        <w:ind w:left="-709" w:firstLine="709"/>
        <w:jc w:val="both"/>
        <w:rPr>
          <w:lang w:val="lt-LT"/>
        </w:rPr>
      </w:pPr>
      <w:r w:rsidRPr="00A678EC">
        <w:rPr>
          <w:lang w:val="lt-LT"/>
        </w:rPr>
        <w:t xml:space="preserve">Didžiausia Paskolos </w:t>
      </w:r>
      <w:r w:rsidRPr="000F1899">
        <w:rPr>
          <w:lang w:val="lt-LT"/>
        </w:rPr>
        <w:t xml:space="preserve">suma </w:t>
      </w:r>
      <w:r w:rsidRPr="00E369BE">
        <w:rPr>
          <w:lang w:val="lt-LT"/>
        </w:rPr>
        <w:t>ne</w:t>
      </w:r>
      <w:r w:rsidR="00131702" w:rsidRPr="00E369BE">
        <w:rPr>
          <w:lang w:val="lt-LT"/>
        </w:rPr>
        <w:t>gali būti</w:t>
      </w:r>
      <w:r w:rsidRPr="00E369BE">
        <w:rPr>
          <w:lang w:val="lt-LT"/>
        </w:rPr>
        <w:t xml:space="preserve"> didesnė suma nei nurodyta skiltyje </w:t>
      </w:r>
      <w:r w:rsidR="007C66D3" w:rsidRPr="00E369BE">
        <w:rPr>
          <w:lang w:val="lt-LT"/>
        </w:rPr>
        <w:t>„</w:t>
      </w:r>
      <w:r w:rsidRPr="00E369BE">
        <w:rPr>
          <w:lang w:val="lt-LT"/>
        </w:rPr>
        <w:t>Didžiausia Paskolos suma vienam Paskolos gavėjui</w:t>
      </w:r>
      <w:r w:rsidR="007C66D3" w:rsidRPr="00D87C82">
        <w:rPr>
          <w:lang w:val="lt-LT"/>
        </w:rPr>
        <w:t>“</w:t>
      </w:r>
      <w:r w:rsidRPr="00D87C82">
        <w:rPr>
          <w:lang w:val="lt-LT"/>
        </w:rPr>
        <w:t>.</w:t>
      </w:r>
      <w:r w:rsidRPr="00477C1B">
        <w:rPr>
          <w:lang w:val="lt-LT"/>
        </w:rPr>
        <w:t xml:space="preserve"> Gali būti suteikiamos kelios</w:t>
      </w:r>
      <w:r w:rsidRPr="00131702">
        <w:rPr>
          <w:lang w:val="lt-LT"/>
        </w:rPr>
        <w:t xml:space="preserve"> Paskolos, tačiau bendra jų suma negali būti didesnė nei Didžiausia Paskolos suma</w:t>
      </w:r>
      <w:r w:rsidR="00131702" w:rsidRPr="00131702">
        <w:rPr>
          <w:lang w:val="lt-LT"/>
        </w:rPr>
        <w:t xml:space="preserve"> vienam Paskolos gavėjui</w:t>
      </w:r>
      <w:r w:rsidRPr="00131702">
        <w:rPr>
          <w:lang w:val="lt-LT"/>
        </w:rPr>
        <w:t>. Jau</w:t>
      </w:r>
      <w:r w:rsidRPr="0019518E">
        <w:rPr>
          <w:lang w:val="lt-LT"/>
        </w:rPr>
        <w:t xml:space="preserve"> į Portfelį įtrauktos Paskolos suma negali būti didinama</w:t>
      </w:r>
      <w:r w:rsidR="00A33866">
        <w:rPr>
          <w:lang w:val="lt-LT"/>
        </w:rPr>
        <w:t>.</w:t>
      </w:r>
    </w:p>
    <w:p w14:paraId="6D260403" w14:textId="0EC53AA8" w:rsidR="005569EC" w:rsidRDefault="005569EC" w:rsidP="000D11E7">
      <w:pPr>
        <w:pStyle w:val="NormalWeb"/>
        <w:numPr>
          <w:ilvl w:val="3"/>
          <w:numId w:val="36"/>
        </w:numPr>
        <w:tabs>
          <w:tab w:val="left" w:pos="142"/>
          <w:tab w:val="left" w:pos="709"/>
          <w:tab w:val="left" w:pos="1418"/>
        </w:tabs>
        <w:spacing w:line="276" w:lineRule="auto"/>
        <w:ind w:left="-709" w:firstLine="709"/>
        <w:jc w:val="both"/>
        <w:rPr>
          <w:lang w:val="lt-LT"/>
        </w:rPr>
      </w:pPr>
      <w:r w:rsidRPr="0019518E">
        <w:rPr>
          <w:lang w:val="lt-LT"/>
        </w:rPr>
        <w:t xml:space="preserve"> Paskolos teikiamosios pagal vidines PGP2 priemonės valdytojų procedūras ir standartinę kreditavimo tvarką.</w:t>
      </w:r>
    </w:p>
    <w:p w14:paraId="3F680A56" w14:textId="51F00AEE" w:rsidR="002D469F" w:rsidRPr="00A6465A" w:rsidRDefault="002D469F" w:rsidP="000D11E7">
      <w:pPr>
        <w:pStyle w:val="NormalWeb"/>
        <w:numPr>
          <w:ilvl w:val="3"/>
          <w:numId w:val="36"/>
        </w:numPr>
        <w:tabs>
          <w:tab w:val="left" w:pos="142"/>
          <w:tab w:val="left" w:pos="709"/>
          <w:tab w:val="left" w:pos="1418"/>
        </w:tabs>
        <w:spacing w:line="276" w:lineRule="auto"/>
        <w:ind w:left="-709" w:firstLine="709"/>
        <w:jc w:val="both"/>
        <w:rPr>
          <w:lang w:val="lt-LT"/>
        </w:rPr>
      </w:pPr>
      <w:r w:rsidRPr="002D469F">
        <w:rPr>
          <w:lang w:val="lt-LT"/>
        </w:rPr>
        <w:lastRenderedPageBreak/>
        <w:t xml:space="preserve">Į Portfelį traukiamoms Paskoloms turi būti taikomi tokie patys PGP2 priemonės valdytojo  administravimo ir kiti mokesčiai, kurie  atitinka įprastą PGP2 priemonės valdytojo veiklą ir praktiką, ir buvo taikomi iki 2020 </w:t>
      </w:r>
      <w:r w:rsidR="00A33866">
        <w:rPr>
          <w:lang w:val="lt-LT"/>
        </w:rPr>
        <w:t xml:space="preserve">m. </w:t>
      </w:r>
      <w:r w:rsidRPr="002D469F">
        <w:rPr>
          <w:lang w:val="lt-LT"/>
        </w:rPr>
        <w:t>kovo 16 d.</w:t>
      </w:r>
      <w:r w:rsidR="00967576">
        <w:rPr>
          <w:lang w:val="lt-LT"/>
        </w:rPr>
        <w:t xml:space="preserve">, o </w:t>
      </w:r>
      <w:r w:rsidRPr="002D469F">
        <w:rPr>
          <w:lang w:val="lt-LT"/>
        </w:rPr>
        <w:t xml:space="preserve"> </w:t>
      </w:r>
      <w:r w:rsidR="00967576" w:rsidRPr="000E4764">
        <w:rPr>
          <w:lang w:val="lt-LT"/>
        </w:rPr>
        <w:t>Paskolo</w:t>
      </w:r>
      <w:r w:rsidR="00967576">
        <w:rPr>
          <w:lang w:val="lt-LT"/>
        </w:rPr>
        <w:t>ms, kuriomis gerinamos finansavimo sąlygos Paskolų gavėjams,</w:t>
      </w:r>
      <w:r w:rsidR="00967576" w:rsidRPr="00A6465A">
        <w:rPr>
          <w:lang w:val="lt-LT"/>
        </w:rPr>
        <w:t xml:space="preserve"> n</w:t>
      </w:r>
      <w:r w:rsidR="00967576">
        <w:rPr>
          <w:lang w:val="lt-LT"/>
        </w:rPr>
        <w:t>ėra</w:t>
      </w:r>
      <w:r w:rsidR="00967576" w:rsidRPr="00A6465A">
        <w:rPr>
          <w:lang w:val="lt-LT"/>
        </w:rPr>
        <w:t xml:space="preserve"> bloginamos Paskolos grąžinimo </w:t>
      </w:r>
      <w:r w:rsidR="00967576">
        <w:rPr>
          <w:lang w:val="lt-LT"/>
        </w:rPr>
        <w:t>ir užtikrinimo</w:t>
      </w:r>
      <w:r w:rsidR="00967576" w:rsidRPr="00A6465A">
        <w:rPr>
          <w:lang w:val="lt-LT"/>
        </w:rPr>
        <w:t xml:space="preserve"> sąlygos, t.</w:t>
      </w:r>
      <w:r w:rsidR="00967576">
        <w:rPr>
          <w:lang w:val="lt-LT"/>
        </w:rPr>
        <w:t xml:space="preserve"> </w:t>
      </w:r>
      <w:r w:rsidR="00967576" w:rsidRPr="00A6465A">
        <w:rPr>
          <w:lang w:val="lt-LT"/>
        </w:rPr>
        <w:t>y. n</w:t>
      </w:r>
      <w:r w:rsidR="00967576">
        <w:rPr>
          <w:lang w:val="lt-LT"/>
        </w:rPr>
        <w:t>ėra</w:t>
      </w:r>
      <w:r w:rsidR="00967576" w:rsidRPr="00A6465A">
        <w:rPr>
          <w:lang w:val="lt-LT"/>
        </w:rPr>
        <w:t xml:space="preserve"> didinama palūkanų norma, sutrumpin</w:t>
      </w:r>
      <w:r w:rsidR="00967576">
        <w:rPr>
          <w:lang w:val="lt-LT"/>
        </w:rPr>
        <w:t>amas</w:t>
      </w:r>
      <w:r w:rsidR="00967576" w:rsidRPr="00A6465A">
        <w:rPr>
          <w:lang w:val="lt-LT"/>
        </w:rPr>
        <w:t xml:space="preserve"> Paskolos grąžinimo</w:t>
      </w:r>
      <w:r w:rsidR="00967576">
        <w:rPr>
          <w:lang w:val="lt-LT"/>
        </w:rPr>
        <w:t xml:space="preserve"> </w:t>
      </w:r>
      <w:r w:rsidR="00967576" w:rsidRPr="00A6465A">
        <w:rPr>
          <w:lang w:val="lt-LT"/>
        </w:rPr>
        <w:t>terminas ir n</w:t>
      </w:r>
      <w:r w:rsidR="00967576">
        <w:rPr>
          <w:lang w:val="lt-LT"/>
        </w:rPr>
        <w:t>ėra</w:t>
      </w:r>
      <w:r w:rsidR="00967576" w:rsidRPr="00A6465A">
        <w:rPr>
          <w:lang w:val="lt-LT"/>
        </w:rPr>
        <w:t xml:space="preserve"> pritaikytos papildomos Paskolos gr</w:t>
      </w:r>
      <w:r w:rsidR="00967576" w:rsidRPr="00A6465A">
        <w:rPr>
          <w:rFonts w:hint="eastAsia"/>
          <w:lang w:val="lt-LT"/>
        </w:rPr>
        <w:t>ąž</w:t>
      </w:r>
      <w:r w:rsidR="00967576" w:rsidRPr="00A6465A">
        <w:rPr>
          <w:lang w:val="lt-LT"/>
        </w:rPr>
        <w:t>inimo u</w:t>
      </w:r>
      <w:r w:rsidR="00967576" w:rsidRPr="00A6465A">
        <w:rPr>
          <w:rFonts w:hint="eastAsia"/>
          <w:lang w:val="lt-LT"/>
        </w:rPr>
        <w:t>ž</w:t>
      </w:r>
      <w:r w:rsidR="00967576" w:rsidRPr="00A6465A">
        <w:rPr>
          <w:lang w:val="lt-LT"/>
        </w:rPr>
        <w:t>tikrinimo priemon</w:t>
      </w:r>
      <w:r w:rsidR="00967576" w:rsidRPr="00A6465A">
        <w:rPr>
          <w:rFonts w:hint="eastAsia"/>
          <w:lang w:val="lt-LT"/>
        </w:rPr>
        <w:t>ė</w:t>
      </w:r>
      <w:r w:rsidR="00967576" w:rsidRPr="00A6465A">
        <w:rPr>
          <w:lang w:val="lt-LT"/>
        </w:rPr>
        <w:t>s</w:t>
      </w:r>
      <w:r w:rsidR="00967576">
        <w:rPr>
          <w:lang w:val="lt-LT"/>
        </w:rPr>
        <w:t xml:space="preserve"> (šios sąlygos laikymasis turi būti užtikrintas vis</w:t>
      </w:r>
      <w:r w:rsidR="008B7C53">
        <w:rPr>
          <w:lang w:val="lt-LT"/>
        </w:rPr>
        <w:t>ą laikotarpį, kol Paskola yra įtraukta į Portfelį)</w:t>
      </w:r>
      <w:r w:rsidR="00967576" w:rsidRPr="00A6465A">
        <w:rPr>
          <w:lang w:val="lt-LT"/>
        </w:rPr>
        <w:t xml:space="preserve">. </w:t>
      </w:r>
      <w:r w:rsidR="00967576">
        <w:rPr>
          <w:lang w:val="lt-LT"/>
        </w:rPr>
        <w:t xml:space="preserve"> </w:t>
      </w:r>
      <w:r w:rsidRPr="002D469F">
        <w:rPr>
          <w:lang w:val="lt-LT"/>
        </w:rPr>
        <w:t xml:space="preserve">Esant poreikiui ir </w:t>
      </w:r>
      <w:r w:rsidR="00A33866">
        <w:rPr>
          <w:lang w:val="lt-LT"/>
        </w:rPr>
        <w:t>„</w:t>
      </w:r>
      <w:r w:rsidRPr="002D469F">
        <w:rPr>
          <w:lang w:val="lt-LT"/>
        </w:rPr>
        <w:t>Invegos</w:t>
      </w:r>
      <w:r w:rsidR="00A33866">
        <w:rPr>
          <w:lang w:val="lt-LT"/>
        </w:rPr>
        <w:t>“</w:t>
      </w:r>
      <w:r w:rsidRPr="002D469F">
        <w:rPr>
          <w:lang w:val="lt-LT"/>
        </w:rPr>
        <w:t xml:space="preserve"> prašymui, PGP2 priemonės valdytojas turės pateikti atitikimą šiai sąlygai patvirtinančius įrodymus. </w:t>
      </w:r>
    </w:p>
    <w:p w14:paraId="7A1E6F8B" w14:textId="01629A65" w:rsidR="00160B1D" w:rsidRPr="000D11E7" w:rsidRDefault="00160B1D" w:rsidP="000D11E7">
      <w:pPr>
        <w:pStyle w:val="NormalWeb"/>
        <w:numPr>
          <w:ilvl w:val="2"/>
          <w:numId w:val="36"/>
        </w:numPr>
        <w:tabs>
          <w:tab w:val="left" w:pos="142"/>
          <w:tab w:val="left" w:pos="709"/>
          <w:tab w:val="left" w:pos="1418"/>
        </w:tabs>
        <w:spacing w:line="276" w:lineRule="auto"/>
        <w:ind w:left="-709" w:firstLine="709"/>
        <w:jc w:val="both"/>
        <w:rPr>
          <w:u w:val="single"/>
          <w:lang w:val="lt-LT"/>
        </w:rPr>
      </w:pPr>
      <w:r w:rsidRPr="000D11E7">
        <w:rPr>
          <w:u w:val="single"/>
          <w:lang w:val="lt-LT"/>
        </w:rPr>
        <w:t>Portfelio tinkamumo sąlygas</w:t>
      </w:r>
      <w:r w:rsidR="00D042C9" w:rsidRPr="000D11E7">
        <w:rPr>
          <w:u w:val="single"/>
          <w:lang w:val="lt-LT"/>
        </w:rPr>
        <w:t>:</w:t>
      </w:r>
    </w:p>
    <w:p w14:paraId="73E58F16" w14:textId="255C7FF5" w:rsidR="00F46712" w:rsidRPr="0019518E" w:rsidRDefault="00F46712" w:rsidP="000D11E7">
      <w:pPr>
        <w:pStyle w:val="NormalWeb"/>
        <w:numPr>
          <w:ilvl w:val="3"/>
          <w:numId w:val="36"/>
        </w:numPr>
        <w:tabs>
          <w:tab w:val="left" w:pos="142"/>
          <w:tab w:val="left" w:pos="709"/>
          <w:tab w:val="left" w:pos="1418"/>
        </w:tabs>
        <w:spacing w:line="276" w:lineRule="auto"/>
        <w:ind w:left="-709" w:firstLine="709"/>
        <w:jc w:val="both"/>
        <w:rPr>
          <w:lang w:val="lt-LT"/>
        </w:rPr>
      </w:pPr>
      <w:bookmarkStart w:id="21" w:name="_Ref37665952"/>
      <w:r w:rsidRPr="0019518E">
        <w:rPr>
          <w:lang w:val="lt-LT"/>
        </w:rPr>
        <w:t xml:space="preserve">Pirminės žemės ūkio produkcijos gamybos, žuvininkystės ir akvakultūros sektoriuose pagrindinę veiklą vykdantiems, t. y. iš šių veiklų </w:t>
      </w:r>
      <w:r w:rsidR="000A29EC">
        <w:rPr>
          <w:lang w:val="lt-LT"/>
        </w:rPr>
        <w:t>uždirbusiems</w:t>
      </w:r>
      <w:r w:rsidRPr="0019518E">
        <w:rPr>
          <w:lang w:val="lt-LT"/>
        </w:rPr>
        <w:t xml:space="preserve"> daugiau nei 50 proc. pajamų per 2019 metus, Paskolos gavėjams suteiktų Paskolų koncentracija Portfelyje negali viršyti 20 proc. Sutartyje  numatyto Sutarto Portfelio dydžio sumos (pagal Ekonominės veiklos rūšių klasifikatorių (EVRK 2 redakcija) skyriaus lygmeniu)</w:t>
      </w:r>
      <w:r w:rsidR="006A0C9A">
        <w:rPr>
          <w:lang w:val="lt-LT"/>
        </w:rPr>
        <w:t>. Atitikimas šia</w:t>
      </w:r>
      <w:r w:rsidR="00835512">
        <w:rPr>
          <w:lang w:val="lt-LT"/>
        </w:rPr>
        <w:t xml:space="preserve">m Portfelio tinkamumo reikalavimui bus </w:t>
      </w:r>
      <w:r w:rsidR="006A0C9A">
        <w:rPr>
          <w:lang w:val="lt-LT"/>
        </w:rPr>
        <w:t>vertinamas PGP</w:t>
      </w:r>
      <w:r w:rsidR="006A0C9A" w:rsidRPr="00A6465A">
        <w:rPr>
          <w:lang w:val="lt-LT"/>
        </w:rPr>
        <w:t>2 priemonės valdytoj</w:t>
      </w:r>
      <w:r w:rsidR="006A0C9A">
        <w:rPr>
          <w:lang w:val="lt-LT"/>
        </w:rPr>
        <w:t xml:space="preserve">ui pateikus ataskaitinio laikotarpio </w:t>
      </w:r>
      <w:r w:rsidR="006A0C9A" w:rsidRPr="00A6465A">
        <w:rPr>
          <w:lang w:val="lt-LT"/>
        </w:rPr>
        <w:t>ketvirtinę ataskaitą</w:t>
      </w:r>
      <w:r w:rsidRPr="0019518E">
        <w:rPr>
          <w:lang w:val="lt-LT"/>
        </w:rPr>
        <w:t>;</w:t>
      </w:r>
      <w:bookmarkEnd w:id="21"/>
    </w:p>
    <w:p w14:paraId="48AF2E56" w14:textId="40651780" w:rsidR="00F46712" w:rsidRPr="0019518E" w:rsidRDefault="00F46712" w:rsidP="000D11E7">
      <w:pPr>
        <w:pStyle w:val="NormalWeb"/>
        <w:numPr>
          <w:ilvl w:val="3"/>
          <w:numId w:val="36"/>
        </w:numPr>
        <w:tabs>
          <w:tab w:val="left" w:pos="142"/>
          <w:tab w:val="left" w:pos="709"/>
          <w:tab w:val="left" w:pos="1418"/>
        </w:tabs>
        <w:spacing w:line="276" w:lineRule="auto"/>
        <w:ind w:left="-709" w:firstLine="709"/>
        <w:jc w:val="both"/>
        <w:rPr>
          <w:lang w:val="lt-LT"/>
        </w:rPr>
      </w:pPr>
      <w:bookmarkStart w:id="22" w:name="_Ref37665955"/>
      <w:r w:rsidRPr="0019518E">
        <w:rPr>
          <w:lang w:val="lt-LT"/>
        </w:rPr>
        <w:t xml:space="preserve">Viename ūkio sektoriuje pagrindinę veiklą vykdantiems </w:t>
      </w:r>
      <w:r w:rsidR="000A29EC">
        <w:rPr>
          <w:lang w:val="lt-LT"/>
        </w:rPr>
        <w:t>Paskolos gavėjams</w:t>
      </w:r>
      <w:r w:rsidRPr="0019518E">
        <w:rPr>
          <w:lang w:val="lt-LT"/>
        </w:rPr>
        <w:t xml:space="preserve">, t. y. iš šių veiklų </w:t>
      </w:r>
      <w:r w:rsidR="000A29EC">
        <w:rPr>
          <w:lang w:val="lt-LT"/>
        </w:rPr>
        <w:t>uždirbusiems</w:t>
      </w:r>
      <w:r w:rsidRPr="0019518E">
        <w:rPr>
          <w:lang w:val="lt-LT"/>
        </w:rPr>
        <w:t xml:space="preserve"> daugiau nei 50 proc. pajamų per 2019 metus, suteiktų Paskolų koncentracija Portfelyje negali viršyti 50 proc. Sutartyje  numatyto Sutarto Portfelio dydžio sumos (pagal Ekonominės veiklos rūšių klasifikatorių (EVRK 2 redakcija) skyriaus lygmeniu</w:t>
      </w:r>
      <w:r w:rsidR="000A29EC" w:rsidRPr="000A29EC">
        <w:rPr>
          <w:lang w:val="lt-LT"/>
        </w:rPr>
        <w:t xml:space="preserve">, </w:t>
      </w:r>
      <w:r w:rsidR="000A29EC" w:rsidRPr="000A29EC">
        <w:rPr>
          <w:rFonts w:hint="eastAsia"/>
          <w:lang w:val="lt-LT"/>
        </w:rPr>
        <w:t>š</w:t>
      </w:r>
      <w:r w:rsidR="000A29EC" w:rsidRPr="000A29EC">
        <w:rPr>
          <w:lang w:val="lt-LT"/>
        </w:rPr>
        <w:t>i s</w:t>
      </w:r>
      <w:r w:rsidR="000A29EC" w:rsidRPr="000A29EC">
        <w:rPr>
          <w:rFonts w:hint="eastAsia"/>
          <w:lang w:val="lt-LT"/>
        </w:rPr>
        <w:t>ą</w:t>
      </w:r>
      <w:r w:rsidR="000A29EC" w:rsidRPr="000A29EC">
        <w:rPr>
          <w:lang w:val="lt-LT"/>
        </w:rPr>
        <w:t>lyga netaikoma</w:t>
      </w:r>
      <w:r w:rsidR="00D47965">
        <w:rPr>
          <w:lang w:val="lt-LT"/>
        </w:rPr>
        <w:t xml:space="preserve"> </w:t>
      </w:r>
      <w:r w:rsidR="00D47965" w:rsidRPr="0089612D">
        <w:rPr>
          <w:lang w:val="lt-LT"/>
        </w:rPr>
        <w:t>5.</w:t>
      </w:r>
      <w:r w:rsidR="00D47965">
        <w:rPr>
          <w:lang w:val="lt-LT"/>
        </w:rPr>
        <w:t>1.4.1.</w:t>
      </w:r>
      <w:r w:rsidR="000A29EC" w:rsidRPr="000A29EC">
        <w:rPr>
          <w:lang w:val="lt-LT"/>
        </w:rPr>
        <w:t xml:space="preserve"> punkte nurodytiems </w:t>
      </w:r>
      <w:r w:rsidR="000A29EC" w:rsidRPr="000A29EC">
        <w:rPr>
          <w:rFonts w:hint="eastAsia"/>
          <w:lang w:val="lt-LT"/>
        </w:rPr>
        <w:t>ū</w:t>
      </w:r>
      <w:r w:rsidR="000A29EC" w:rsidRPr="000A29EC">
        <w:rPr>
          <w:lang w:val="lt-LT"/>
        </w:rPr>
        <w:t>kio sektoriams</w:t>
      </w:r>
      <w:r w:rsidRPr="0019518E">
        <w:rPr>
          <w:lang w:val="lt-LT"/>
        </w:rPr>
        <w:t>)</w:t>
      </w:r>
      <w:r w:rsidR="006A0C9A">
        <w:rPr>
          <w:lang w:val="lt-LT"/>
        </w:rPr>
        <w:t>.</w:t>
      </w:r>
      <w:r w:rsidR="006A0C9A" w:rsidRPr="00A6465A">
        <w:rPr>
          <w:lang w:val="lt-LT"/>
        </w:rPr>
        <w:t xml:space="preserve"> </w:t>
      </w:r>
      <w:r w:rsidR="006A0C9A" w:rsidRPr="006A0C9A">
        <w:rPr>
          <w:lang w:val="lt-LT"/>
        </w:rPr>
        <w:t>Atitikimas šiam Portfelio tinkamumo reikalavimui</w:t>
      </w:r>
      <w:r w:rsidR="006A0C9A">
        <w:rPr>
          <w:lang w:val="lt-LT"/>
        </w:rPr>
        <w:t xml:space="preserve"> bus vertinamas</w:t>
      </w:r>
      <w:r w:rsidR="006A0C9A" w:rsidRPr="006A0C9A">
        <w:rPr>
          <w:lang w:val="lt-LT"/>
        </w:rPr>
        <w:t xml:space="preserve"> PGP2 priemon</w:t>
      </w:r>
      <w:r w:rsidR="006A0C9A" w:rsidRPr="006A0C9A">
        <w:rPr>
          <w:rFonts w:hint="eastAsia"/>
          <w:lang w:val="lt-LT"/>
        </w:rPr>
        <w:t>ė</w:t>
      </w:r>
      <w:r w:rsidR="006A0C9A" w:rsidRPr="006A0C9A">
        <w:rPr>
          <w:lang w:val="lt-LT"/>
        </w:rPr>
        <w:t>s valdytojui pateikus ataskaitinio laikotarpio ketvirtin</w:t>
      </w:r>
      <w:r w:rsidR="006A0C9A" w:rsidRPr="006A0C9A">
        <w:rPr>
          <w:rFonts w:hint="eastAsia"/>
          <w:lang w:val="lt-LT"/>
        </w:rPr>
        <w:t>ę</w:t>
      </w:r>
      <w:r w:rsidR="006A0C9A" w:rsidRPr="006A0C9A">
        <w:rPr>
          <w:lang w:val="lt-LT"/>
        </w:rPr>
        <w:t xml:space="preserve"> ataskait</w:t>
      </w:r>
      <w:r w:rsidR="006A0C9A" w:rsidRPr="006A0C9A">
        <w:rPr>
          <w:rFonts w:hint="eastAsia"/>
          <w:lang w:val="lt-LT"/>
        </w:rPr>
        <w:t>ą</w:t>
      </w:r>
      <w:r w:rsidRPr="0019518E">
        <w:rPr>
          <w:lang w:val="lt-LT"/>
        </w:rPr>
        <w:t>;</w:t>
      </w:r>
      <w:bookmarkEnd w:id="22"/>
    </w:p>
    <w:p w14:paraId="3EC9D56E" w14:textId="00E02B40" w:rsidR="00611466" w:rsidRPr="000D11E7" w:rsidRDefault="00F46712" w:rsidP="00A071DC">
      <w:pPr>
        <w:pStyle w:val="NormalWeb"/>
        <w:numPr>
          <w:ilvl w:val="3"/>
          <w:numId w:val="36"/>
        </w:numPr>
        <w:tabs>
          <w:tab w:val="left" w:pos="142"/>
          <w:tab w:val="left" w:pos="709"/>
          <w:tab w:val="left" w:pos="1418"/>
        </w:tabs>
        <w:spacing w:line="276" w:lineRule="auto"/>
        <w:ind w:left="-709" w:firstLine="709"/>
        <w:jc w:val="both"/>
        <w:rPr>
          <w:lang w:val="lt-LT"/>
        </w:rPr>
      </w:pPr>
      <w:bookmarkStart w:id="23" w:name="_Ref37711595"/>
      <w:r w:rsidRPr="000D11E7">
        <w:rPr>
          <w:lang w:val="lt-LT"/>
        </w:rPr>
        <w:t xml:space="preserve">Paskolų gavėjų, kurių po </w:t>
      </w:r>
      <w:r w:rsidRPr="005932B6">
        <w:rPr>
          <w:lang w:val="lt-LT"/>
        </w:rPr>
        <w:t xml:space="preserve">Paskolos suteikimo įsipareigojimai PGP2 priemonės valdytojui didėja, Paskolų sumos </w:t>
      </w:r>
      <w:r w:rsidR="00865863" w:rsidRPr="005932B6">
        <w:rPr>
          <w:lang w:val="lt-LT"/>
        </w:rPr>
        <w:t xml:space="preserve">padidėjimo </w:t>
      </w:r>
      <w:r w:rsidRPr="005932B6">
        <w:rPr>
          <w:lang w:val="lt-LT"/>
        </w:rPr>
        <w:t xml:space="preserve">koncentracija Portfelyje </w:t>
      </w:r>
      <w:bookmarkStart w:id="24" w:name="_Hlk38876531"/>
      <w:r w:rsidR="0056003E" w:rsidRPr="005932B6">
        <w:rPr>
          <w:lang w:val="lt-LT"/>
        </w:rPr>
        <w:t>Tinkamumo laikotarpio pabaigoje</w:t>
      </w:r>
      <w:bookmarkEnd w:id="24"/>
      <w:r w:rsidR="0056003E" w:rsidRPr="005932B6">
        <w:rPr>
          <w:lang w:val="lt-LT"/>
        </w:rPr>
        <w:t xml:space="preserve"> </w:t>
      </w:r>
      <w:r w:rsidRPr="005932B6">
        <w:rPr>
          <w:lang w:val="lt-LT"/>
        </w:rPr>
        <w:t xml:space="preserve">negali būti mažesnė kaip 20 proc. nuo </w:t>
      </w:r>
      <w:r w:rsidR="0056003E" w:rsidRPr="005932B6">
        <w:rPr>
          <w:lang w:val="lt-LT"/>
        </w:rPr>
        <w:t xml:space="preserve"> </w:t>
      </w:r>
      <w:bookmarkStart w:id="25" w:name="_Hlk38876441"/>
      <w:r w:rsidR="0056003E" w:rsidRPr="005932B6">
        <w:rPr>
          <w:lang w:val="lt-LT"/>
        </w:rPr>
        <w:t xml:space="preserve">faktiškai </w:t>
      </w:r>
      <w:proofErr w:type="spellStart"/>
      <w:r w:rsidR="0056003E" w:rsidRPr="005932B6">
        <w:rPr>
          <w:lang w:val="lt-LT"/>
        </w:rPr>
        <w:t>sukontraktuoto</w:t>
      </w:r>
      <w:proofErr w:type="spellEnd"/>
      <w:r w:rsidR="0056003E" w:rsidRPr="005932B6">
        <w:rPr>
          <w:lang w:val="lt-LT"/>
        </w:rPr>
        <w:t xml:space="preserve"> </w:t>
      </w:r>
      <w:bookmarkEnd w:id="25"/>
      <w:r w:rsidRPr="005932B6">
        <w:rPr>
          <w:lang w:val="lt-LT"/>
        </w:rPr>
        <w:t>Portfelio dydžio sumos (įsipareigojimų padidėjimas skaičiuojamas kaip skirtumas tarp jau suteikto finansavimo ir padidintos Paskolos sumos Paskolos gavėjui arba Paskolos gavėjui naujai suteikiama Paskolos suma).</w:t>
      </w:r>
      <w:bookmarkEnd w:id="23"/>
      <w:r w:rsidRPr="005932B6">
        <w:rPr>
          <w:lang w:val="lt-LT"/>
        </w:rPr>
        <w:t xml:space="preserve"> Atitikimas šiam Portfelio tinkamumo reikalavimui bus tikrinamas pasibaigus Tinkamumo laikotarpiui, gavus iš PGP2 priemonės valdytojo ketvirčio ataskaitą. Tuo atveju, jei PGP2 priemonės valdytojas nevykdys šio reikalavimo, iš Portfelio turės būti išimtos Paskolos</w:t>
      </w:r>
      <w:r w:rsidR="00F374A3" w:rsidRPr="005932B6">
        <w:rPr>
          <w:lang w:val="lt-LT"/>
        </w:rPr>
        <w:t xml:space="preserve"> (PGP2 priemon</w:t>
      </w:r>
      <w:r w:rsidR="00F374A3" w:rsidRPr="005932B6">
        <w:rPr>
          <w:rFonts w:hint="eastAsia"/>
          <w:lang w:val="lt-LT"/>
        </w:rPr>
        <w:t>ė</w:t>
      </w:r>
      <w:r w:rsidR="00F374A3" w:rsidRPr="005932B6">
        <w:rPr>
          <w:lang w:val="lt-LT"/>
        </w:rPr>
        <w:t xml:space="preserve">s valdytojo sprendimu, pranešus „Invegai“)  </w:t>
      </w:r>
      <w:r w:rsidRPr="005932B6">
        <w:rPr>
          <w:lang w:val="lt-LT"/>
        </w:rPr>
        <w:t xml:space="preserve"> tokiai sumai, kad būtų išlaikytas į Portfelį įtrauktų Paskolų santykis (20</w:t>
      </w:r>
      <w:r w:rsidR="000D11E7" w:rsidRPr="005932B6">
        <w:rPr>
          <w:lang w:val="lt-LT"/>
        </w:rPr>
        <w:t> </w:t>
      </w:r>
      <w:r w:rsidRPr="005932B6">
        <w:rPr>
          <w:lang w:val="lt-LT"/>
        </w:rPr>
        <w:t>proc. naujai suteikta Paskolų suma (įskaitant ir įsipareigojimų</w:t>
      </w:r>
      <w:r w:rsidRPr="000D11E7">
        <w:rPr>
          <w:lang w:val="lt-LT"/>
        </w:rPr>
        <w:t xml:space="preserve"> padidėjimą pagal jau suteiktas ir į Portfelį įtrauktas Paskolas) ir 80 proc. jau suteiktų ir įtrauktų į Portfelį suma)</w:t>
      </w:r>
      <w:r w:rsidR="00457CB4" w:rsidRPr="000D11E7">
        <w:rPr>
          <w:lang w:val="lt-LT"/>
        </w:rPr>
        <w:t>.</w:t>
      </w:r>
    </w:p>
    <w:p w14:paraId="135C6C3A" w14:textId="33890F49" w:rsidR="005D3A4A" w:rsidRPr="000D11E7" w:rsidRDefault="005D3A4A" w:rsidP="000D11E7">
      <w:pPr>
        <w:pStyle w:val="NormalWeb"/>
        <w:numPr>
          <w:ilvl w:val="1"/>
          <w:numId w:val="49"/>
        </w:numPr>
        <w:tabs>
          <w:tab w:val="left" w:pos="142"/>
          <w:tab w:val="left" w:pos="567"/>
        </w:tabs>
        <w:spacing w:before="0" w:beforeAutospacing="0" w:after="0" w:afterAutospacing="0" w:line="276" w:lineRule="auto"/>
        <w:ind w:left="-709" w:firstLine="709"/>
        <w:jc w:val="both"/>
        <w:rPr>
          <w:u w:val="single"/>
          <w:lang w:val="lt-LT"/>
        </w:rPr>
      </w:pPr>
      <w:bookmarkStart w:id="26" w:name="_Ref36804702"/>
      <w:r w:rsidRPr="000D11E7">
        <w:rPr>
          <w:u w:val="single"/>
          <w:lang w:val="lt-LT"/>
        </w:rPr>
        <w:t>Paskolos</w:t>
      </w:r>
      <w:r w:rsidR="0089612D">
        <w:rPr>
          <w:u w:val="single"/>
          <w:lang w:val="lt-LT"/>
        </w:rPr>
        <w:t xml:space="preserve">, įskaitant </w:t>
      </w:r>
      <w:bookmarkStart w:id="27" w:name="_Hlk38010777"/>
      <w:r w:rsidR="0089612D" w:rsidRPr="009135F2">
        <w:rPr>
          <w:lang w:val="lt-LT"/>
        </w:rPr>
        <w:t>Paskol</w:t>
      </w:r>
      <w:r w:rsidR="0089612D">
        <w:rPr>
          <w:lang w:val="lt-LT"/>
        </w:rPr>
        <w:t>a</w:t>
      </w:r>
      <w:r w:rsidR="0089612D" w:rsidRPr="009135F2">
        <w:rPr>
          <w:lang w:val="lt-LT"/>
        </w:rPr>
        <w:t>s, kuri</w:t>
      </w:r>
      <w:r w:rsidR="0089612D">
        <w:rPr>
          <w:lang w:val="lt-LT"/>
        </w:rPr>
        <w:t>omis</w:t>
      </w:r>
      <w:r w:rsidR="0089612D" w:rsidRPr="009135F2">
        <w:rPr>
          <w:lang w:val="lt-LT"/>
        </w:rPr>
        <w:t xml:space="preserve"> gerinamos</w:t>
      </w:r>
      <w:r w:rsidR="0089612D">
        <w:rPr>
          <w:lang w:val="lt-LT"/>
        </w:rPr>
        <w:t xml:space="preserve"> finansavimo</w:t>
      </w:r>
      <w:r w:rsidR="0089612D" w:rsidRPr="009135F2">
        <w:rPr>
          <w:lang w:val="lt-LT"/>
        </w:rPr>
        <w:t xml:space="preserve"> s</w:t>
      </w:r>
      <w:r w:rsidR="0089612D" w:rsidRPr="009135F2">
        <w:rPr>
          <w:rFonts w:hint="eastAsia"/>
          <w:lang w:val="lt-LT"/>
        </w:rPr>
        <w:t>ą</w:t>
      </w:r>
      <w:r w:rsidR="0089612D" w:rsidRPr="009135F2">
        <w:rPr>
          <w:lang w:val="lt-LT"/>
        </w:rPr>
        <w:t>lygos</w:t>
      </w:r>
      <w:r w:rsidR="0089612D">
        <w:rPr>
          <w:lang w:val="lt-LT"/>
        </w:rPr>
        <w:t>,</w:t>
      </w:r>
      <w:r w:rsidR="0089612D" w:rsidRPr="009135F2">
        <w:rPr>
          <w:lang w:val="lt-LT"/>
        </w:rPr>
        <w:t xml:space="preserve"> Paskolos gav</w:t>
      </w:r>
      <w:r w:rsidR="0089612D" w:rsidRPr="009135F2">
        <w:rPr>
          <w:rFonts w:hint="eastAsia"/>
          <w:lang w:val="lt-LT"/>
        </w:rPr>
        <w:t>ė</w:t>
      </w:r>
      <w:r w:rsidR="0089612D" w:rsidRPr="009135F2">
        <w:rPr>
          <w:lang w:val="lt-LT"/>
        </w:rPr>
        <w:t>j</w:t>
      </w:r>
      <w:r w:rsidR="0089612D">
        <w:rPr>
          <w:lang w:val="lt-LT"/>
        </w:rPr>
        <w:t>ams</w:t>
      </w:r>
      <w:bookmarkEnd w:id="27"/>
      <w:r w:rsidR="0089612D">
        <w:rPr>
          <w:lang w:val="lt-LT"/>
        </w:rPr>
        <w:t>,</w:t>
      </w:r>
      <w:r w:rsidRPr="000D11E7">
        <w:rPr>
          <w:u w:val="single"/>
          <w:lang w:val="lt-LT"/>
        </w:rPr>
        <w:t xml:space="preserve"> negali būti </w:t>
      </w:r>
      <w:r w:rsidR="0089612D">
        <w:rPr>
          <w:u w:val="single"/>
          <w:lang w:val="lt-LT"/>
        </w:rPr>
        <w:t>sut</w:t>
      </w:r>
      <w:r w:rsidRPr="000D11E7">
        <w:rPr>
          <w:u w:val="single"/>
          <w:lang w:val="lt-LT"/>
        </w:rPr>
        <w:t>eik</w:t>
      </w:r>
      <w:r w:rsidR="0089612D">
        <w:rPr>
          <w:u w:val="single"/>
          <w:lang w:val="lt-LT"/>
        </w:rPr>
        <w:t>tos</w:t>
      </w:r>
      <w:r w:rsidRPr="000D11E7">
        <w:rPr>
          <w:u w:val="single"/>
          <w:lang w:val="lt-LT"/>
        </w:rPr>
        <w:t>:</w:t>
      </w:r>
      <w:bookmarkEnd w:id="26"/>
    </w:p>
    <w:p w14:paraId="0B13C681" w14:textId="6856F015" w:rsidR="009F0F11" w:rsidRPr="0019518E" w:rsidRDefault="009F0F11" w:rsidP="000D11E7">
      <w:pPr>
        <w:pStyle w:val="NormalWeb"/>
        <w:numPr>
          <w:ilvl w:val="2"/>
          <w:numId w:val="49"/>
        </w:numPr>
        <w:tabs>
          <w:tab w:val="left" w:pos="567"/>
        </w:tabs>
        <w:spacing w:line="276" w:lineRule="auto"/>
        <w:ind w:left="-709" w:firstLine="709"/>
        <w:jc w:val="both"/>
        <w:rPr>
          <w:lang w:val="lt-LT"/>
        </w:rPr>
      </w:pPr>
      <w:r w:rsidRPr="0019518E">
        <w:rPr>
          <w:lang w:val="lt-LT"/>
        </w:rPr>
        <w:t>Paskolų, kurių Paskolų gavėjai 2019 m. gruodžio 31 d. buvo sunkumų patiriančioms įmonės, kaip apibrėžta Bendrajame bendrosios išimties reglamente (ES) Nr.651/2014 2 str. 18 dalyje</w:t>
      </w:r>
      <w:r w:rsidR="000401A2" w:rsidRPr="000401A2">
        <w:rPr>
          <w:lang w:val="lt-LT"/>
        </w:rPr>
        <w:t>, kaip apibr</w:t>
      </w:r>
      <w:r w:rsidR="000401A2" w:rsidRPr="000401A2">
        <w:rPr>
          <w:rFonts w:hint="eastAsia"/>
          <w:lang w:val="lt-LT"/>
        </w:rPr>
        <w:t>ėž</w:t>
      </w:r>
      <w:r w:rsidR="000401A2" w:rsidRPr="000401A2">
        <w:rPr>
          <w:lang w:val="lt-LT"/>
        </w:rPr>
        <w:t>ta reglamento (ES) Nr. 702/2014 2 str. 14 punkte ir reglamento (ES) Nr. 1388/2014 3 str. 5 punkte</w:t>
      </w:r>
      <w:r w:rsidR="000D11E7">
        <w:rPr>
          <w:lang w:val="lt-LT"/>
        </w:rPr>
        <w:t>;</w:t>
      </w:r>
    </w:p>
    <w:p w14:paraId="10B2E8EE" w14:textId="2624AE72" w:rsidR="009F0F11" w:rsidRPr="0019518E" w:rsidRDefault="009F0F11" w:rsidP="000D11E7">
      <w:pPr>
        <w:pStyle w:val="NormalWeb"/>
        <w:numPr>
          <w:ilvl w:val="2"/>
          <w:numId w:val="49"/>
        </w:numPr>
        <w:tabs>
          <w:tab w:val="left" w:pos="567"/>
        </w:tabs>
        <w:spacing w:line="276" w:lineRule="auto"/>
        <w:ind w:left="-709" w:firstLine="709"/>
        <w:jc w:val="both"/>
        <w:rPr>
          <w:lang w:val="lt-LT"/>
        </w:rPr>
      </w:pPr>
      <w:r w:rsidRPr="0019518E">
        <w:rPr>
          <w:lang w:val="lt-LT"/>
        </w:rPr>
        <w:t xml:space="preserve">Paskolos gyvenamųjų butų (apartamentų) įsigijimui ir (ar) investicijoms į gyvenamųjų butų (apartamentų) būklės pagerinimą; </w:t>
      </w:r>
    </w:p>
    <w:p w14:paraId="3A9EB06D" w14:textId="72DEE17C" w:rsidR="009F0F11" w:rsidRPr="0019518E" w:rsidRDefault="009F0F11" w:rsidP="000D11E7">
      <w:pPr>
        <w:pStyle w:val="NormalWeb"/>
        <w:numPr>
          <w:ilvl w:val="2"/>
          <w:numId w:val="49"/>
        </w:numPr>
        <w:tabs>
          <w:tab w:val="left" w:pos="567"/>
        </w:tabs>
        <w:spacing w:line="276" w:lineRule="auto"/>
        <w:ind w:left="-709" w:firstLine="709"/>
        <w:jc w:val="both"/>
        <w:rPr>
          <w:lang w:val="lt-LT"/>
        </w:rPr>
      </w:pPr>
      <w:r w:rsidRPr="0019518E">
        <w:rPr>
          <w:lang w:val="lt-LT"/>
        </w:rPr>
        <w:t xml:space="preserve">Paskolos, suteiktos Paskolų gavėjams, vykdantiems grynai finansinę veiklą, kai šios veiklos vykdomos kaip finansinių investicijų veikla (išskyrus kai šie Paskolų gavėjai vysto finansines technologijas). Finansinės technologijos (angl. </w:t>
      </w:r>
      <w:proofErr w:type="spellStart"/>
      <w:r w:rsidRPr="0019518E">
        <w:rPr>
          <w:lang w:val="lt-LT"/>
        </w:rPr>
        <w:t>FinTech</w:t>
      </w:r>
      <w:proofErr w:type="spellEnd"/>
      <w:r w:rsidRPr="0019518E">
        <w:rPr>
          <w:lang w:val="lt-LT"/>
        </w:rPr>
        <w:t>) – tai technologijomis pagrįstos finansinės inovacijos, padedančios kurti naujus verslo modelius, veiklos programas, procesus ir produktus. Šios inovacijos turi reikšmingą poveikį finansų rinkoms, institucijoms ir finansinėms paslaugoms</w:t>
      </w:r>
      <w:r w:rsidR="000D11E7">
        <w:rPr>
          <w:lang w:val="lt-LT"/>
        </w:rPr>
        <w:t>;</w:t>
      </w:r>
    </w:p>
    <w:p w14:paraId="74E327C0" w14:textId="3623B566" w:rsidR="009F0F11" w:rsidRPr="0019518E" w:rsidRDefault="009F0F11" w:rsidP="000D11E7">
      <w:pPr>
        <w:pStyle w:val="NormalWeb"/>
        <w:numPr>
          <w:ilvl w:val="2"/>
          <w:numId w:val="49"/>
        </w:numPr>
        <w:tabs>
          <w:tab w:val="left" w:pos="567"/>
        </w:tabs>
        <w:spacing w:line="276" w:lineRule="auto"/>
        <w:ind w:left="-709" w:firstLine="709"/>
        <w:jc w:val="both"/>
        <w:rPr>
          <w:lang w:val="lt-LT"/>
        </w:rPr>
      </w:pPr>
      <w:r w:rsidRPr="0019518E">
        <w:rPr>
          <w:lang w:val="lt-LT"/>
        </w:rPr>
        <w:lastRenderedPageBreak/>
        <w:t>Paskolos, suteiktos Paskolų gavėjams, kurie tiesiogiai veikia ginklų ir šaudmenų, tabako ir tabako gaminių bei distiliuotų alkoholinių gėrimų gamybos, perdirbimo bei prekybos sektoriuose;</w:t>
      </w:r>
    </w:p>
    <w:p w14:paraId="4978EF01" w14:textId="440F58D5" w:rsidR="009F0F11" w:rsidRDefault="009F0F11" w:rsidP="000D11E7">
      <w:pPr>
        <w:pStyle w:val="NormalWeb"/>
        <w:numPr>
          <w:ilvl w:val="2"/>
          <w:numId w:val="49"/>
        </w:numPr>
        <w:tabs>
          <w:tab w:val="left" w:pos="567"/>
        </w:tabs>
        <w:spacing w:line="276" w:lineRule="auto"/>
        <w:ind w:left="-709" w:firstLine="709"/>
        <w:jc w:val="both"/>
        <w:rPr>
          <w:lang w:val="lt-LT"/>
        </w:rPr>
      </w:pPr>
      <w:r w:rsidRPr="0019518E">
        <w:rPr>
          <w:lang w:val="lt-LT"/>
        </w:rPr>
        <w:t>Paskolos skirtos investicijoms į įmones, užsiimančias azartinių lošimų organizavimu;</w:t>
      </w:r>
    </w:p>
    <w:p w14:paraId="56C013FD" w14:textId="1E13C106" w:rsidR="00FA506E" w:rsidRPr="0019518E" w:rsidRDefault="00D742FB" w:rsidP="000D11E7">
      <w:pPr>
        <w:pStyle w:val="NormalWeb"/>
        <w:numPr>
          <w:ilvl w:val="2"/>
          <w:numId w:val="49"/>
        </w:numPr>
        <w:tabs>
          <w:tab w:val="left" w:pos="567"/>
        </w:tabs>
        <w:spacing w:line="276" w:lineRule="auto"/>
        <w:ind w:left="-709" w:firstLine="709"/>
        <w:jc w:val="both"/>
        <w:rPr>
          <w:lang w:val="lt-LT"/>
        </w:rPr>
      </w:pPr>
      <w:r w:rsidRPr="00D742FB">
        <w:rPr>
          <w:lang w:val="lt-LT"/>
        </w:rPr>
        <w:t xml:space="preserve">Finansavimas </w:t>
      </w:r>
      <w:r>
        <w:rPr>
          <w:lang w:val="lt-LT"/>
        </w:rPr>
        <w:t xml:space="preserve">pagal Paskolos sutartis </w:t>
      </w:r>
      <w:r w:rsidRPr="00D742FB">
        <w:rPr>
          <w:lang w:val="lt-LT"/>
        </w:rPr>
        <w:t>negali b</w:t>
      </w:r>
      <w:r w:rsidRPr="00D742FB">
        <w:rPr>
          <w:rFonts w:hint="eastAsia"/>
          <w:lang w:val="lt-LT"/>
        </w:rPr>
        <w:t>ū</w:t>
      </w:r>
      <w:r w:rsidRPr="00D742FB">
        <w:rPr>
          <w:lang w:val="lt-LT"/>
        </w:rPr>
        <w:t>ti skirtas i</w:t>
      </w:r>
      <w:r w:rsidRPr="00D742FB">
        <w:rPr>
          <w:rFonts w:hint="eastAsia"/>
          <w:lang w:val="lt-LT"/>
        </w:rPr>
        <w:t>š</w:t>
      </w:r>
      <w:r w:rsidRPr="00D742FB">
        <w:rPr>
          <w:lang w:val="lt-LT"/>
        </w:rPr>
        <w:t>simok</w:t>
      </w:r>
      <w:r w:rsidRPr="00D742FB">
        <w:rPr>
          <w:rFonts w:hint="eastAsia"/>
          <w:lang w:val="lt-LT"/>
        </w:rPr>
        <w:t>ė</w:t>
      </w:r>
      <w:r w:rsidRPr="00D742FB">
        <w:rPr>
          <w:lang w:val="lt-LT"/>
        </w:rPr>
        <w:t>ti dividendus, ma</w:t>
      </w:r>
      <w:r w:rsidRPr="00D742FB">
        <w:rPr>
          <w:rFonts w:hint="eastAsia"/>
          <w:lang w:val="lt-LT"/>
        </w:rPr>
        <w:t>ž</w:t>
      </w:r>
      <w:r w:rsidRPr="00D742FB">
        <w:rPr>
          <w:lang w:val="lt-LT"/>
        </w:rPr>
        <w:t>inti kapital</w:t>
      </w:r>
      <w:r w:rsidRPr="00D742FB">
        <w:rPr>
          <w:rFonts w:hint="eastAsia"/>
          <w:lang w:val="lt-LT"/>
        </w:rPr>
        <w:t>ą</w:t>
      </w:r>
      <w:r w:rsidRPr="00D742FB">
        <w:rPr>
          <w:lang w:val="lt-LT"/>
        </w:rPr>
        <w:t xml:space="preserve"> i</w:t>
      </w:r>
      <w:r w:rsidRPr="00D742FB">
        <w:rPr>
          <w:rFonts w:hint="eastAsia"/>
          <w:lang w:val="lt-LT"/>
        </w:rPr>
        <w:t>š</w:t>
      </w:r>
      <w:r w:rsidRPr="00D742FB">
        <w:rPr>
          <w:lang w:val="lt-LT"/>
        </w:rPr>
        <w:t>mokant l</w:t>
      </w:r>
      <w:r w:rsidRPr="00D742FB">
        <w:rPr>
          <w:rFonts w:hint="eastAsia"/>
          <w:lang w:val="lt-LT"/>
        </w:rPr>
        <w:t>ėš</w:t>
      </w:r>
      <w:r w:rsidRPr="00D742FB">
        <w:rPr>
          <w:lang w:val="lt-LT"/>
        </w:rPr>
        <w:t>as Paskolos gav</w:t>
      </w:r>
      <w:r w:rsidRPr="00D742FB">
        <w:rPr>
          <w:rFonts w:hint="eastAsia"/>
          <w:lang w:val="lt-LT"/>
        </w:rPr>
        <w:t>ė</w:t>
      </w:r>
      <w:r w:rsidRPr="00D742FB">
        <w:rPr>
          <w:lang w:val="lt-LT"/>
        </w:rPr>
        <w:t>jo dalyviams, supirkti savas akcijas ar atlikti kitokius mok</w:t>
      </w:r>
      <w:r w:rsidRPr="00D742FB">
        <w:rPr>
          <w:rFonts w:hint="eastAsia"/>
          <w:lang w:val="lt-LT"/>
        </w:rPr>
        <w:t>ė</w:t>
      </w:r>
      <w:r w:rsidRPr="00D742FB">
        <w:rPr>
          <w:lang w:val="lt-LT"/>
        </w:rPr>
        <w:t>jimus i</w:t>
      </w:r>
      <w:r w:rsidRPr="00D742FB">
        <w:rPr>
          <w:rFonts w:hint="eastAsia"/>
          <w:lang w:val="lt-LT"/>
        </w:rPr>
        <w:t>š</w:t>
      </w:r>
      <w:r w:rsidRPr="00D742FB">
        <w:rPr>
          <w:lang w:val="lt-LT"/>
        </w:rPr>
        <w:t xml:space="preserve"> kapitalo Paskolos gav</w:t>
      </w:r>
      <w:r w:rsidRPr="00D742FB">
        <w:rPr>
          <w:rFonts w:hint="eastAsia"/>
          <w:lang w:val="lt-LT"/>
        </w:rPr>
        <w:t>ė</w:t>
      </w:r>
      <w:r w:rsidRPr="00D742FB">
        <w:rPr>
          <w:lang w:val="lt-LT"/>
        </w:rPr>
        <w:t>jo dalyviams, taip pat negali b</w:t>
      </w:r>
      <w:r w:rsidRPr="00D742FB">
        <w:rPr>
          <w:rFonts w:hint="eastAsia"/>
          <w:lang w:val="lt-LT"/>
        </w:rPr>
        <w:t>ū</w:t>
      </w:r>
      <w:r w:rsidRPr="00D742FB">
        <w:rPr>
          <w:lang w:val="lt-LT"/>
        </w:rPr>
        <w:t>ti skirtas gr</w:t>
      </w:r>
      <w:r w:rsidRPr="00D742FB">
        <w:rPr>
          <w:rFonts w:hint="eastAsia"/>
          <w:lang w:val="lt-LT"/>
        </w:rPr>
        <w:t>ąž</w:t>
      </w:r>
      <w:r w:rsidRPr="00D742FB">
        <w:rPr>
          <w:lang w:val="lt-LT"/>
        </w:rPr>
        <w:t>inti arba suteikti paskolas Paskolos gav</w:t>
      </w:r>
      <w:r w:rsidRPr="00D742FB">
        <w:rPr>
          <w:rFonts w:hint="eastAsia"/>
          <w:lang w:val="lt-LT"/>
        </w:rPr>
        <w:t>ė</w:t>
      </w:r>
      <w:r w:rsidRPr="00D742FB">
        <w:rPr>
          <w:lang w:val="lt-LT"/>
        </w:rPr>
        <w:t>jo dalyviams ar su jais susijusiems asmenims</w:t>
      </w:r>
      <w:r w:rsidR="00521A46">
        <w:rPr>
          <w:lang w:val="lt-LT"/>
        </w:rPr>
        <w:t>.</w:t>
      </w:r>
    </w:p>
    <w:p w14:paraId="24109E04" w14:textId="72C6483F" w:rsidR="005A3E5C" w:rsidRPr="00521A46" w:rsidRDefault="004336AF" w:rsidP="00521A46">
      <w:pPr>
        <w:pStyle w:val="ListParagraph"/>
        <w:tabs>
          <w:tab w:val="left" w:pos="567"/>
          <w:tab w:val="left" w:pos="709"/>
        </w:tabs>
        <w:ind w:left="0"/>
        <w:jc w:val="center"/>
        <w:rPr>
          <w:b/>
          <w:caps/>
          <w:szCs w:val="24"/>
        </w:rPr>
      </w:pPr>
      <w:r w:rsidRPr="00521A46">
        <w:rPr>
          <w:b/>
          <w:szCs w:val="24"/>
        </w:rPr>
        <w:t xml:space="preserve">VI. </w:t>
      </w:r>
      <w:r w:rsidR="007115AB" w:rsidRPr="00521A46">
        <w:rPr>
          <w:b/>
          <w:szCs w:val="24"/>
        </w:rPr>
        <w:t>GARANTIJOS MOKESTIS</w:t>
      </w:r>
    </w:p>
    <w:p w14:paraId="32D7C869" w14:textId="01570583" w:rsidR="007E3F51" w:rsidRDefault="007115AB" w:rsidP="00B52A3B">
      <w:pPr>
        <w:pStyle w:val="NormalWeb"/>
        <w:numPr>
          <w:ilvl w:val="1"/>
          <w:numId w:val="7"/>
        </w:numPr>
        <w:tabs>
          <w:tab w:val="left" w:pos="567"/>
        </w:tabs>
        <w:spacing w:before="0" w:beforeAutospacing="0" w:after="0" w:afterAutospacing="0" w:line="276" w:lineRule="auto"/>
        <w:ind w:left="-709" w:firstLine="709"/>
        <w:jc w:val="both"/>
        <w:rPr>
          <w:lang w:val="lt-LT"/>
        </w:rPr>
      </w:pPr>
      <w:r w:rsidRPr="00DF564B">
        <w:rPr>
          <w:lang w:val="lt-LT"/>
        </w:rPr>
        <w:t>Gar</w:t>
      </w:r>
      <w:r w:rsidRPr="00EF0171">
        <w:rPr>
          <w:lang w:val="lt-LT"/>
        </w:rPr>
        <w:t>antijos mokestis yra mokamas už kiekvieną į Portfelį įtraukiamą Paskolą</w:t>
      </w:r>
      <w:r w:rsidR="00EC11D1" w:rsidRPr="00EF0171">
        <w:rPr>
          <w:lang w:val="lt-LT"/>
        </w:rPr>
        <w:t xml:space="preserve"> arba tuomet, jei keičiamos Paskolos sąlygos</w:t>
      </w:r>
      <w:r w:rsidRPr="001B6B61">
        <w:rPr>
          <w:lang w:val="lt-LT"/>
        </w:rPr>
        <w:t xml:space="preserve">. </w:t>
      </w:r>
      <w:r w:rsidR="0075337C" w:rsidRPr="00EE4119">
        <w:rPr>
          <w:lang w:val="lt-LT"/>
        </w:rPr>
        <w:t xml:space="preserve">Garantijos mokestis </w:t>
      </w:r>
      <w:r w:rsidR="0075337C" w:rsidRPr="004129C6">
        <w:rPr>
          <w:lang w:val="lt-LT"/>
        </w:rPr>
        <w:t xml:space="preserve">yra </w:t>
      </w:r>
      <w:r w:rsidR="00D943B3">
        <w:rPr>
          <w:lang w:val="lt-LT"/>
        </w:rPr>
        <w:t>kas</w:t>
      </w:r>
      <w:r w:rsidR="0075337C" w:rsidRPr="004129C6">
        <w:rPr>
          <w:lang w:val="lt-LT"/>
        </w:rPr>
        <w:t xml:space="preserve">metinis. </w:t>
      </w:r>
      <w:r w:rsidR="007E3F51" w:rsidRPr="007E3F51">
        <w:rPr>
          <w:lang w:val="lt-LT"/>
        </w:rPr>
        <w:t>U</w:t>
      </w:r>
      <w:r w:rsidR="007E3F51" w:rsidRPr="007E3F51">
        <w:rPr>
          <w:rFonts w:hint="eastAsia"/>
          <w:lang w:val="lt-LT"/>
        </w:rPr>
        <w:t>ž</w:t>
      </w:r>
      <w:r w:rsidR="007E3F51" w:rsidRPr="007E3F51">
        <w:rPr>
          <w:lang w:val="lt-LT"/>
        </w:rPr>
        <w:t xml:space="preserve"> kiekvien</w:t>
      </w:r>
      <w:r w:rsidR="007E3F51" w:rsidRPr="007E3F51">
        <w:rPr>
          <w:rFonts w:hint="eastAsia"/>
          <w:lang w:val="lt-LT"/>
        </w:rPr>
        <w:t>ą</w:t>
      </w:r>
      <w:r w:rsidR="007E3F51" w:rsidRPr="007E3F51">
        <w:rPr>
          <w:lang w:val="lt-LT"/>
        </w:rPr>
        <w:t xml:space="preserve"> </w:t>
      </w:r>
      <w:r w:rsidR="007E3F51" w:rsidRPr="007E3F51">
        <w:rPr>
          <w:rFonts w:hint="eastAsia"/>
          <w:lang w:val="lt-LT"/>
        </w:rPr>
        <w:t>į</w:t>
      </w:r>
      <w:r w:rsidR="007E3F51" w:rsidRPr="007E3F51">
        <w:rPr>
          <w:lang w:val="lt-LT"/>
        </w:rPr>
        <w:t xml:space="preserve"> Portfel</w:t>
      </w:r>
      <w:r w:rsidR="007E3F51" w:rsidRPr="007E3F51">
        <w:rPr>
          <w:rFonts w:hint="eastAsia"/>
          <w:lang w:val="lt-LT"/>
        </w:rPr>
        <w:t>į</w:t>
      </w:r>
      <w:r w:rsidR="007E3F51" w:rsidRPr="007E3F51">
        <w:rPr>
          <w:lang w:val="lt-LT"/>
        </w:rPr>
        <w:t xml:space="preserve"> </w:t>
      </w:r>
      <w:r w:rsidR="007E3F51" w:rsidRPr="007E3F51">
        <w:rPr>
          <w:rFonts w:hint="eastAsia"/>
          <w:lang w:val="lt-LT"/>
        </w:rPr>
        <w:t>į</w:t>
      </w:r>
      <w:r w:rsidR="007E3F51" w:rsidRPr="007E3F51">
        <w:rPr>
          <w:lang w:val="lt-LT"/>
        </w:rPr>
        <w:t>traukiam</w:t>
      </w:r>
      <w:r w:rsidR="007E3F51" w:rsidRPr="007E3F51">
        <w:rPr>
          <w:rFonts w:hint="eastAsia"/>
          <w:lang w:val="lt-LT"/>
        </w:rPr>
        <w:t>ą</w:t>
      </w:r>
      <w:r w:rsidR="007E3F51" w:rsidRPr="007E3F51">
        <w:rPr>
          <w:lang w:val="lt-LT"/>
        </w:rPr>
        <w:t xml:space="preserve"> Paskol</w:t>
      </w:r>
      <w:r w:rsidR="007E3F51" w:rsidRPr="007E3F51">
        <w:rPr>
          <w:rFonts w:hint="eastAsia"/>
          <w:lang w:val="lt-LT"/>
        </w:rPr>
        <w:t>ą</w:t>
      </w:r>
      <w:r w:rsidR="007E3F51" w:rsidRPr="007E3F51">
        <w:rPr>
          <w:lang w:val="lt-LT"/>
        </w:rPr>
        <w:t xml:space="preserve"> mokamas metinis Garantijos mokestis u</w:t>
      </w:r>
      <w:r w:rsidR="007E3F51" w:rsidRPr="007E3F51">
        <w:rPr>
          <w:rFonts w:hint="eastAsia"/>
          <w:lang w:val="lt-LT"/>
        </w:rPr>
        <w:t>ž</w:t>
      </w:r>
      <w:r w:rsidR="007E3F51" w:rsidRPr="007E3F51">
        <w:rPr>
          <w:lang w:val="lt-LT"/>
        </w:rPr>
        <w:t xml:space="preserve"> vienerius metus.</w:t>
      </w:r>
    </w:p>
    <w:p w14:paraId="2C315563" w14:textId="6409A37C" w:rsidR="003239FD" w:rsidRPr="00AC48DA" w:rsidRDefault="003239FD" w:rsidP="00B52A3B">
      <w:pPr>
        <w:pStyle w:val="NormalWeb"/>
        <w:numPr>
          <w:ilvl w:val="1"/>
          <w:numId w:val="7"/>
        </w:numPr>
        <w:tabs>
          <w:tab w:val="left" w:pos="567"/>
        </w:tabs>
        <w:spacing w:before="0" w:beforeAutospacing="0" w:after="0" w:afterAutospacing="0" w:line="276" w:lineRule="auto"/>
        <w:ind w:left="-709" w:firstLine="709"/>
        <w:jc w:val="both"/>
        <w:rPr>
          <w:lang w:val="lt-LT"/>
        </w:rPr>
      </w:pPr>
      <w:r w:rsidRPr="00B673BE">
        <w:rPr>
          <w:lang w:val="lt-LT"/>
        </w:rPr>
        <w:t>Tuo</w:t>
      </w:r>
      <w:r w:rsidRPr="00000A9F">
        <w:rPr>
          <w:lang w:val="lt-LT"/>
        </w:rPr>
        <w:t xml:space="preserve"> atveju,</w:t>
      </w:r>
      <w:r w:rsidRPr="002116AD">
        <w:rPr>
          <w:lang w:val="lt-LT"/>
        </w:rPr>
        <w:t xml:space="preserve"> jei ilginamas Paskolos terminas, </w:t>
      </w:r>
      <w:r w:rsidR="00661C59">
        <w:rPr>
          <w:lang w:val="lt-LT"/>
        </w:rPr>
        <w:t>sumokama</w:t>
      </w:r>
      <w:r w:rsidR="00661C59" w:rsidRPr="002116AD">
        <w:rPr>
          <w:lang w:val="lt-LT"/>
        </w:rPr>
        <w:t xml:space="preserve"> </w:t>
      </w:r>
      <w:r w:rsidR="00661C59">
        <w:rPr>
          <w:lang w:val="lt-LT"/>
        </w:rPr>
        <w:t>G</w:t>
      </w:r>
      <w:r w:rsidRPr="002116AD">
        <w:rPr>
          <w:lang w:val="lt-LT"/>
        </w:rPr>
        <w:t>arantijos mokesčio priemoka.</w:t>
      </w:r>
    </w:p>
    <w:p w14:paraId="63E2CA0C" w14:textId="60D1AF53" w:rsidR="00643F86" w:rsidRDefault="00643F86" w:rsidP="00643F86">
      <w:pPr>
        <w:pStyle w:val="NormalWeb"/>
        <w:numPr>
          <w:ilvl w:val="1"/>
          <w:numId w:val="7"/>
        </w:numPr>
        <w:tabs>
          <w:tab w:val="left" w:pos="567"/>
        </w:tabs>
        <w:spacing w:before="0" w:beforeAutospacing="0" w:after="0" w:afterAutospacing="0" w:line="276" w:lineRule="auto"/>
        <w:ind w:left="-709" w:firstLine="709"/>
        <w:jc w:val="both"/>
        <w:rPr>
          <w:lang w:val="lt-LT"/>
        </w:rPr>
      </w:pPr>
      <w:r w:rsidRPr="00643F86">
        <w:rPr>
          <w:lang w:val="lt-LT"/>
        </w:rPr>
        <w:t xml:space="preserve"> </w:t>
      </w:r>
      <w:r w:rsidRPr="00B61F62">
        <w:rPr>
          <w:lang w:val="lt-LT"/>
        </w:rPr>
        <w:t>Metinis Garantijos mokestis</w:t>
      </w:r>
      <w:r w:rsidR="006C1875">
        <w:rPr>
          <w:lang w:val="lt-LT"/>
        </w:rPr>
        <w:t xml:space="preserve"> </w:t>
      </w:r>
      <w:r w:rsidRPr="00B61F62">
        <w:rPr>
          <w:lang w:val="lt-LT"/>
        </w:rPr>
        <w:t>u</w:t>
      </w:r>
      <w:r w:rsidRPr="00B61F62">
        <w:rPr>
          <w:rFonts w:hint="eastAsia"/>
          <w:lang w:val="lt-LT"/>
        </w:rPr>
        <w:t>ž</w:t>
      </w:r>
      <w:r w:rsidRPr="00B61F62">
        <w:rPr>
          <w:lang w:val="lt-LT"/>
        </w:rPr>
        <w:t xml:space="preserve"> visas per ataskaitin</w:t>
      </w:r>
      <w:r w:rsidRPr="00B61F62">
        <w:rPr>
          <w:rFonts w:hint="eastAsia"/>
          <w:lang w:val="lt-LT"/>
        </w:rPr>
        <w:t>į</w:t>
      </w:r>
      <w:r w:rsidRPr="00B61F62">
        <w:rPr>
          <w:lang w:val="lt-LT"/>
        </w:rPr>
        <w:t xml:space="preserve"> ketvirt</w:t>
      </w:r>
      <w:r w:rsidRPr="00B61F62">
        <w:rPr>
          <w:rFonts w:hint="eastAsia"/>
          <w:lang w:val="lt-LT"/>
        </w:rPr>
        <w:t>į</w:t>
      </w:r>
      <w:r w:rsidRPr="00B61F62">
        <w:rPr>
          <w:lang w:val="lt-LT"/>
        </w:rPr>
        <w:t xml:space="preserve"> </w:t>
      </w:r>
      <w:r w:rsidRPr="00B61F62">
        <w:rPr>
          <w:rFonts w:hint="eastAsia"/>
          <w:lang w:val="lt-LT"/>
        </w:rPr>
        <w:t>į</w:t>
      </w:r>
      <w:r w:rsidRPr="00B61F62">
        <w:rPr>
          <w:lang w:val="lt-LT"/>
        </w:rPr>
        <w:t xml:space="preserve"> Portfel</w:t>
      </w:r>
      <w:r w:rsidRPr="00B61F62">
        <w:rPr>
          <w:rFonts w:hint="eastAsia"/>
          <w:lang w:val="lt-LT"/>
        </w:rPr>
        <w:t>į</w:t>
      </w:r>
      <w:r w:rsidRPr="00B61F62">
        <w:rPr>
          <w:lang w:val="lt-LT"/>
        </w:rPr>
        <w:t xml:space="preserve"> </w:t>
      </w:r>
      <w:r w:rsidRPr="00B61F62">
        <w:rPr>
          <w:rFonts w:hint="eastAsia"/>
          <w:lang w:val="lt-LT"/>
        </w:rPr>
        <w:t>į</w:t>
      </w:r>
      <w:r w:rsidRPr="00B61F62">
        <w:rPr>
          <w:lang w:val="lt-LT"/>
        </w:rPr>
        <w:t xml:space="preserve">trauktas ir (ar) pakeistas Paskolos sutartis ir </w:t>
      </w:r>
      <w:r>
        <w:rPr>
          <w:lang w:val="lt-LT"/>
        </w:rPr>
        <w:t xml:space="preserve">(ar) priemoka </w:t>
      </w:r>
      <w:r w:rsidRPr="00B61F62">
        <w:rPr>
          <w:lang w:val="lt-LT"/>
        </w:rPr>
        <w:t xml:space="preserve">mokamas </w:t>
      </w:r>
      <w:r w:rsidR="00661C59">
        <w:rPr>
          <w:lang w:val="lt-LT"/>
        </w:rPr>
        <w:t>(</w:t>
      </w:r>
      <w:r w:rsidRPr="00B61F62">
        <w:rPr>
          <w:lang w:val="lt-LT"/>
        </w:rPr>
        <w:t>pervedamas</w:t>
      </w:r>
      <w:r w:rsidR="00661C59">
        <w:rPr>
          <w:lang w:val="lt-LT"/>
        </w:rPr>
        <w:t>)</w:t>
      </w:r>
      <w:r w:rsidRPr="00B61F62">
        <w:rPr>
          <w:lang w:val="lt-LT"/>
        </w:rPr>
        <w:t xml:space="preserve"> </w:t>
      </w:r>
      <w:r w:rsidRPr="00B61F62">
        <w:rPr>
          <w:rFonts w:hint="eastAsia"/>
          <w:lang w:val="lt-LT"/>
        </w:rPr>
        <w:t>į</w:t>
      </w:r>
      <w:r w:rsidRPr="00B61F62">
        <w:rPr>
          <w:lang w:val="lt-LT"/>
        </w:rPr>
        <w:t xml:space="preserve"> INVEGOS fond</w:t>
      </w:r>
      <w:r w:rsidR="00661C59">
        <w:rPr>
          <w:lang w:val="lt-LT"/>
        </w:rPr>
        <w:t>o sąskaitą</w:t>
      </w:r>
      <w:r w:rsidRPr="00B61F62">
        <w:rPr>
          <w:lang w:val="lt-LT"/>
        </w:rPr>
        <w:t xml:space="preserve"> iki m</w:t>
      </w:r>
      <w:r w:rsidRPr="00B61F62">
        <w:rPr>
          <w:rFonts w:hint="eastAsia"/>
          <w:lang w:val="lt-LT"/>
        </w:rPr>
        <w:t>ė</w:t>
      </w:r>
      <w:r w:rsidRPr="00B61F62">
        <w:rPr>
          <w:lang w:val="lt-LT"/>
        </w:rPr>
        <w:t>nesio, einan</w:t>
      </w:r>
      <w:r w:rsidRPr="00B61F62">
        <w:rPr>
          <w:rFonts w:hint="eastAsia"/>
          <w:lang w:val="lt-LT"/>
        </w:rPr>
        <w:t>č</w:t>
      </w:r>
      <w:r w:rsidRPr="00B61F62">
        <w:rPr>
          <w:lang w:val="lt-LT"/>
        </w:rPr>
        <w:t>io po ataskaitinio ketvir</w:t>
      </w:r>
      <w:r w:rsidRPr="00B61F62">
        <w:rPr>
          <w:rFonts w:hint="eastAsia"/>
          <w:lang w:val="lt-LT"/>
        </w:rPr>
        <w:t>č</w:t>
      </w:r>
      <w:r w:rsidRPr="00B61F62">
        <w:rPr>
          <w:lang w:val="lt-LT"/>
        </w:rPr>
        <w:t>io, pabaigos. U</w:t>
      </w:r>
      <w:r w:rsidRPr="00B61F62">
        <w:rPr>
          <w:rFonts w:hint="eastAsia"/>
          <w:lang w:val="lt-LT"/>
        </w:rPr>
        <w:t>ž</w:t>
      </w:r>
      <w:r w:rsidRPr="00B61F62">
        <w:rPr>
          <w:lang w:val="lt-LT"/>
        </w:rPr>
        <w:t xml:space="preserve"> antrus ir v</w:t>
      </w:r>
      <w:r w:rsidRPr="00B61F62">
        <w:rPr>
          <w:rFonts w:hint="eastAsia"/>
          <w:lang w:val="lt-LT"/>
        </w:rPr>
        <w:t>ė</w:t>
      </w:r>
      <w:r w:rsidRPr="00B61F62">
        <w:rPr>
          <w:lang w:val="lt-LT"/>
        </w:rPr>
        <w:t>lesnius metus PGP2 priemon</w:t>
      </w:r>
      <w:r w:rsidRPr="00B61F62">
        <w:rPr>
          <w:rFonts w:hint="eastAsia"/>
          <w:lang w:val="lt-LT"/>
        </w:rPr>
        <w:t>ė</w:t>
      </w:r>
      <w:r w:rsidRPr="00B61F62">
        <w:rPr>
          <w:lang w:val="lt-LT"/>
        </w:rPr>
        <w:t>s valdytojas G</w:t>
      </w:r>
      <w:r>
        <w:rPr>
          <w:lang w:val="lt-LT"/>
        </w:rPr>
        <w:t>a</w:t>
      </w:r>
      <w:r w:rsidRPr="00B61F62">
        <w:rPr>
          <w:lang w:val="lt-LT"/>
        </w:rPr>
        <w:t>rantijos mokest</w:t>
      </w:r>
      <w:r w:rsidRPr="00B61F62">
        <w:rPr>
          <w:rFonts w:hint="eastAsia"/>
          <w:lang w:val="lt-LT"/>
        </w:rPr>
        <w:t>į</w:t>
      </w:r>
      <w:r w:rsidRPr="00B61F62">
        <w:rPr>
          <w:lang w:val="lt-LT"/>
        </w:rPr>
        <w:t xml:space="preserve"> u</w:t>
      </w:r>
      <w:r w:rsidRPr="00B61F62">
        <w:rPr>
          <w:rFonts w:hint="eastAsia"/>
          <w:lang w:val="lt-LT"/>
        </w:rPr>
        <w:t>ž</w:t>
      </w:r>
      <w:r w:rsidRPr="00B61F62">
        <w:rPr>
          <w:lang w:val="lt-LT"/>
        </w:rPr>
        <w:t xml:space="preserve"> Portfelyje esan</w:t>
      </w:r>
      <w:r w:rsidRPr="00B61F62">
        <w:rPr>
          <w:rFonts w:hint="eastAsia"/>
          <w:lang w:val="lt-LT"/>
        </w:rPr>
        <w:t>č</w:t>
      </w:r>
      <w:r w:rsidRPr="00B61F62">
        <w:rPr>
          <w:lang w:val="lt-LT"/>
        </w:rPr>
        <w:t>ias negr</w:t>
      </w:r>
      <w:r>
        <w:rPr>
          <w:lang w:val="lt-LT"/>
        </w:rPr>
        <w:t>ą</w:t>
      </w:r>
      <w:r w:rsidRPr="00B61F62">
        <w:rPr>
          <w:rFonts w:hint="eastAsia"/>
          <w:lang w:val="lt-LT"/>
        </w:rPr>
        <w:t>ž</w:t>
      </w:r>
      <w:r w:rsidRPr="00B61F62">
        <w:rPr>
          <w:lang w:val="lt-LT"/>
        </w:rPr>
        <w:t>intas Paskolas, i</w:t>
      </w:r>
      <w:r w:rsidRPr="00B61F62">
        <w:rPr>
          <w:rFonts w:hint="eastAsia"/>
          <w:lang w:val="lt-LT"/>
        </w:rPr>
        <w:t>š</w:t>
      </w:r>
      <w:r w:rsidRPr="00B61F62">
        <w:rPr>
          <w:lang w:val="lt-LT"/>
        </w:rPr>
        <w:t>skyrus Problemines Paskolas, u</w:t>
      </w:r>
      <w:r w:rsidRPr="00B61F62">
        <w:rPr>
          <w:rFonts w:hint="eastAsia"/>
          <w:lang w:val="lt-LT"/>
        </w:rPr>
        <w:t>ž</w:t>
      </w:r>
      <w:r w:rsidRPr="00B61F62">
        <w:rPr>
          <w:lang w:val="lt-LT"/>
        </w:rPr>
        <w:t xml:space="preserve"> kurias jau i</w:t>
      </w:r>
      <w:r w:rsidRPr="00B61F62">
        <w:rPr>
          <w:rFonts w:hint="eastAsia"/>
          <w:lang w:val="lt-LT"/>
        </w:rPr>
        <w:t>š</w:t>
      </w:r>
      <w:r w:rsidRPr="00B61F62">
        <w:rPr>
          <w:lang w:val="lt-LT"/>
        </w:rPr>
        <w:t>mok</w:t>
      </w:r>
      <w:r w:rsidRPr="00B61F62">
        <w:rPr>
          <w:rFonts w:hint="eastAsia"/>
          <w:lang w:val="lt-LT"/>
        </w:rPr>
        <w:t>ė</w:t>
      </w:r>
      <w:r w:rsidRPr="00B61F62">
        <w:rPr>
          <w:lang w:val="lt-LT"/>
        </w:rPr>
        <w:t>ta i</w:t>
      </w:r>
      <w:r w:rsidRPr="00B61F62">
        <w:rPr>
          <w:rFonts w:hint="eastAsia"/>
          <w:lang w:val="lt-LT"/>
        </w:rPr>
        <w:t>š</w:t>
      </w:r>
      <w:r w:rsidRPr="00B61F62">
        <w:rPr>
          <w:lang w:val="lt-LT"/>
        </w:rPr>
        <w:t>moka, sumoka ir perveda analogi</w:t>
      </w:r>
      <w:r w:rsidRPr="00B61F62">
        <w:rPr>
          <w:rFonts w:hint="eastAsia"/>
          <w:lang w:val="lt-LT"/>
        </w:rPr>
        <w:t>š</w:t>
      </w:r>
      <w:r w:rsidRPr="00B61F62">
        <w:rPr>
          <w:lang w:val="lt-LT"/>
        </w:rPr>
        <w:t xml:space="preserve">kai </w:t>
      </w:r>
      <w:r w:rsidRPr="00B61F62">
        <w:rPr>
          <w:rFonts w:hint="eastAsia"/>
          <w:lang w:val="lt-LT"/>
        </w:rPr>
        <w:t>–</w:t>
      </w:r>
      <w:r w:rsidRPr="00B61F62">
        <w:rPr>
          <w:lang w:val="lt-LT"/>
        </w:rPr>
        <w:t xml:space="preserve"> u</w:t>
      </w:r>
      <w:r w:rsidRPr="00B61F62">
        <w:rPr>
          <w:rFonts w:hint="eastAsia"/>
          <w:lang w:val="lt-LT"/>
        </w:rPr>
        <w:t>ž</w:t>
      </w:r>
      <w:r w:rsidRPr="00B61F62">
        <w:rPr>
          <w:lang w:val="lt-LT"/>
        </w:rPr>
        <w:t xml:space="preserve"> per pra</w:t>
      </w:r>
      <w:r w:rsidRPr="00B61F62">
        <w:rPr>
          <w:rFonts w:hint="eastAsia"/>
          <w:lang w:val="lt-LT"/>
        </w:rPr>
        <w:t>ė</w:t>
      </w:r>
      <w:r w:rsidRPr="00B61F62">
        <w:rPr>
          <w:lang w:val="lt-LT"/>
        </w:rPr>
        <w:t>jusiais ar ankstesniais metais ataskaitin</w:t>
      </w:r>
      <w:r w:rsidRPr="00B61F62">
        <w:rPr>
          <w:rFonts w:hint="eastAsia"/>
          <w:lang w:val="lt-LT"/>
        </w:rPr>
        <w:t>į</w:t>
      </w:r>
      <w:r w:rsidRPr="00B61F62">
        <w:rPr>
          <w:lang w:val="lt-LT"/>
        </w:rPr>
        <w:t xml:space="preserve"> ketvirt</w:t>
      </w:r>
      <w:r w:rsidRPr="00B61F62">
        <w:rPr>
          <w:rFonts w:hint="eastAsia"/>
          <w:lang w:val="lt-LT"/>
        </w:rPr>
        <w:t>į</w:t>
      </w:r>
      <w:r w:rsidRPr="00B61F62">
        <w:rPr>
          <w:lang w:val="lt-LT"/>
        </w:rPr>
        <w:t xml:space="preserve"> </w:t>
      </w:r>
      <w:r w:rsidRPr="00B61F62">
        <w:rPr>
          <w:rFonts w:hint="eastAsia"/>
          <w:lang w:val="lt-LT"/>
        </w:rPr>
        <w:t>į</w:t>
      </w:r>
      <w:r w:rsidRPr="00B61F62">
        <w:rPr>
          <w:lang w:val="lt-LT"/>
        </w:rPr>
        <w:t xml:space="preserve"> Portfel</w:t>
      </w:r>
      <w:r w:rsidRPr="00B61F62">
        <w:rPr>
          <w:rFonts w:hint="eastAsia"/>
          <w:lang w:val="lt-LT"/>
        </w:rPr>
        <w:t>į</w:t>
      </w:r>
      <w:r w:rsidRPr="00B61F62">
        <w:rPr>
          <w:lang w:val="lt-LT"/>
        </w:rPr>
        <w:t xml:space="preserve"> </w:t>
      </w:r>
      <w:r w:rsidRPr="00B61F62">
        <w:rPr>
          <w:rFonts w:hint="eastAsia"/>
          <w:lang w:val="lt-LT"/>
        </w:rPr>
        <w:t>į</w:t>
      </w:r>
      <w:r w:rsidRPr="00B61F62">
        <w:rPr>
          <w:lang w:val="lt-LT"/>
        </w:rPr>
        <w:t>trauktas ir (ar) pakeistas Paskolos sutartis (t. y. pra</w:t>
      </w:r>
      <w:r w:rsidRPr="00B61F62">
        <w:rPr>
          <w:rFonts w:hint="eastAsia"/>
          <w:lang w:val="lt-LT"/>
        </w:rPr>
        <w:t>ė</w:t>
      </w:r>
      <w:r w:rsidRPr="00B61F62">
        <w:rPr>
          <w:lang w:val="lt-LT"/>
        </w:rPr>
        <w:t>jus 12 m</w:t>
      </w:r>
      <w:r w:rsidRPr="00B61F62">
        <w:rPr>
          <w:rFonts w:hint="eastAsia"/>
          <w:lang w:val="lt-LT"/>
        </w:rPr>
        <w:t>ė</w:t>
      </w:r>
      <w:r w:rsidRPr="00B61F62">
        <w:rPr>
          <w:lang w:val="lt-LT"/>
        </w:rPr>
        <w:t>n. ar 24 m</w:t>
      </w:r>
      <w:r w:rsidRPr="00B61F62">
        <w:rPr>
          <w:rFonts w:hint="eastAsia"/>
          <w:lang w:val="lt-LT"/>
        </w:rPr>
        <w:t>ė</w:t>
      </w:r>
      <w:r w:rsidRPr="00B61F62">
        <w:rPr>
          <w:lang w:val="lt-LT"/>
        </w:rPr>
        <w:t xml:space="preserve">n. ir t. t. po Paskolos </w:t>
      </w:r>
      <w:r w:rsidRPr="00B61F62">
        <w:rPr>
          <w:rFonts w:hint="eastAsia"/>
          <w:lang w:val="lt-LT"/>
        </w:rPr>
        <w:t>į</w:t>
      </w:r>
      <w:r w:rsidRPr="00B61F62">
        <w:rPr>
          <w:lang w:val="lt-LT"/>
        </w:rPr>
        <w:t xml:space="preserve">traukimo ir (ar) pakeistas Paskolos sutartis </w:t>
      </w:r>
      <w:r w:rsidRPr="00B61F62">
        <w:rPr>
          <w:rFonts w:hint="eastAsia"/>
          <w:lang w:val="lt-LT"/>
        </w:rPr>
        <w:t>į</w:t>
      </w:r>
      <w:r w:rsidRPr="00B61F62">
        <w:rPr>
          <w:lang w:val="lt-LT"/>
        </w:rPr>
        <w:t xml:space="preserve"> Portfel</w:t>
      </w:r>
      <w:r w:rsidRPr="00B61F62">
        <w:rPr>
          <w:rFonts w:hint="eastAsia"/>
          <w:lang w:val="lt-LT"/>
        </w:rPr>
        <w:t>į</w:t>
      </w:r>
      <w:r w:rsidRPr="00B61F62">
        <w:rPr>
          <w:lang w:val="lt-LT"/>
        </w:rPr>
        <w:t>) mokestis mokamas ir pervedamas INVEGOS fondui iki m</w:t>
      </w:r>
      <w:r w:rsidRPr="00B61F62">
        <w:rPr>
          <w:rFonts w:hint="eastAsia"/>
          <w:lang w:val="lt-LT"/>
        </w:rPr>
        <w:t>ė</w:t>
      </w:r>
      <w:r w:rsidRPr="00B61F62">
        <w:rPr>
          <w:lang w:val="lt-LT"/>
        </w:rPr>
        <w:t>nesio, einan</w:t>
      </w:r>
      <w:r w:rsidRPr="00B61F62">
        <w:rPr>
          <w:rFonts w:hint="eastAsia"/>
          <w:lang w:val="lt-LT"/>
        </w:rPr>
        <w:t>č</w:t>
      </w:r>
      <w:r w:rsidRPr="00B61F62">
        <w:rPr>
          <w:lang w:val="lt-LT"/>
        </w:rPr>
        <w:t>io po ataskaitinio ketvir</w:t>
      </w:r>
      <w:r w:rsidRPr="00B61F62">
        <w:rPr>
          <w:rFonts w:hint="eastAsia"/>
          <w:lang w:val="lt-LT"/>
        </w:rPr>
        <w:t>č</w:t>
      </w:r>
      <w:r w:rsidRPr="00B61F62">
        <w:rPr>
          <w:lang w:val="lt-LT"/>
        </w:rPr>
        <w:t>io, pabaigos.</w:t>
      </w:r>
    </w:p>
    <w:p w14:paraId="4E98A01E" w14:textId="519E8CAD" w:rsidR="009D3653" w:rsidRPr="005B6ED9" w:rsidRDefault="007115AB" w:rsidP="009D3653">
      <w:pPr>
        <w:pStyle w:val="NormalWeb"/>
        <w:numPr>
          <w:ilvl w:val="1"/>
          <w:numId w:val="7"/>
        </w:numPr>
        <w:tabs>
          <w:tab w:val="left" w:pos="567"/>
        </w:tabs>
        <w:spacing w:before="0" w:beforeAutospacing="0" w:after="0" w:afterAutospacing="0" w:line="276" w:lineRule="auto"/>
        <w:ind w:left="-709" w:firstLine="709"/>
        <w:jc w:val="both"/>
        <w:rPr>
          <w:lang w:val="lt-LT"/>
        </w:rPr>
      </w:pPr>
      <w:r w:rsidRPr="003A4C56">
        <w:rPr>
          <w:lang w:val="lt-LT"/>
        </w:rPr>
        <w:t xml:space="preserve">Garantijos mokestis </w:t>
      </w:r>
      <w:r w:rsidR="00D16B4E" w:rsidRPr="00301BFE">
        <w:rPr>
          <w:bCs/>
          <w:lang w:val="lt-LT"/>
        </w:rPr>
        <w:t xml:space="preserve">priklauso nuo įtraukiamos į </w:t>
      </w:r>
      <w:r w:rsidR="00D16B4E" w:rsidRPr="00993286">
        <w:rPr>
          <w:bCs/>
          <w:lang w:val="lt-LT"/>
        </w:rPr>
        <w:t>Portfelį garantuojam</w:t>
      </w:r>
      <w:r w:rsidR="00D16B4E" w:rsidRPr="002805EF">
        <w:rPr>
          <w:bCs/>
          <w:lang w:val="lt-LT"/>
        </w:rPr>
        <w:t xml:space="preserve">os Paskolos sumos </w:t>
      </w:r>
      <w:r w:rsidR="00C36503" w:rsidRPr="002805EF">
        <w:rPr>
          <w:bCs/>
          <w:lang w:val="lt-LT"/>
        </w:rPr>
        <w:t xml:space="preserve">bei </w:t>
      </w:r>
      <w:r w:rsidR="00D16B4E" w:rsidRPr="002805EF">
        <w:rPr>
          <w:bCs/>
          <w:lang w:val="lt-LT"/>
        </w:rPr>
        <w:t>Paskolos trukmės</w:t>
      </w:r>
      <w:r w:rsidR="008F1DCB" w:rsidRPr="00481B9E">
        <w:rPr>
          <w:bCs/>
          <w:lang w:val="lt-LT"/>
        </w:rPr>
        <w:t>.</w:t>
      </w:r>
    </w:p>
    <w:p w14:paraId="19A2AD93" w14:textId="3EFF0BC0" w:rsidR="005B6ED9" w:rsidRPr="00481B9E" w:rsidRDefault="005B6ED9" w:rsidP="009D3653">
      <w:pPr>
        <w:pStyle w:val="NormalWeb"/>
        <w:numPr>
          <w:ilvl w:val="1"/>
          <w:numId w:val="7"/>
        </w:numPr>
        <w:tabs>
          <w:tab w:val="left" w:pos="567"/>
        </w:tabs>
        <w:spacing w:before="0" w:beforeAutospacing="0" w:after="0" w:afterAutospacing="0" w:line="276" w:lineRule="auto"/>
        <w:ind w:left="-709" w:firstLine="709"/>
        <w:jc w:val="both"/>
        <w:rPr>
          <w:lang w:val="lt-LT"/>
        </w:rPr>
      </w:pPr>
      <w:r w:rsidRPr="005B6ED9">
        <w:rPr>
          <w:lang w:val="lt-LT"/>
        </w:rPr>
        <w:t>Tuo atveju, jei Paskolos gav</w:t>
      </w:r>
      <w:r w:rsidRPr="005B6ED9">
        <w:rPr>
          <w:rFonts w:hint="eastAsia"/>
          <w:lang w:val="lt-LT"/>
        </w:rPr>
        <w:t>ė</w:t>
      </w:r>
      <w:r w:rsidRPr="005B6ED9">
        <w:rPr>
          <w:lang w:val="lt-LT"/>
        </w:rPr>
        <w:t>jas gr</w:t>
      </w:r>
      <w:r w:rsidRPr="005B6ED9">
        <w:rPr>
          <w:rFonts w:hint="eastAsia"/>
          <w:lang w:val="lt-LT"/>
        </w:rPr>
        <w:t>ąž</w:t>
      </w:r>
      <w:r w:rsidRPr="005B6ED9">
        <w:rPr>
          <w:lang w:val="lt-LT"/>
        </w:rPr>
        <w:t>ina Paskol</w:t>
      </w:r>
      <w:r w:rsidRPr="005B6ED9">
        <w:rPr>
          <w:rFonts w:hint="eastAsia"/>
          <w:lang w:val="lt-LT"/>
        </w:rPr>
        <w:t>ą</w:t>
      </w:r>
      <w:r w:rsidRPr="005B6ED9">
        <w:rPr>
          <w:lang w:val="lt-LT"/>
        </w:rPr>
        <w:t xml:space="preserve"> anks</w:t>
      </w:r>
      <w:r w:rsidRPr="005B6ED9">
        <w:rPr>
          <w:rFonts w:hint="eastAsia"/>
          <w:lang w:val="lt-LT"/>
        </w:rPr>
        <w:t>č</w:t>
      </w:r>
      <w:r w:rsidRPr="005B6ED9">
        <w:rPr>
          <w:lang w:val="lt-LT"/>
        </w:rPr>
        <w:t>iau nei nustatyta pagal Paskolos grafik</w:t>
      </w:r>
      <w:r w:rsidRPr="005B6ED9">
        <w:rPr>
          <w:rFonts w:hint="eastAsia"/>
          <w:lang w:val="lt-LT"/>
        </w:rPr>
        <w:t>ą</w:t>
      </w:r>
      <w:r w:rsidRPr="005B6ED9">
        <w:rPr>
          <w:lang w:val="lt-LT"/>
        </w:rPr>
        <w:t xml:space="preserve"> arba i</w:t>
      </w:r>
      <w:r w:rsidRPr="005B6ED9">
        <w:rPr>
          <w:rFonts w:hint="eastAsia"/>
          <w:lang w:val="lt-LT"/>
        </w:rPr>
        <w:t>š</w:t>
      </w:r>
      <w:r w:rsidRPr="005B6ED9">
        <w:rPr>
          <w:lang w:val="lt-LT"/>
        </w:rPr>
        <w:t>mokama Garantijos i</w:t>
      </w:r>
      <w:r w:rsidRPr="005B6ED9">
        <w:rPr>
          <w:rFonts w:hint="eastAsia"/>
          <w:lang w:val="lt-LT"/>
        </w:rPr>
        <w:t>š</w:t>
      </w:r>
      <w:r w:rsidRPr="005B6ED9">
        <w:rPr>
          <w:lang w:val="lt-LT"/>
        </w:rPr>
        <w:t>moka pagal Problemin</w:t>
      </w:r>
      <w:r w:rsidRPr="005B6ED9">
        <w:rPr>
          <w:rFonts w:hint="eastAsia"/>
          <w:lang w:val="lt-LT"/>
        </w:rPr>
        <w:t>ę</w:t>
      </w:r>
      <w:r w:rsidRPr="005B6ED9">
        <w:rPr>
          <w:lang w:val="lt-LT"/>
        </w:rPr>
        <w:t xml:space="preserve"> Paskol</w:t>
      </w:r>
      <w:r w:rsidRPr="005B6ED9">
        <w:rPr>
          <w:rFonts w:hint="eastAsia"/>
          <w:lang w:val="lt-LT"/>
        </w:rPr>
        <w:t>ą</w:t>
      </w:r>
      <w:r w:rsidRPr="005B6ED9">
        <w:rPr>
          <w:lang w:val="lt-LT"/>
        </w:rPr>
        <w:t>, PGP2 priemon</w:t>
      </w:r>
      <w:r w:rsidRPr="005B6ED9">
        <w:rPr>
          <w:rFonts w:hint="eastAsia"/>
          <w:lang w:val="lt-LT"/>
        </w:rPr>
        <w:t>ė</w:t>
      </w:r>
      <w:r w:rsidRPr="005B6ED9">
        <w:rPr>
          <w:lang w:val="lt-LT"/>
        </w:rPr>
        <w:t>s valdytojas Garantijos mokes</w:t>
      </w:r>
      <w:r w:rsidRPr="005B6ED9">
        <w:rPr>
          <w:rFonts w:hint="eastAsia"/>
          <w:lang w:val="lt-LT"/>
        </w:rPr>
        <w:t>č</w:t>
      </w:r>
      <w:r w:rsidRPr="005B6ED9">
        <w:rPr>
          <w:lang w:val="lt-LT"/>
        </w:rPr>
        <w:t>io u</w:t>
      </w:r>
      <w:r w:rsidRPr="005B6ED9">
        <w:rPr>
          <w:rFonts w:hint="eastAsia"/>
          <w:lang w:val="lt-LT"/>
        </w:rPr>
        <w:t>ž</w:t>
      </w:r>
      <w:r w:rsidRPr="005B6ED9">
        <w:rPr>
          <w:lang w:val="lt-LT"/>
        </w:rPr>
        <w:t xml:space="preserve"> kitus metus, einan</w:t>
      </w:r>
      <w:r w:rsidRPr="005B6ED9">
        <w:rPr>
          <w:rFonts w:hint="eastAsia"/>
          <w:lang w:val="lt-LT"/>
        </w:rPr>
        <w:t>č</w:t>
      </w:r>
      <w:r w:rsidRPr="005B6ED9">
        <w:rPr>
          <w:lang w:val="lt-LT"/>
        </w:rPr>
        <w:t>ius po Paskolos gr</w:t>
      </w:r>
      <w:r w:rsidRPr="005B6ED9">
        <w:rPr>
          <w:rFonts w:hint="eastAsia"/>
          <w:lang w:val="lt-LT"/>
        </w:rPr>
        <w:t>ąž</w:t>
      </w:r>
      <w:r w:rsidRPr="005B6ED9">
        <w:rPr>
          <w:lang w:val="lt-LT"/>
        </w:rPr>
        <w:t>inimo anks</w:t>
      </w:r>
      <w:r w:rsidRPr="005B6ED9">
        <w:rPr>
          <w:rFonts w:hint="eastAsia"/>
          <w:lang w:val="lt-LT"/>
        </w:rPr>
        <w:t>č</w:t>
      </w:r>
      <w:r w:rsidRPr="005B6ED9">
        <w:rPr>
          <w:lang w:val="lt-LT"/>
        </w:rPr>
        <w:t>iau nei nustatyta pagal Paskolos grafik</w:t>
      </w:r>
      <w:r w:rsidRPr="005B6ED9">
        <w:rPr>
          <w:rFonts w:hint="eastAsia"/>
          <w:lang w:val="lt-LT"/>
        </w:rPr>
        <w:t>ą</w:t>
      </w:r>
      <w:r w:rsidRPr="005B6ED9">
        <w:rPr>
          <w:lang w:val="lt-LT"/>
        </w:rPr>
        <w:t xml:space="preserve"> arba Problemin</w:t>
      </w:r>
      <w:r w:rsidRPr="005B6ED9">
        <w:rPr>
          <w:rFonts w:hint="eastAsia"/>
          <w:lang w:val="lt-LT"/>
        </w:rPr>
        <w:t>ę</w:t>
      </w:r>
      <w:r w:rsidRPr="005B6ED9">
        <w:rPr>
          <w:lang w:val="lt-LT"/>
        </w:rPr>
        <w:t xml:space="preserve"> Paskol</w:t>
      </w:r>
      <w:r w:rsidRPr="005B6ED9">
        <w:rPr>
          <w:rFonts w:hint="eastAsia"/>
          <w:lang w:val="lt-LT"/>
        </w:rPr>
        <w:t>ą</w:t>
      </w:r>
      <w:r w:rsidRPr="005B6ED9">
        <w:rPr>
          <w:lang w:val="lt-LT"/>
        </w:rPr>
        <w:t>, u</w:t>
      </w:r>
      <w:r w:rsidRPr="005B6ED9">
        <w:rPr>
          <w:rFonts w:hint="eastAsia"/>
          <w:lang w:val="lt-LT"/>
        </w:rPr>
        <w:t>ž</w:t>
      </w:r>
      <w:r w:rsidRPr="005B6ED9">
        <w:rPr>
          <w:lang w:val="lt-LT"/>
        </w:rPr>
        <w:t xml:space="preserve"> kuri</w:t>
      </w:r>
      <w:r w:rsidRPr="005B6ED9">
        <w:rPr>
          <w:rFonts w:hint="eastAsia"/>
          <w:lang w:val="lt-LT"/>
        </w:rPr>
        <w:t>ą</w:t>
      </w:r>
      <w:r w:rsidRPr="005B6ED9">
        <w:rPr>
          <w:lang w:val="lt-LT"/>
        </w:rPr>
        <w:t xml:space="preserve"> jau i</w:t>
      </w:r>
      <w:r w:rsidRPr="005B6ED9">
        <w:rPr>
          <w:rFonts w:hint="eastAsia"/>
          <w:lang w:val="lt-LT"/>
        </w:rPr>
        <w:t>š</w:t>
      </w:r>
      <w:r w:rsidRPr="005B6ED9">
        <w:rPr>
          <w:lang w:val="lt-LT"/>
        </w:rPr>
        <w:t>mok</w:t>
      </w:r>
      <w:r w:rsidRPr="005B6ED9">
        <w:rPr>
          <w:rFonts w:hint="eastAsia"/>
          <w:lang w:val="lt-LT"/>
        </w:rPr>
        <w:t>ė</w:t>
      </w:r>
      <w:r w:rsidRPr="005B6ED9">
        <w:rPr>
          <w:lang w:val="lt-LT"/>
        </w:rPr>
        <w:t>ta i</w:t>
      </w:r>
      <w:r w:rsidRPr="005B6ED9">
        <w:rPr>
          <w:rFonts w:hint="eastAsia"/>
          <w:lang w:val="lt-LT"/>
        </w:rPr>
        <w:t>š</w:t>
      </w:r>
      <w:r w:rsidRPr="005B6ED9">
        <w:rPr>
          <w:lang w:val="lt-LT"/>
        </w:rPr>
        <w:t>moka, nemoka. Informacija apie Paskol</w:t>
      </w:r>
      <w:r w:rsidRPr="005B6ED9">
        <w:rPr>
          <w:rFonts w:hint="eastAsia"/>
          <w:lang w:val="lt-LT"/>
        </w:rPr>
        <w:t>ų</w:t>
      </w:r>
      <w:r w:rsidRPr="005B6ED9">
        <w:rPr>
          <w:lang w:val="lt-LT"/>
        </w:rPr>
        <w:t xml:space="preserve"> gr</w:t>
      </w:r>
      <w:r>
        <w:rPr>
          <w:lang w:val="lt-LT"/>
        </w:rPr>
        <w:t>ą</w:t>
      </w:r>
      <w:r w:rsidRPr="005B6ED9">
        <w:rPr>
          <w:rFonts w:hint="eastAsia"/>
          <w:lang w:val="lt-LT"/>
        </w:rPr>
        <w:t>ž</w:t>
      </w:r>
      <w:r w:rsidRPr="005B6ED9">
        <w:rPr>
          <w:lang w:val="lt-LT"/>
        </w:rPr>
        <w:t>inim</w:t>
      </w:r>
      <w:r w:rsidRPr="005B6ED9">
        <w:rPr>
          <w:rFonts w:hint="eastAsia"/>
          <w:lang w:val="lt-LT"/>
        </w:rPr>
        <w:t>ą</w:t>
      </w:r>
      <w:r w:rsidRPr="005B6ED9">
        <w:rPr>
          <w:lang w:val="lt-LT"/>
        </w:rPr>
        <w:t xml:space="preserve"> anks</w:t>
      </w:r>
      <w:r w:rsidRPr="005B6ED9">
        <w:rPr>
          <w:rFonts w:hint="eastAsia"/>
          <w:lang w:val="lt-LT"/>
        </w:rPr>
        <w:t>č</w:t>
      </w:r>
      <w:r w:rsidRPr="005B6ED9">
        <w:rPr>
          <w:lang w:val="lt-LT"/>
        </w:rPr>
        <w:t>iau nei nustatyta pagal Paskolos grafik</w:t>
      </w:r>
      <w:r w:rsidRPr="005B6ED9">
        <w:rPr>
          <w:rFonts w:hint="eastAsia"/>
          <w:lang w:val="lt-LT"/>
        </w:rPr>
        <w:t>ą</w:t>
      </w:r>
      <w:r w:rsidRPr="005B6ED9">
        <w:rPr>
          <w:lang w:val="lt-LT"/>
        </w:rPr>
        <w:t xml:space="preserve"> privalo b</w:t>
      </w:r>
      <w:r w:rsidRPr="005B6ED9">
        <w:rPr>
          <w:rFonts w:hint="eastAsia"/>
          <w:lang w:val="lt-LT"/>
        </w:rPr>
        <w:t>ū</w:t>
      </w:r>
      <w:r w:rsidRPr="005B6ED9">
        <w:rPr>
          <w:lang w:val="lt-LT"/>
        </w:rPr>
        <w:t xml:space="preserve">ti nurodoma PGP2 </w:t>
      </w:r>
      <w:r w:rsidR="00744557">
        <w:rPr>
          <w:lang w:val="lt-LT"/>
        </w:rPr>
        <w:t xml:space="preserve">priemonės valdytojo </w:t>
      </w:r>
      <w:r w:rsidRPr="005B6ED9">
        <w:rPr>
          <w:lang w:val="lt-LT"/>
        </w:rPr>
        <w:t>teikiamose ataskaitose.</w:t>
      </w:r>
    </w:p>
    <w:p w14:paraId="131BF80A" w14:textId="64782C55" w:rsidR="007115AB" w:rsidRPr="00EF0171" w:rsidRDefault="007115AB" w:rsidP="00982A67">
      <w:pPr>
        <w:pStyle w:val="NormalWeb"/>
        <w:numPr>
          <w:ilvl w:val="1"/>
          <w:numId w:val="7"/>
        </w:numPr>
        <w:tabs>
          <w:tab w:val="left" w:pos="567"/>
          <w:tab w:val="left" w:pos="709"/>
          <w:tab w:val="left" w:pos="1134"/>
        </w:tabs>
        <w:spacing w:line="276" w:lineRule="auto"/>
        <w:ind w:left="-851" w:firstLine="851"/>
        <w:jc w:val="both"/>
        <w:rPr>
          <w:lang w:val="lt-LT"/>
        </w:rPr>
      </w:pPr>
      <w:r w:rsidRPr="006D46FF">
        <w:rPr>
          <w:lang w:val="lt-LT"/>
        </w:rPr>
        <w:t>Garanti</w:t>
      </w:r>
      <w:r w:rsidRPr="00EC50F3">
        <w:rPr>
          <w:lang w:val="lt-LT"/>
        </w:rPr>
        <w:t>jos mokestis nėra grąžinamas ir perskaičiuojamas</w:t>
      </w:r>
      <w:r w:rsidR="0073504B" w:rsidRPr="00EA38D0">
        <w:rPr>
          <w:lang w:val="lt-LT"/>
        </w:rPr>
        <w:t>,</w:t>
      </w:r>
      <w:r w:rsidR="00C47597" w:rsidRPr="00EA38D0">
        <w:rPr>
          <w:lang w:val="lt-LT"/>
        </w:rPr>
        <w:t xml:space="preserve"> </w:t>
      </w:r>
      <w:r w:rsidR="00C47597" w:rsidRPr="0019518E">
        <w:rPr>
          <w:lang w:val="lt-LT"/>
        </w:rPr>
        <w:t>kai Paskolos sutartis trumpinama arba mažinama Paskolos suma</w:t>
      </w:r>
      <w:r w:rsidR="00117C7D" w:rsidRPr="0019518E">
        <w:rPr>
          <w:lang w:val="lt-LT"/>
        </w:rPr>
        <w:t xml:space="preserve">. </w:t>
      </w:r>
      <w:r w:rsidR="006925C5" w:rsidRPr="006925C5">
        <w:rPr>
          <w:lang w:val="lt-LT"/>
        </w:rPr>
        <w:t>Garantijos mokestis</w:t>
      </w:r>
      <w:r w:rsidR="006925C5">
        <w:rPr>
          <w:lang w:val="lt-LT"/>
        </w:rPr>
        <w:t xml:space="preserve"> </w:t>
      </w:r>
      <w:r w:rsidR="006925C5" w:rsidRPr="006925C5">
        <w:rPr>
          <w:lang w:val="lt-LT"/>
        </w:rPr>
        <w:t>gr</w:t>
      </w:r>
      <w:r w:rsidR="006925C5" w:rsidRPr="006925C5">
        <w:rPr>
          <w:rFonts w:hint="eastAsia"/>
          <w:lang w:val="lt-LT"/>
        </w:rPr>
        <w:t>ąž</w:t>
      </w:r>
      <w:r w:rsidR="006925C5" w:rsidRPr="006925C5">
        <w:rPr>
          <w:lang w:val="lt-LT"/>
        </w:rPr>
        <w:t>inamas ir perskai</w:t>
      </w:r>
      <w:r w:rsidR="006925C5" w:rsidRPr="006925C5">
        <w:rPr>
          <w:rFonts w:hint="eastAsia"/>
          <w:lang w:val="lt-LT"/>
        </w:rPr>
        <w:t>č</w:t>
      </w:r>
      <w:r w:rsidR="006925C5" w:rsidRPr="006925C5">
        <w:rPr>
          <w:lang w:val="lt-LT"/>
        </w:rPr>
        <w:t>iuojamas</w:t>
      </w:r>
      <w:r w:rsidR="00117C7D" w:rsidRPr="0019518E">
        <w:rPr>
          <w:lang w:val="lt-LT"/>
        </w:rPr>
        <w:t>, jei į praėjusio ketvirčio PGP2 priemonės valdytojo ataskaitą klaidingai buvo įtrauktos Paskolos</w:t>
      </w:r>
      <w:r w:rsidR="003B08FC">
        <w:rPr>
          <w:lang w:val="lt-LT"/>
        </w:rPr>
        <w:t xml:space="preserve"> Sutarties </w:t>
      </w:r>
      <w:r w:rsidR="003B08FC">
        <w:rPr>
          <w:lang w:val="lt-LT"/>
        </w:rPr>
        <w:fldChar w:fldCharType="begin"/>
      </w:r>
      <w:r w:rsidR="003B08FC">
        <w:rPr>
          <w:lang w:val="lt-LT"/>
        </w:rPr>
        <w:instrText xml:space="preserve"> REF _Ref37657794 \r \h </w:instrText>
      </w:r>
      <w:r w:rsidR="003B08FC">
        <w:rPr>
          <w:lang w:val="lt-LT"/>
        </w:rPr>
      </w:r>
      <w:r w:rsidR="003B08FC">
        <w:rPr>
          <w:lang w:val="lt-LT"/>
        </w:rPr>
        <w:fldChar w:fldCharType="separate"/>
      </w:r>
      <w:r w:rsidR="00AE0D6C">
        <w:rPr>
          <w:lang w:val="lt-LT"/>
        </w:rPr>
        <w:t>4.6</w:t>
      </w:r>
      <w:r w:rsidR="003B08FC">
        <w:rPr>
          <w:lang w:val="lt-LT"/>
        </w:rPr>
        <w:fldChar w:fldCharType="end"/>
      </w:r>
      <w:r w:rsidR="003B08FC">
        <w:rPr>
          <w:lang w:val="lt-LT"/>
        </w:rPr>
        <w:t xml:space="preserve"> ir </w:t>
      </w:r>
      <w:r w:rsidR="003B08FC">
        <w:rPr>
          <w:lang w:val="lt-LT"/>
        </w:rPr>
        <w:fldChar w:fldCharType="begin"/>
      </w:r>
      <w:r w:rsidR="003B08FC">
        <w:rPr>
          <w:lang w:val="lt-LT"/>
        </w:rPr>
        <w:instrText xml:space="preserve"> REF _Ref37657798 \r \h </w:instrText>
      </w:r>
      <w:r w:rsidR="003B08FC">
        <w:rPr>
          <w:lang w:val="lt-LT"/>
        </w:rPr>
      </w:r>
      <w:r w:rsidR="003B08FC">
        <w:rPr>
          <w:lang w:val="lt-LT"/>
        </w:rPr>
        <w:fldChar w:fldCharType="separate"/>
      </w:r>
      <w:r w:rsidR="00AE0D6C">
        <w:rPr>
          <w:lang w:val="lt-LT"/>
        </w:rPr>
        <w:t>4.7</w:t>
      </w:r>
      <w:r w:rsidR="003B08FC">
        <w:rPr>
          <w:lang w:val="lt-LT"/>
        </w:rPr>
        <w:fldChar w:fldCharType="end"/>
      </w:r>
      <w:r w:rsidR="003B08FC">
        <w:rPr>
          <w:lang w:val="lt-LT"/>
        </w:rPr>
        <w:t xml:space="preserve"> </w:t>
      </w:r>
      <w:r w:rsidR="007C187B">
        <w:rPr>
          <w:lang w:val="lt-LT"/>
        </w:rPr>
        <w:t>straipsniuose nurodytais atvejais</w:t>
      </w:r>
      <w:r w:rsidR="00117C7D" w:rsidRPr="0019518E">
        <w:rPr>
          <w:lang w:val="lt-LT"/>
        </w:rPr>
        <w:t>. Mokestis grą</w:t>
      </w:r>
      <w:r w:rsidR="00117C7D" w:rsidRPr="00DF564B">
        <w:rPr>
          <w:lang w:val="lt-LT"/>
        </w:rPr>
        <w:t xml:space="preserve">žinamas arba užskaitomas su einamojo ketvirčio garantijos mokesčio mokėjimu. </w:t>
      </w:r>
    </w:p>
    <w:p w14:paraId="121FB05A" w14:textId="0AD1B7A9" w:rsidR="00401461" w:rsidRPr="00EE4119" w:rsidRDefault="00E50A36" w:rsidP="00982A67">
      <w:pPr>
        <w:pStyle w:val="NormalWeb"/>
        <w:numPr>
          <w:ilvl w:val="1"/>
          <w:numId w:val="7"/>
        </w:numPr>
        <w:tabs>
          <w:tab w:val="left" w:pos="567"/>
          <w:tab w:val="left" w:pos="709"/>
          <w:tab w:val="left" w:pos="1134"/>
        </w:tabs>
        <w:spacing w:before="0" w:beforeAutospacing="0" w:after="0" w:afterAutospacing="0" w:line="276" w:lineRule="auto"/>
        <w:ind w:left="-851" w:firstLine="851"/>
        <w:jc w:val="both"/>
        <w:rPr>
          <w:lang w:val="lt-LT"/>
        </w:rPr>
      </w:pPr>
      <w:bookmarkStart w:id="28" w:name="_Ref37671582"/>
      <w:r>
        <w:rPr>
          <w:lang w:val="lt-LT"/>
        </w:rPr>
        <w:t xml:space="preserve">Kasmetinio </w:t>
      </w:r>
      <w:r w:rsidR="007115AB" w:rsidRPr="001B6B61">
        <w:rPr>
          <w:lang w:val="lt-LT"/>
        </w:rPr>
        <w:t>Garantijos mokesčio suma skaičiuojama naudojant formulę:</w:t>
      </w:r>
      <w:bookmarkEnd w:id="28"/>
    </w:p>
    <w:p w14:paraId="4F6CD9F2" w14:textId="77777777" w:rsidR="00401461" w:rsidRPr="00B673BE" w:rsidRDefault="00401461" w:rsidP="00982A67">
      <w:pPr>
        <w:pStyle w:val="NormalWeb"/>
        <w:tabs>
          <w:tab w:val="left" w:pos="567"/>
          <w:tab w:val="left" w:pos="709"/>
          <w:tab w:val="left" w:pos="1134"/>
        </w:tabs>
        <w:spacing w:before="0" w:beforeAutospacing="0" w:after="0" w:afterAutospacing="0" w:line="276" w:lineRule="auto"/>
        <w:jc w:val="both"/>
        <w:rPr>
          <w:lang w:val="lt-LT"/>
        </w:rPr>
      </w:pPr>
      <w:r w:rsidRPr="00C13124">
        <w:rPr>
          <w:lang w:val="lt-LT"/>
        </w:rPr>
        <w:t xml:space="preserve">M = </w:t>
      </w:r>
      <w:r w:rsidRPr="004129C6">
        <w:rPr>
          <w:lang w:val="lt-LT"/>
        </w:rPr>
        <w:t>K x G x P, kur:</w:t>
      </w:r>
    </w:p>
    <w:p w14:paraId="7012F426" w14:textId="6E0C9A6F" w:rsidR="00401461" w:rsidRPr="0028533E" w:rsidRDefault="00401461" w:rsidP="00982A67">
      <w:pPr>
        <w:pStyle w:val="NormalWeb"/>
        <w:tabs>
          <w:tab w:val="left" w:pos="567"/>
          <w:tab w:val="left" w:pos="709"/>
          <w:tab w:val="left" w:pos="1134"/>
        </w:tabs>
        <w:spacing w:before="0" w:beforeAutospacing="0" w:after="0" w:afterAutospacing="0" w:line="276" w:lineRule="auto"/>
        <w:jc w:val="both"/>
        <w:rPr>
          <w:lang w:val="lt-LT"/>
        </w:rPr>
      </w:pPr>
      <w:r w:rsidRPr="00000A9F">
        <w:rPr>
          <w:lang w:val="lt-LT"/>
        </w:rPr>
        <w:t xml:space="preserve">M – </w:t>
      </w:r>
      <w:r w:rsidR="00776F88" w:rsidRPr="002116AD">
        <w:rPr>
          <w:lang w:val="lt-LT"/>
        </w:rPr>
        <w:t>G</w:t>
      </w:r>
      <w:r w:rsidR="007115AB" w:rsidRPr="002116AD">
        <w:rPr>
          <w:lang w:val="lt-LT"/>
        </w:rPr>
        <w:t>arantijos</w:t>
      </w:r>
      <w:r w:rsidRPr="00A678EC">
        <w:rPr>
          <w:lang w:val="lt-LT"/>
        </w:rPr>
        <w:t xml:space="preserve"> mokesčio suma;</w:t>
      </w:r>
    </w:p>
    <w:p w14:paraId="79F3B480" w14:textId="673FF6D7" w:rsidR="000E36B0" w:rsidRPr="000E36B0" w:rsidRDefault="000E36B0" w:rsidP="008607D9">
      <w:pPr>
        <w:pStyle w:val="NormalWeb"/>
        <w:tabs>
          <w:tab w:val="left" w:pos="567"/>
          <w:tab w:val="left" w:pos="709"/>
          <w:tab w:val="left" w:pos="1134"/>
        </w:tabs>
        <w:spacing w:before="0" w:beforeAutospacing="0" w:after="0" w:afterAutospacing="0" w:line="276" w:lineRule="auto"/>
        <w:jc w:val="both"/>
        <w:rPr>
          <w:lang w:val="lt-LT"/>
        </w:rPr>
      </w:pPr>
      <w:r w:rsidRPr="000E36B0">
        <w:rPr>
          <w:lang w:val="lt-LT"/>
        </w:rPr>
        <w:t>K – Paskolos suma</w:t>
      </w:r>
      <w:r w:rsidR="006932E6">
        <w:rPr>
          <w:lang w:val="lt-LT"/>
        </w:rPr>
        <w:t>, kuri apskaičiuojama kaip nurodyta</w:t>
      </w:r>
      <w:r w:rsidR="00661C59">
        <w:rPr>
          <w:lang w:val="lt-LT"/>
        </w:rPr>
        <w:t xml:space="preserve"> Sutarties</w:t>
      </w:r>
      <w:r w:rsidR="006932E6">
        <w:rPr>
          <w:lang w:val="lt-LT"/>
        </w:rPr>
        <w:t xml:space="preserve"> 6.8 punkte</w:t>
      </w:r>
      <w:r w:rsidR="00661C59">
        <w:rPr>
          <w:lang w:val="lt-LT"/>
        </w:rPr>
        <w:t>.</w:t>
      </w:r>
    </w:p>
    <w:p w14:paraId="1BD6A5F2" w14:textId="72A3A703" w:rsidR="00401461" w:rsidRPr="008D59BF" w:rsidRDefault="00401461" w:rsidP="00982A67">
      <w:pPr>
        <w:pStyle w:val="NormalWeb"/>
        <w:tabs>
          <w:tab w:val="left" w:pos="567"/>
          <w:tab w:val="left" w:pos="709"/>
          <w:tab w:val="left" w:pos="1134"/>
        </w:tabs>
        <w:spacing w:before="0" w:beforeAutospacing="0" w:after="0" w:afterAutospacing="0" w:line="276" w:lineRule="auto"/>
        <w:jc w:val="both"/>
        <w:rPr>
          <w:lang w:val="lt-LT"/>
        </w:rPr>
      </w:pPr>
      <w:r w:rsidRPr="008A2A60">
        <w:rPr>
          <w:lang w:val="lt-LT"/>
        </w:rPr>
        <w:t>G – Garantijos dydis</w:t>
      </w:r>
      <w:r w:rsidRPr="00E460AB">
        <w:rPr>
          <w:lang w:val="lt-LT"/>
        </w:rPr>
        <w:t xml:space="preserve"> (80 proc.);</w:t>
      </w:r>
    </w:p>
    <w:p w14:paraId="29BE540D" w14:textId="0640BFD4" w:rsidR="00401461" w:rsidRPr="005A63D6" w:rsidRDefault="00401461" w:rsidP="00982A67">
      <w:pPr>
        <w:pStyle w:val="NormalWeb"/>
        <w:tabs>
          <w:tab w:val="left" w:pos="567"/>
          <w:tab w:val="left" w:pos="709"/>
          <w:tab w:val="left" w:pos="1134"/>
        </w:tabs>
        <w:spacing w:before="0" w:beforeAutospacing="0" w:after="0" w:afterAutospacing="0" w:line="276" w:lineRule="auto"/>
        <w:jc w:val="both"/>
        <w:rPr>
          <w:lang w:val="lt-LT"/>
        </w:rPr>
      </w:pPr>
      <w:r w:rsidRPr="008C62AC">
        <w:rPr>
          <w:lang w:val="lt-LT"/>
        </w:rPr>
        <w:t>P – Garantijos mokesčio procentinis dydis (</w:t>
      </w:r>
      <w:r w:rsidR="00314CED">
        <w:rPr>
          <w:lang w:val="lt-LT"/>
        </w:rPr>
        <w:t xml:space="preserve">metinis </w:t>
      </w:r>
      <w:r w:rsidRPr="008C62AC">
        <w:rPr>
          <w:lang w:val="lt-LT"/>
        </w:rPr>
        <w:t>proc</w:t>
      </w:r>
      <w:r w:rsidR="00314CED">
        <w:rPr>
          <w:lang w:val="lt-LT"/>
        </w:rPr>
        <w:t>entinis dydis</w:t>
      </w:r>
      <w:r w:rsidRPr="008C62AC">
        <w:rPr>
          <w:lang w:val="lt-LT"/>
        </w:rPr>
        <w:t>)</w:t>
      </w:r>
      <w:r w:rsidR="00314CED">
        <w:rPr>
          <w:lang w:val="lt-LT"/>
        </w:rPr>
        <w:t>, kaip apibrėžta Sutarties  1.1 punkt</w:t>
      </w:r>
      <w:r w:rsidR="00661C59">
        <w:rPr>
          <w:lang w:val="lt-LT"/>
        </w:rPr>
        <w:t>e.</w:t>
      </w:r>
    </w:p>
    <w:p w14:paraId="447C4013" w14:textId="11340C06" w:rsidR="006932E6" w:rsidRDefault="006932E6" w:rsidP="006932E6">
      <w:pPr>
        <w:pStyle w:val="NormalWeb"/>
        <w:numPr>
          <w:ilvl w:val="1"/>
          <w:numId w:val="7"/>
        </w:numPr>
        <w:tabs>
          <w:tab w:val="left" w:pos="567"/>
        </w:tabs>
        <w:spacing w:before="0" w:beforeAutospacing="0" w:after="0" w:afterAutospacing="0" w:line="276" w:lineRule="auto"/>
        <w:ind w:left="-851" w:firstLine="851"/>
        <w:jc w:val="both"/>
        <w:rPr>
          <w:lang w:val="lt-LT"/>
        </w:rPr>
      </w:pPr>
      <w:r>
        <w:rPr>
          <w:lang w:val="lt-LT"/>
        </w:rPr>
        <w:t xml:space="preserve">Apskaičiuojant </w:t>
      </w:r>
      <w:r w:rsidR="00423799">
        <w:rPr>
          <w:lang w:val="lt-LT"/>
        </w:rPr>
        <w:t>G</w:t>
      </w:r>
      <w:r>
        <w:rPr>
          <w:lang w:val="lt-LT"/>
        </w:rPr>
        <w:t>arantijos mokestį Paskolos suma yra:</w:t>
      </w:r>
    </w:p>
    <w:p w14:paraId="15763489" w14:textId="6FF38718" w:rsidR="006932E6" w:rsidRPr="00F56CDA" w:rsidRDefault="006932E6" w:rsidP="00F56CDA">
      <w:pPr>
        <w:pStyle w:val="NormalWeb"/>
        <w:numPr>
          <w:ilvl w:val="2"/>
          <w:numId w:val="7"/>
        </w:numPr>
        <w:tabs>
          <w:tab w:val="left" w:pos="567"/>
          <w:tab w:val="left" w:pos="851"/>
        </w:tabs>
        <w:spacing w:before="0" w:beforeAutospacing="0" w:after="0" w:afterAutospacing="0" w:line="276" w:lineRule="auto"/>
        <w:ind w:left="-851" w:firstLine="993"/>
        <w:jc w:val="both"/>
        <w:rPr>
          <w:lang w:val="lt-LT"/>
        </w:rPr>
      </w:pPr>
      <w:r w:rsidRPr="00F56CDA">
        <w:rPr>
          <w:lang w:val="lt-LT"/>
        </w:rPr>
        <w:t>Pirmaisiais Paskolos metais</w:t>
      </w:r>
      <w:r w:rsidR="00423799" w:rsidRPr="00F56CDA">
        <w:rPr>
          <w:lang w:val="lt-LT"/>
        </w:rPr>
        <w:t xml:space="preserve"> </w:t>
      </w:r>
      <w:r w:rsidRPr="00F56CDA">
        <w:rPr>
          <w:lang w:val="lt-LT"/>
        </w:rPr>
        <w:t>Paskolos įtraukimo į Portfelį metu</w:t>
      </w:r>
      <w:r w:rsidR="00F56CDA" w:rsidRPr="00F56CDA">
        <w:rPr>
          <w:lang w:val="lt-LT"/>
        </w:rPr>
        <w:t xml:space="preserve"> </w:t>
      </w:r>
      <w:r w:rsidRPr="00F56CDA">
        <w:rPr>
          <w:lang w:val="lt-LT"/>
        </w:rPr>
        <w:t xml:space="preserve">naujai suteiktos Paskolos atveju </w:t>
      </w:r>
      <w:r w:rsidR="00314CED" w:rsidRPr="00F56CDA">
        <w:rPr>
          <w:lang w:val="lt-LT"/>
        </w:rPr>
        <w:t>–</w:t>
      </w:r>
      <w:r w:rsidRPr="00F56CDA">
        <w:rPr>
          <w:lang w:val="lt-LT"/>
        </w:rPr>
        <w:t xml:space="preserve"> visa </w:t>
      </w:r>
      <w:proofErr w:type="spellStart"/>
      <w:r w:rsidRPr="00F56CDA">
        <w:rPr>
          <w:lang w:val="lt-LT"/>
        </w:rPr>
        <w:t>sukontraktuota</w:t>
      </w:r>
      <w:proofErr w:type="spellEnd"/>
      <w:r w:rsidRPr="00F56CDA">
        <w:rPr>
          <w:lang w:val="lt-LT"/>
        </w:rPr>
        <w:t xml:space="preserve"> Paskolos suma</w:t>
      </w:r>
      <w:r w:rsidR="0051183F" w:rsidRPr="00F56CDA">
        <w:rPr>
          <w:lang w:val="lt-LT"/>
        </w:rPr>
        <w:t xml:space="preserve">, </w:t>
      </w:r>
      <w:r w:rsidR="00661C59" w:rsidRPr="00F56CDA">
        <w:rPr>
          <w:lang w:val="lt-LT"/>
        </w:rPr>
        <w:t xml:space="preserve">Paskolos, kuria gerinamos finansavimo sąlygos </w:t>
      </w:r>
      <w:r w:rsidRPr="00F56CDA">
        <w:rPr>
          <w:lang w:val="lt-LT"/>
        </w:rPr>
        <w:t xml:space="preserve">Paskolos </w:t>
      </w:r>
      <w:r w:rsidR="00661C59" w:rsidRPr="00F56CDA">
        <w:rPr>
          <w:lang w:val="lt-LT"/>
        </w:rPr>
        <w:t xml:space="preserve">gavėjui </w:t>
      </w:r>
      <w:r w:rsidRPr="00F56CDA">
        <w:rPr>
          <w:lang w:val="lt-LT"/>
        </w:rPr>
        <w:t xml:space="preserve">– Paskolos likutis, kuris fiksuojamas tai datai, kada atliekamas Paskolos sutarties </w:t>
      </w:r>
      <w:r w:rsidRPr="00F56CDA">
        <w:rPr>
          <w:lang w:val="lt-LT"/>
        </w:rPr>
        <w:lastRenderedPageBreak/>
        <w:t>keitimas performinant Paskolos grąžinimo grafiką, o kredito linijos atveju – visa sukontaktuota Paskolos suma</w:t>
      </w:r>
      <w:r w:rsidR="00F56CDA">
        <w:rPr>
          <w:lang w:val="lt-LT"/>
        </w:rPr>
        <w:t>;</w:t>
      </w:r>
    </w:p>
    <w:p w14:paraId="363955CD" w14:textId="77777777" w:rsidR="00A15E0B" w:rsidRDefault="00314CED">
      <w:pPr>
        <w:pStyle w:val="NormalWeb"/>
        <w:numPr>
          <w:ilvl w:val="2"/>
          <w:numId w:val="7"/>
        </w:numPr>
        <w:tabs>
          <w:tab w:val="left" w:pos="567"/>
          <w:tab w:val="left" w:pos="851"/>
        </w:tabs>
        <w:spacing w:before="0" w:beforeAutospacing="0" w:after="0" w:afterAutospacing="0" w:line="276" w:lineRule="auto"/>
        <w:ind w:left="-851" w:firstLine="993"/>
        <w:jc w:val="both"/>
        <w:rPr>
          <w:lang w:val="lt-LT"/>
        </w:rPr>
      </w:pPr>
      <w:r w:rsidRPr="00314CED">
        <w:rPr>
          <w:lang w:val="lt-LT"/>
        </w:rPr>
        <w:t xml:space="preserve">Antraisiais ir vėlesniais Paskolos metais – </w:t>
      </w:r>
      <w:r w:rsidR="0051183F">
        <w:rPr>
          <w:lang w:val="lt-LT"/>
        </w:rPr>
        <w:t xml:space="preserve">antrųjų ar vėlesnių metų </w:t>
      </w:r>
      <w:r w:rsidRPr="00314CED">
        <w:rPr>
          <w:lang w:val="lt-LT"/>
        </w:rPr>
        <w:t>Paskol</w:t>
      </w:r>
      <w:r w:rsidRPr="0051183F">
        <w:rPr>
          <w:lang w:val="lt-LT"/>
        </w:rPr>
        <w:t xml:space="preserve">os </w:t>
      </w:r>
      <w:r w:rsidR="0051183F">
        <w:rPr>
          <w:lang w:val="lt-LT"/>
        </w:rPr>
        <w:t xml:space="preserve">sumos </w:t>
      </w:r>
      <w:r w:rsidRPr="0051183F">
        <w:rPr>
          <w:lang w:val="lt-LT"/>
        </w:rPr>
        <w:t xml:space="preserve">likutis, o kredito linijos atveju – visa </w:t>
      </w:r>
      <w:proofErr w:type="spellStart"/>
      <w:r w:rsidRPr="0051183F">
        <w:rPr>
          <w:lang w:val="lt-LT"/>
        </w:rPr>
        <w:t>sukontraktuota</w:t>
      </w:r>
      <w:proofErr w:type="spellEnd"/>
      <w:r w:rsidRPr="0051183F">
        <w:rPr>
          <w:lang w:val="lt-LT"/>
        </w:rPr>
        <w:t xml:space="preserve"> Paskolos suma, laikantis nuostatos, kad antraisiais ir vėlesniais</w:t>
      </w:r>
      <w:r w:rsidRPr="00A15E0B">
        <w:rPr>
          <w:lang w:val="lt-LT"/>
        </w:rPr>
        <w:t xml:space="preserve"> metais visa sukontaktuota Paskolos suma yra išmokėta Paskolos gavėjui. </w:t>
      </w:r>
    </w:p>
    <w:p w14:paraId="7594B61A" w14:textId="77777777" w:rsidR="006240BE" w:rsidRDefault="00314CED" w:rsidP="00141CD4">
      <w:pPr>
        <w:pStyle w:val="NormalWeb"/>
        <w:numPr>
          <w:ilvl w:val="1"/>
          <w:numId w:val="7"/>
        </w:numPr>
        <w:tabs>
          <w:tab w:val="left" w:pos="142"/>
          <w:tab w:val="left" w:pos="851"/>
        </w:tabs>
        <w:spacing w:before="0" w:beforeAutospacing="0" w:after="0" w:afterAutospacing="0" w:line="276" w:lineRule="auto"/>
        <w:ind w:left="-851" w:firstLine="993"/>
        <w:jc w:val="both"/>
        <w:rPr>
          <w:lang w:val="lt-LT"/>
        </w:rPr>
      </w:pPr>
      <w:r w:rsidRPr="006240BE">
        <w:rPr>
          <w:lang w:val="lt-LT"/>
        </w:rPr>
        <w:t xml:space="preserve">Paskolos likutis, nuo kurio skaičiuojamas </w:t>
      </w:r>
      <w:r w:rsidR="00A15E0B" w:rsidRPr="006240BE">
        <w:rPr>
          <w:lang w:val="lt-LT"/>
        </w:rPr>
        <w:t>G</w:t>
      </w:r>
      <w:r w:rsidRPr="006240BE">
        <w:rPr>
          <w:lang w:val="lt-LT"/>
        </w:rPr>
        <w:t xml:space="preserve">arantijos mokestis </w:t>
      </w:r>
      <w:r w:rsidR="00A15E0B" w:rsidRPr="006240BE">
        <w:rPr>
          <w:lang w:val="lt-LT"/>
        </w:rPr>
        <w:t xml:space="preserve">antraisiais ir vėlesniais Paskolos metais, </w:t>
      </w:r>
      <w:r w:rsidRPr="006240BE">
        <w:rPr>
          <w:lang w:val="lt-LT"/>
        </w:rPr>
        <w:t xml:space="preserve">yra fiksuojamas </w:t>
      </w:r>
      <w:r w:rsidR="00661C59" w:rsidRPr="006240BE">
        <w:rPr>
          <w:lang w:val="lt-LT"/>
        </w:rPr>
        <w:t xml:space="preserve">pagal </w:t>
      </w:r>
      <w:r w:rsidRPr="006240BE">
        <w:rPr>
          <w:lang w:val="lt-LT"/>
        </w:rPr>
        <w:t>ataskaitinio ketvirčio ataskaito</w:t>
      </w:r>
      <w:r w:rsidR="00661C59" w:rsidRPr="006240BE">
        <w:rPr>
          <w:lang w:val="lt-LT"/>
        </w:rPr>
        <w:t>s duomenis.(</w:t>
      </w:r>
      <w:r w:rsidR="0051183F" w:rsidRPr="006240BE">
        <w:rPr>
          <w:i/>
          <w:iCs/>
          <w:lang w:val="lt-LT"/>
        </w:rPr>
        <w:t xml:space="preserve">Garantijos mokesčio </w:t>
      </w:r>
      <w:r w:rsidR="00A15E0B" w:rsidRPr="006240BE">
        <w:rPr>
          <w:i/>
          <w:iCs/>
          <w:lang w:val="lt-LT"/>
        </w:rPr>
        <w:t xml:space="preserve">antraisiais Paskolos metais </w:t>
      </w:r>
      <w:r w:rsidR="0051183F" w:rsidRPr="006240BE">
        <w:rPr>
          <w:i/>
          <w:iCs/>
          <w:lang w:val="lt-LT"/>
        </w:rPr>
        <w:t xml:space="preserve">apskaičiavimo </w:t>
      </w:r>
      <w:r w:rsidRPr="006240BE">
        <w:rPr>
          <w:i/>
          <w:iCs/>
          <w:lang w:val="lt-LT"/>
        </w:rPr>
        <w:t>pavyzdys:</w:t>
      </w:r>
      <w:r w:rsidRPr="006240BE">
        <w:rPr>
          <w:lang w:val="lt-LT"/>
        </w:rPr>
        <w:t xml:space="preserve"> Paskolos sutartis </w:t>
      </w:r>
      <w:r w:rsidR="0051183F" w:rsidRPr="006240BE">
        <w:rPr>
          <w:lang w:val="lt-LT"/>
        </w:rPr>
        <w:t xml:space="preserve"> </w:t>
      </w:r>
      <w:proofErr w:type="spellStart"/>
      <w:r w:rsidRPr="006240BE">
        <w:rPr>
          <w:lang w:val="lt-LT"/>
        </w:rPr>
        <w:t>dviems</w:t>
      </w:r>
      <w:proofErr w:type="spellEnd"/>
      <w:r w:rsidRPr="006240BE">
        <w:rPr>
          <w:lang w:val="lt-LT"/>
        </w:rPr>
        <w:t xml:space="preserve"> metams sudaryta 2020 m. gegužės 15 d., vieneri metai Paskolos sutarčiai sueis 2021 m. gegužės 15 d. Garantijos mokestį už antrus metus PGP2 priemonės valdytojas sumokės (perves) INVEGOS fondui </w:t>
      </w:r>
      <w:r w:rsidR="00A15E0B" w:rsidRPr="006240BE">
        <w:rPr>
          <w:lang w:val="lt-LT"/>
        </w:rPr>
        <w:t xml:space="preserve">Sutartyje nustatyta tvarka, </w:t>
      </w:r>
      <w:r w:rsidRPr="006240BE">
        <w:rPr>
          <w:lang w:val="lt-LT"/>
        </w:rPr>
        <w:t>apskaičiuotą pagal Paskolos likutį, kuris pateik</w:t>
      </w:r>
      <w:r w:rsidR="00A15E0B" w:rsidRPr="006240BE">
        <w:rPr>
          <w:lang w:val="lt-LT"/>
        </w:rPr>
        <w:t>iamas</w:t>
      </w:r>
      <w:r w:rsidRPr="006240BE">
        <w:rPr>
          <w:lang w:val="lt-LT"/>
        </w:rPr>
        <w:t xml:space="preserve"> 2021 m. birželio 30 d. ketvirčio ataskaitoje</w:t>
      </w:r>
      <w:r w:rsidR="00661C59" w:rsidRPr="006240BE">
        <w:rPr>
          <w:lang w:val="lt-LT"/>
        </w:rPr>
        <w:t>)</w:t>
      </w:r>
      <w:r w:rsidRPr="006240BE">
        <w:rPr>
          <w:lang w:val="lt-LT"/>
        </w:rPr>
        <w:t>.</w:t>
      </w:r>
    </w:p>
    <w:p w14:paraId="2CDEF534" w14:textId="3A89A913" w:rsidR="0000468A" w:rsidRPr="0000468A" w:rsidRDefault="00974E1C" w:rsidP="0000468A">
      <w:pPr>
        <w:pStyle w:val="NormalWeb"/>
        <w:numPr>
          <w:ilvl w:val="1"/>
          <w:numId w:val="7"/>
        </w:numPr>
        <w:tabs>
          <w:tab w:val="left" w:pos="142"/>
          <w:tab w:val="left" w:pos="851"/>
        </w:tabs>
        <w:spacing w:before="0" w:beforeAutospacing="0" w:after="0" w:afterAutospacing="0" w:line="276" w:lineRule="auto"/>
        <w:ind w:left="-851" w:firstLine="993"/>
        <w:jc w:val="both"/>
        <w:rPr>
          <w:lang w:val="lt-LT"/>
        </w:rPr>
      </w:pPr>
      <w:r w:rsidRPr="006240BE">
        <w:rPr>
          <w:lang w:val="lt-LT"/>
        </w:rPr>
        <w:t xml:space="preserve">Tuo atveju, </w:t>
      </w:r>
      <w:r w:rsidR="006F4DA1" w:rsidRPr="006240BE">
        <w:rPr>
          <w:lang w:val="lt-LT"/>
        </w:rPr>
        <w:t>kai</w:t>
      </w:r>
      <w:r w:rsidRPr="006240BE">
        <w:rPr>
          <w:lang w:val="lt-LT"/>
        </w:rPr>
        <w:t xml:space="preserve"> </w:t>
      </w:r>
      <w:r w:rsidR="006F4DA1" w:rsidRPr="006240BE">
        <w:rPr>
          <w:lang w:val="lt-LT"/>
        </w:rPr>
        <w:t xml:space="preserve">pratęsiama </w:t>
      </w:r>
      <w:r w:rsidRPr="006240BE">
        <w:rPr>
          <w:lang w:val="lt-LT"/>
        </w:rPr>
        <w:t xml:space="preserve">Paskolos </w:t>
      </w:r>
      <w:r w:rsidR="00515A93" w:rsidRPr="006240BE">
        <w:rPr>
          <w:lang w:val="lt-LT"/>
        </w:rPr>
        <w:t>trukmė</w:t>
      </w:r>
      <w:r w:rsidRPr="006240BE">
        <w:rPr>
          <w:lang w:val="lt-LT"/>
        </w:rPr>
        <w:t xml:space="preserve">, </w:t>
      </w:r>
      <w:r w:rsidR="006F4DA1" w:rsidRPr="006240BE">
        <w:rPr>
          <w:lang w:val="lt-LT"/>
        </w:rPr>
        <w:t>sumokamas papildomas G</w:t>
      </w:r>
      <w:r w:rsidRPr="006240BE">
        <w:rPr>
          <w:lang w:val="lt-LT"/>
        </w:rPr>
        <w:t>arantijos mokes</w:t>
      </w:r>
      <w:r w:rsidR="006F4DA1" w:rsidRPr="006240BE">
        <w:rPr>
          <w:lang w:val="lt-LT"/>
        </w:rPr>
        <w:t>tis</w:t>
      </w:r>
      <w:r w:rsidR="006240BE" w:rsidRPr="0000468A">
        <w:rPr>
          <w:lang w:val="lt-LT"/>
        </w:rPr>
        <w:t xml:space="preserve"> </w:t>
      </w:r>
      <w:r w:rsidR="006240BE" w:rsidRPr="008275A3">
        <w:rPr>
          <w:lang w:val="lt-LT"/>
        </w:rPr>
        <w:t xml:space="preserve">už </w:t>
      </w:r>
      <w:r w:rsidR="006240BE" w:rsidRPr="0000468A">
        <w:rPr>
          <w:lang w:val="lt-LT"/>
        </w:rPr>
        <w:t xml:space="preserve">pratęsiamus laikotarpius, </w:t>
      </w:r>
      <w:r w:rsidR="00EA5F33" w:rsidRPr="006240BE">
        <w:rPr>
          <w:lang w:val="lt-LT"/>
        </w:rPr>
        <w:t xml:space="preserve">naudojant </w:t>
      </w:r>
      <w:r w:rsidR="00776F88" w:rsidRPr="006240BE">
        <w:rPr>
          <w:lang w:val="lt-LT"/>
        </w:rPr>
        <w:t xml:space="preserve">Sutarties </w:t>
      </w:r>
      <w:r w:rsidR="004B4CDD" w:rsidRPr="0000468A">
        <w:rPr>
          <w:lang w:val="lt-LT"/>
        </w:rPr>
        <w:fldChar w:fldCharType="begin"/>
      </w:r>
      <w:r w:rsidR="004B4CDD" w:rsidRPr="0000468A">
        <w:rPr>
          <w:lang w:val="lt-LT"/>
        </w:rPr>
        <w:instrText xml:space="preserve"> REF _Ref37671582 \r \h </w:instrText>
      </w:r>
      <w:r w:rsidR="004B4CDD" w:rsidRPr="0000468A">
        <w:rPr>
          <w:lang w:val="lt-LT"/>
        </w:rPr>
      </w:r>
      <w:r w:rsidR="0000468A">
        <w:rPr>
          <w:lang w:val="lt-LT"/>
        </w:rPr>
        <w:instrText xml:space="preserve"> \* MERGEFORMAT </w:instrText>
      </w:r>
      <w:r w:rsidR="004B4CDD" w:rsidRPr="0000468A">
        <w:rPr>
          <w:lang w:val="lt-LT"/>
        </w:rPr>
        <w:fldChar w:fldCharType="separate"/>
      </w:r>
      <w:r w:rsidR="004B4CDD" w:rsidRPr="006240BE">
        <w:rPr>
          <w:lang w:val="lt-LT"/>
        </w:rPr>
        <w:t>6.7</w:t>
      </w:r>
      <w:r w:rsidR="004B4CDD" w:rsidRPr="0000468A">
        <w:rPr>
          <w:lang w:val="lt-LT"/>
        </w:rPr>
        <w:fldChar w:fldCharType="end"/>
      </w:r>
      <w:r w:rsidR="00776F88" w:rsidRPr="006240BE">
        <w:rPr>
          <w:lang w:val="lt-LT"/>
        </w:rPr>
        <w:t xml:space="preserve"> punkte</w:t>
      </w:r>
      <w:r w:rsidR="00515A93" w:rsidRPr="006240BE">
        <w:rPr>
          <w:lang w:val="lt-LT"/>
        </w:rPr>
        <w:t xml:space="preserve"> nurodytą formulę</w:t>
      </w:r>
      <w:r w:rsidR="00BB64C1" w:rsidRPr="006240BE">
        <w:rPr>
          <w:lang w:val="lt-LT"/>
        </w:rPr>
        <w:t xml:space="preserve"> ir </w:t>
      </w:r>
      <w:r w:rsidR="009C4E23" w:rsidRPr="006240BE">
        <w:rPr>
          <w:lang w:val="lt-LT"/>
        </w:rPr>
        <w:t>atsižvelgiant į Garantijos mokes</w:t>
      </w:r>
      <w:r w:rsidR="009C4E23" w:rsidRPr="006240BE">
        <w:rPr>
          <w:rFonts w:hint="eastAsia"/>
          <w:lang w:val="lt-LT"/>
        </w:rPr>
        <w:t>č</w:t>
      </w:r>
      <w:r w:rsidR="009C4E23" w:rsidRPr="006240BE">
        <w:rPr>
          <w:lang w:val="lt-LT"/>
        </w:rPr>
        <w:t>io procentinius dydžius</w:t>
      </w:r>
      <w:r w:rsidR="006545C6" w:rsidRPr="006240BE">
        <w:rPr>
          <w:lang w:val="lt-LT"/>
        </w:rPr>
        <w:t>.</w:t>
      </w:r>
      <w:r w:rsidR="0079423A" w:rsidRPr="0000468A">
        <w:rPr>
          <w:lang w:val="lt-LT"/>
        </w:rPr>
        <w:t xml:space="preserve"> </w:t>
      </w:r>
    </w:p>
    <w:p w14:paraId="3D5A1740" w14:textId="683AA529" w:rsidR="003A7D75" w:rsidRPr="0080326A" w:rsidRDefault="003A7D75" w:rsidP="004623AF">
      <w:pPr>
        <w:pStyle w:val="NormalWeb"/>
        <w:tabs>
          <w:tab w:val="left" w:pos="709"/>
          <w:tab w:val="left" w:pos="1560"/>
        </w:tabs>
        <w:jc w:val="center"/>
        <w:rPr>
          <w:b/>
          <w:lang w:val="lt-LT"/>
        </w:rPr>
      </w:pPr>
      <w:r w:rsidRPr="004623AF">
        <w:rPr>
          <w:b/>
          <w:lang w:val="lt-LT"/>
        </w:rPr>
        <w:t>V</w:t>
      </w:r>
      <w:r w:rsidR="004336AF" w:rsidRPr="004623AF">
        <w:rPr>
          <w:b/>
          <w:lang w:val="lt-LT"/>
        </w:rPr>
        <w:t>I</w:t>
      </w:r>
      <w:r w:rsidRPr="006D14F2">
        <w:rPr>
          <w:b/>
          <w:lang w:val="lt-LT"/>
        </w:rPr>
        <w:t xml:space="preserve">I SKYRIUS. </w:t>
      </w:r>
      <w:r w:rsidR="00B47926" w:rsidRPr="006D14F2">
        <w:rPr>
          <w:b/>
          <w:lang w:val="lt-LT"/>
        </w:rPr>
        <w:t>IŠMO</w:t>
      </w:r>
      <w:r w:rsidR="00A778C1" w:rsidRPr="006D14F2">
        <w:rPr>
          <w:b/>
          <w:lang w:val="lt-LT"/>
        </w:rPr>
        <w:t xml:space="preserve">KOS </w:t>
      </w:r>
      <w:r w:rsidR="00684B73" w:rsidRPr="006D14F2">
        <w:rPr>
          <w:b/>
          <w:lang w:val="lt-LT"/>
        </w:rPr>
        <w:t xml:space="preserve">MOKĖJIMAS </w:t>
      </w:r>
      <w:r w:rsidR="00A778C1" w:rsidRPr="006D14F2">
        <w:rPr>
          <w:b/>
          <w:lang w:val="lt-LT"/>
        </w:rPr>
        <w:t>IR</w:t>
      </w:r>
      <w:r w:rsidR="000605E4" w:rsidRPr="0080326A">
        <w:rPr>
          <w:b/>
          <w:lang w:val="lt-LT"/>
        </w:rPr>
        <w:t xml:space="preserve"> </w:t>
      </w:r>
      <w:r w:rsidR="008F2A24" w:rsidRPr="0080326A">
        <w:rPr>
          <w:b/>
          <w:lang w:val="lt-LT"/>
        </w:rPr>
        <w:t>SKOLŲ IŠIEŠKOJIMAS</w:t>
      </w:r>
    </w:p>
    <w:p w14:paraId="4E708058" w14:textId="398B5274" w:rsidR="000A08C3" w:rsidRPr="00EA38D0" w:rsidRDefault="0080024B" w:rsidP="009B68BF">
      <w:pPr>
        <w:pStyle w:val="NormalWeb"/>
        <w:numPr>
          <w:ilvl w:val="1"/>
          <w:numId w:val="8"/>
        </w:numPr>
        <w:tabs>
          <w:tab w:val="left" w:pos="567"/>
        </w:tabs>
        <w:spacing w:before="0" w:beforeAutospacing="0" w:after="0" w:afterAutospacing="0" w:line="276" w:lineRule="auto"/>
        <w:ind w:left="-709" w:firstLine="709"/>
        <w:jc w:val="both"/>
        <w:rPr>
          <w:lang w:val="lt-LT"/>
        </w:rPr>
      </w:pPr>
      <w:r w:rsidRPr="00E13516">
        <w:rPr>
          <w:lang w:val="lt-LT"/>
        </w:rPr>
        <w:t>Garantijos i</w:t>
      </w:r>
      <w:r w:rsidR="009B5BE0" w:rsidRPr="00E13516">
        <w:rPr>
          <w:lang w:val="lt-LT"/>
        </w:rPr>
        <w:t xml:space="preserve">šmokos atliekamos pagal </w:t>
      </w:r>
      <w:r w:rsidR="008134D6" w:rsidRPr="00E13516">
        <w:rPr>
          <w:lang w:val="lt-LT"/>
        </w:rPr>
        <w:t xml:space="preserve">kiekvieną Probleminę </w:t>
      </w:r>
      <w:r w:rsidR="00C2571D" w:rsidRPr="00E13516">
        <w:rPr>
          <w:lang w:val="lt-LT"/>
        </w:rPr>
        <w:t>p</w:t>
      </w:r>
      <w:r w:rsidR="008134D6" w:rsidRPr="00E13516">
        <w:rPr>
          <w:lang w:val="lt-LT"/>
        </w:rPr>
        <w:t>askolą</w:t>
      </w:r>
      <w:r w:rsidR="00EB7401" w:rsidRPr="00E13516">
        <w:rPr>
          <w:bCs/>
          <w:lang w:val="lt-LT"/>
        </w:rPr>
        <w:t xml:space="preserve"> </w:t>
      </w:r>
      <w:r w:rsidR="008134D6" w:rsidRPr="00E13516">
        <w:rPr>
          <w:lang w:val="lt-LT"/>
        </w:rPr>
        <w:t>iki Didžiausios išmokų sumos</w:t>
      </w:r>
      <w:r w:rsidR="00DA4803" w:rsidRPr="00E13516">
        <w:rPr>
          <w:lang w:val="lt-LT"/>
        </w:rPr>
        <w:t xml:space="preserve">. </w:t>
      </w:r>
      <w:r w:rsidR="005C442D" w:rsidRPr="00E13516">
        <w:rPr>
          <w:bCs/>
          <w:lang w:val="lt-LT"/>
        </w:rPr>
        <w:t xml:space="preserve">Kai prašoma </w:t>
      </w:r>
      <w:r w:rsidRPr="00E13516">
        <w:rPr>
          <w:bCs/>
          <w:lang w:val="lt-LT"/>
        </w:rPr>
        <w:t xml:space="preserve">Garantijos </w:t>
      </w:r>
      <w:r w:rsidR="005C442D" w:rsidRPr="00E13516">
        <w:rPr>
          <w:bCs/>
          <w:lang w:val="lt-LT"/>
        </w:rPr>
        <w:t xml:space="preserve">išmokos suma </w:t>
      </w:r>
      <w:r w:rsidR="00A43F62" w:rsidRPr="00E13516">
        <w:rPr>
          <w:bCs/>
          <w:lang w:val="lt-LT"/>
        </w:rPr>
        <w:t xml:space="preserve">Prašymo </w:t>
      </w:r>
      <w:r w:rsidR="002D3CF1">
        <w:rPr>
          <w:bCs/>
          <w:lang w:val="lt-LT"/>
        </w:rPr>
        <w:t>g</w:t>
      </w:r>
      <w:r w:rsidR="00A43F62" w:rsidRPr="00E13516">
        <w:rPr>
          <w:bCs/>
          <w:lang w:val="lt-LT"/>
        </w:rPr>
        <w:t xml:space="preserve">arantijos išmokai </w:t>
      </w:r>
      <w:r w:rsidR="005A781A" w:rsidRPr="00E13516">
        <w:rPr>
          <w:bCs/>
          <w:lang w:val="lt-LT"/>
        </w:rPr>
        <w:t>pateikimo dien</w:t>
      </w:r>
      <w:r w:rsidR="00514842" w:rsidRPr="00E13516">
        <w:rPr>
          <w:bCs/>
          <w:lang w:val="lt-LT"/>
        </w:rPr>
        <w:t>ą</w:t>
      </w:r>
      <w:r w:rsidR="005A781A" w:rsidRPr="00E13516">
        <w:rPr>
          <w:bCs/>
          <w:lang w:val="lt-LT"/>
        </w:rPr>
        <w:t xml:space="preserve"> </w:t>
      </w:r>
      <w:r w:rsidR="005C442D" w:rsidRPr="00E13516">
        <w:rPr>
          <w:bCs/>
          <w:lang w:val="lt-LT"/>
        </w:rPr>
        <w:t xml:space="preserve">yra didesnė </w:t>
      </w:r>
      <w:r w:rsidR="005A781A" w:rsidRPr="00E13516">
        <w:rPr>
          <w:bCs/>
          <w:lang w:val="lt-LT"/>
        </w:rPr>
        <w:t xml:space="preserve">už </w:t>
      </w:r>
      <w:r w:rsidR="005C442D" w:rsidRPr="00E13516">
        <w:rPr>
          <w:bCs/>
          <w:lang w:val="lt-LT"/>
        </w:rPr>
        <w:t>Didžiausi</w:t>
      </w:r>
      <w:r w:rsidR="005A781A" w:rsidRPr="00E13516">
        <w:rPr>
          <w:bCs/>
          <w:lang w:val="lt-LT"/>
        </w:rPr>
        <w:t>ą</w:t>
      </w:r>
      <w:r w:rsidR="005C442D" w:rsidRPr="00E13516">
        <w:rPr>
          <w:bCs/>
          <w:lang w:val="lt-LT"/>
        </w:rPr>
        <w:t xml:space="preserve"> išmokų sum</w:t>
      </w:r>
      <w:r w:rsidR="005A781A" w:rsidRPr="00E13516">
        <w:rPr>
          <w:bCs/>
          <w:lang w:val="lt-LT"/>
        </w:rPr>
        <w:t>ą</w:t>
      </w:r>
      <w:r w:rsidR="005C442D" w:rsidRPr="00E13516">
        <w:rPr>
          <w:bCs/>
          <w:lang w:val="lt-LT"/>
        </w:rPr>
        <w:t xml:space="preserve">, </w:t>
      </w:r>
      <w:r w:rsidR="00C02F73" w:rsidRPr="00E13516">
        <w:rPr>
          <w:bCs/>
          <w:lang w:val="lt-LT"/>
        </w:rPr>
        <w:t xml:space="preserve">Garantijos </w:t>
      </w:r>
      <w:r w:rsidR="005C442D" w:rsidRPr="00E13516">
        <w:rPr>
          <w:bCs/>
          <w:lang w:val="lt-LT"/>
        </w:rPr>
        <w:t>išmokos likutis</w:t>
      </w:r>
      <w:r w:rsidR="005A781A" w:rsidRPr="00E13516">
        <w:rPr>
          <w:bCs/>
          <w:lang w:val="lt-LT"/>
        </w:rPr>
        <w:t>,</w:t>
      </w:r>
      <w:r w:rsidR="005C442D" w:rsidRPr="00E13516">
        <w:rPr>
          <w:bCs/>
          <w:lang w:val="lt-LT"/>
        </w:rPr>
        <w:t xml:space="preserve"> viršijantis Didžiausią išmokų sumą</w:t>
      </w:r>
      <w:r w:rsidR="005A781A" w:rsidRPr="00E13516">
        <w:rPr>
          <w:bCs/>
          <w:lang w:val="lt-LT"/>
        </w:rPr>
        <w:t>,</w:t>
      </w:r>
      <w:r w:rsidR="00346103" w:rsidRPr="00E13516">
        <w:rPr>
          <w:bCs/>
          <w:lang w:val="lt-LT"/>
        </w:rPr>
        <w:t xml:space="preserve"> PGP</w:t>
      </w:r>
      <w:r w:rsidR="00A6018A" w:rsidRPr="007B2126">
        <w:rPr>
          <w:bCs/>
          <w:lang w:val="lt-LT"/>
        </w:rPr>
        <w:t>2</w:t>
      </w:r>
      <w:r w:rsidR="00346103" w:rsidRPr="00E13516">
        <w:rPr>
          <w:bCs/>
          <w:lang w:val="lt-LT"/>
        </w:rPr>
        <w:t xml:space="preserve"> priemonės valdytojui</w:t>
      </w:r>
      <w:r w:rsidR="00346103" w:rsidRPr="00481B9E">
        <w:rPr>
          <w:bCs/>
          <w:lang w:val="lt-LT"/>
        </w:rPr>
        <w:t xml:space="preserve"> </w:t>
      </w:r>
      <w:r w:rsidR="007854DB" w:rsidRPr="006D46FF">
        <w:rPr>
          <w:bCs/>
          <w:lang w:val="lt-LT"/>
        </w:rPr>
        <w:t xml:space="preserve">gali būti išmokamas </w:t>
      </w:r>
      <w:r w:rsidR="00346103" w:rsidRPr="00EC50F3">
        <w:rPr>
          <w:bCs/>
          <w:lang w:val="lt-LT"/>
        </w:rPr>
        <w:t>tik pateikus sekančią ketvirtinę ataskaitą, kurioje įtrauktos papildomos Paskolos</w:t>
      </w:r>
      <w:r w:rsidR="0021369B" w:rsidRPr="00EA38D0">
        <w:rPr>
          <w:bCs/>
          <w:lang w:val="lt-LT"/>
        </w:rPr>
        <w:t>.</w:t>
      </w:r>
    </w:p>
    <w:p w14:paraId="0C8DE0C3" w14:textId="303245B6" w:rsidR="00C34970" w:rsidRPr="00EF0171" w:rsidRDefault="009B5BE0" w:rsidP="00C34970">
      <w:pPr>
        <w:pStyle w:val="NormalWeb"/>
        <w:numPr>
          <w:ilvl w:val="1"/>
          <w:numId w:val="8"/>
        </w:numPr>
        <w:tabs>
          <w:tab w:val="left" w:pos="567"/>
        </w:tabs>
        <w:spacing w:before="0" w:beforeAutospacing="0" w:after="0" w:afterAutospacing="0" w:line="276" w:lineRule="auto"/>
        <w:ind w:left="-709" w:firstLine="709"/>
        <w:jc w:val="both"/>
        <w:rPr>
          <w:lang w:val="lt-LT"/>
        </w:rPr>
      </w:pPr>
      <w:r w:rsidRPr="00350AF5">
        <w:rPr>
          <w:lang w:val="lt-LT"/>
        </w:rPr>
        <w:t xml:space="preserve">Bendra </w:t>
      </w:r>
      <w:r w:rsidR="007F1B38" w:rsidRPr="00350AF5">
        <w:rPr>
          <w:lang w:val="lt-LT"/>
        </w:rPr>
        <w:t>m</w:t>
      </w:r>
      <w:r w:rsidR="007F1B38" w:rsidRPr="006541B2">
        <w:rPr>
          <w:lang w:val="lt-LT"/>
        </w:rPr>
        <w:t xml:space="preserve">okėtina </w:t>
      </w:r>
      <w:r w:rsidR="00A73E7F" w:rsidRPr="006541B2">
        <w:rPr>
          <w:lang w:val="lt-LT"/>
        </w:rPr>
        <w:t xml:space="preserve">Garantijos </w:t>
      </w:r>
      <w:r w:rsidRPr="00E96BFD">
        <w:rPr>
          <w:lang w:val="lt-LT"/>
        </w:rPr>
        <w:t xml:space="preserve">išmokų suma </w:t>
      </w:r>
      <w:r w:rsidR="007F1B38" w:rsidRPr="00E96BFD">
        <w:rPr>
          <w:lang w:val="lt-LT"/>
        </w:rPr>
        <w:t>ne</w:t>
      </w:r>
      <w:r w:rsidR="008134D6" w:rsidRPr="001855CB">
        <w:rPr>
          <w:lang w:val="lt-LT"/>
        </w:rPr>
        <w:t xml:space="preserve">gali </w:t>
      </w:r>
      <w:r w:rsidRPr="0019518E">
        <w:rPr>
          <w:lang w:val="lt-LT"/>
        </w:rPr>
        <w:t xml:space="preserve">būti didesnė </w:t>
      </w:r>
      <w:r w:rsidR="007F1B38" w:rsidRPr="0019518E">
        <w:rPr>
          <w:lang w:val="lt-LT"/>
        </w:rPr>
        <w:t xml:space="preserve">už apskaičiuotą Didžiausią </w:t>
      </w:r>
      <w:r w:rsidR="000A08C3" w:rsidRPr="0019518E">
        <w:rPr>
          <w:lang w:val="lt-LT"/>
        </w:rPr>
        <w:t xml:space="preserve">išmokų </w:t>
      </w:r>
      <w:r w:rsidR="007F1B38" w:rsidRPr="0019518E">
        <w:rPr>
          <w:lang w:val="lt-LT"/>
        </w:rPr>
        <w:t>sumą</w:t>
      </w:r>
      <w:r w:rsidR="000A08C3" w:rsidRPr="0019518E">
        <w:rPr>
          <w:lang w:val="lt-LT"/>
        </w:rPr>
        <w:t>, kurią PGP</w:t>
      </w:r>
      <w:r w:rsidR="00CB5269" w:rsidRPr="00AA2D1C">
        <w:rPr>
          <w:lang w:val="lt-LT"/>
        </w:rPr>
        <w:t>2</w:t>
      </w:r>
      <w:r w:rsidR="000A08C3" w:rsidRPr="0019518E">
        <w:rPr>
          <w:lang w:val="lt-LT"/>
        </w:rPr>
        <w:t xml:space="preserve"> priemonės v</w:t>
      </w:r>
      <w:r w:rsidR="000A08C3" w:rsidRPr="00DF564B">
        <w:rPr>
          <w:lang w:val="lt-LT"/>
        </w:rPr>
        <w:t>aldytojas gal</w:t>
      </w:r>
      <w:r w:rsidRPr="00EF0171">
        <w:rPr>
          <w:lang w:val="lt-LT"/>
        </w:rPr>
        <w:t>i</w:t>
      </w:r>
      <w:r w:rsidR="000A08C3" w:rsidRPr="00EF0171">
        <w:rPr>
          <w:lang w:val="lt-LT"/>
        </w:rPr>
        <w:t xml:space="preserve"> gauti</w:t>
      </w:r>
      <w:r w:rsidRPr="00EF0171">
        <w:rPr>
          <w:lang w:val="lt-LT"/>
        </w:rPr>
        <w:t xml:space="preserve"> </w:t>
      </w:r>
      <w:r w:rsidR="000A08C3" w:rsidRPr="00EF0171">
        <w:rPr>
          <w:lang w:val="lt-LT"/>
        </w:rPr>
        <w:t>pagal Sutartį</w:t>
      </w:r>
      <w:r w:rsidR="00AC7E56" w:rsidRPr="00EF0171">
        <w:rPr>
          <w:lang w:val="lt-LT"/>
        </w:rPr>
        <w:t>.</w:t>
      </w:r>
    </w:p>
    <w:p w14:paraId="12C84A31" w14:textId="662DC0E6" w:rsidR="00EA33D8" w:rsidRPr="00AA7A02" w:rsidRDefault="00E6631A" w:rsidP="00C34970">
      <w:pPr>
        <w:pStyle w:val="NormalWeb"/>
        <w:numPr>
          <w:ilvl w:val="1"/>
          <w:numId w:val="8"/>
        </w:numPr>
        <w:tabs>
          <w:tab w:val="left" w:pos="567"/>
        </w:tabs>
        <w:spacing w:before="0" w:beforeAutospacing="0" w:after="0" w:afterAutospacing="0" w:line="276" w:lineRule="auto"/>
        <w:ind w:left="-709" w:firstLine="709"/>
        <w:jc w:val="both"/>
        <w:rPr>
          <w:lang w:val="lt-LT"/>
        </w:rPr>
      </w:pPr>
      <w:r w:rsidRPr="001B6B61">
        <w:rPr>
          <w:lang w:val="lt-LT"/>
        </w:rPr>
        <w:t>PGP</w:t>
      </w:r>
      <w:r w:rsidR="00AA2D1C">
        <w:rPr>
          <w:lang w:val="lt-LT"/>
        </w:rPr>
        <w:t>2</w:t>
      </w:r>
      <w:r w:rsidRPr="001B6B61">
        <w:rPr>
          <w:lang w:val="lt-LT"/>
        </w:rPr>
        <w:t xml:space="preserve"> priemonės valdytojui pateikus </w:t>
      </w:r>
      <w:r w:rsidR="00A43F62" w:rsidRPr="001B6B61">
        <w:rPr>
          <w:lang w:val="lt-LT"/>
        </w:rPr>
        <w:t xml:space="preserve">Prašymą </w:t>
      </w:r>
      <w:r w:rsidR="00AC7E56" w:rsidRPr="00C13124">
        <w:rPr>
          <w:bCs/>
          <w:lang w:val="lt-LT"/>
        </w:rPr>
        <w:t>g</w:t>
      </w:r>
      <w:r w:rsidR="00A43F62" w:rsidRPr="004129C6">
        <w:rPr>
          <w:bCs/>
          <w:lang w:val="lt-LT"/>
        </w:rPr>
        <w:t>arantijos</w:t>
      </w:r>
      <w:r w:rsidR="00A43F62" w:rsidRPr="004129C6">
        <w:rPr>
          <w:lang w:val="lt-LT"/>
        </w:rPr>
        <w:t xml:space="preserve"> išmokai</w:t>
      </w:r>
      <w:r w:rsidRPr="00B673BE">
        <w:rPr>
          <w:lang w:val="lt-LT"/>
        </w:rPr>
        <w:t xml:space="preserve">, </w:t>
      </w:r>
      <w:r w:rsidR="00AF42B7" w:rsidRPr="00000A9F">
        <w:rPr>
          <w:lang w:val="lt-LT"/>
        </w:rPr>
        <w:t xml:space="preserve">Garantijos </w:t>
      </w:r>
      <w:r w:rsidRPr="002116AD">
        <w:rPr>
          <w:lang w:val="lt-LT"/>
        </w:rPr>
        <w:t xml:space="preserve">išmoka </w:t>
      </w:r>
      <w:r w:rsidR="00A43F62" w:rsidRPr="002116AD">
        <w:rPr>
          <w:lang w:val="lt-LT"/>
        </w:rPr>
        <w:t xml:space="preserve">išmokama </w:t>
      </w:r>
      <w:r w:rsidRPr="00AC48DA">
        <w:rPr>
          <w:lang w:val="lt-LT"/>
        </w:rPr>
        <w:t>per 6</w:t>
      </w:r>
      <w:r w:rsidRPr="00A678EC">
        <w:rPr>
          <w:lang w:val="lt-LT"/>
        </w:rPr>
        <w:t xml:space="preserve">0 </w:t>
      </w:r>
      <w:r w:rsidR="00A73E7F" w:rsidRPr="0028533E">
        <w:rPr>
          <w:lang w:val="lt-LT"/>
        </w:rPr>
        <w:t xml:space="preserve">(šešiasdešimt) </w:t>
      </w:r>
      <w:r w:rsidRPr="0028533E">
        <w:rPr>
          <w:lang w:val="lt-LT"/>
        </w:rPr>
        <w:t>kalendorinių dienų nuo</w:t>
      </w:r>
      <w:r w:rsidR="0091715D" w:rsidRPr="005A63D6">
        <w:rPr>
          <w:lang w:val="lt-LT"/>
        </w:rPr>
        <w:t xml:space="preserve"> elektroniniu paštu atsiųsto dokumento </w:t>
      </w:r>
      <w:r w:rsidR="00731E1B">
        <w:rPr>
          <w:lang w:val="lt-LT"/>
        </w:rPr>
        <w:t xml:space="preserve">originalo </w:t>
      </w:r>
      <w:r w:rsidR="0091715D" w:rsidRPr="005A63D6">
        <w:rPr>
          <w:lang w:val="lt-LT"/>
        </w:rPr>
        <w:t xml:space="preserve">gavimo dienos </w:t>
      </w:r>
      <w:r w:rsidR="0091715D" w:rsidRPr="007A6626">
        <w:rPr>
          <w:lang w:val="lt-LT"/>
        </w:rPr>
        <w:t>„Invegoje</w:t>
      </w:r>
      <w:r w:rsidR="0091715D" w:rsidRPr="00292D48">
        <w:rPr>
          <w:lang w:val="lt-LT"/>
        </w:rPr>
        <w:t>“,</w:t>
      </w:r>
      <w:r w:rsidR="0091715D" w:rsidRPr="003A4C56">
        <w:rPr>
          <w:lang w:val="lt-LT"/>
        </w:rPr>
        <w:t xml:space="preserve"> </w:t>
      </w:r>
      <w:r w:rsidR="007F1B38" w:rsidRPr="003A4C56">
        <w:rPr>
          <w:lang w:val="lt-LT"/>
        </w:rPr>
        <w:t>jei</w:t>
      </w:r>
      <w:r w:rsidR="0091715D" w:rsidRPr="00E13C20">
        <w:rPr>
          <w:lang w:val="lt-LT"/>
        </w:rPr>
        <w:t xml:space="preserve"> PGP2 </w:t>
      </w:r>
      <w:r w:rsidR="00EA33D8" w:rsidRPr="00993286">
        <w:rPr>
          <w:lang w:val="lt-LT"/>
        </w:rPr>
        <w:t xml:space="preserve">priemonės valdytojas neturi Garantijos mokesčio skolos „Invegai“ </w:t>
      </w:r>
      <w:r w:rsidR="00EA33D8" w:rsidRPr="00481B9E">
        <w:rPr>
          <w:lang w:val="lt-LT"/>
        </w:rPr>
        <w:t>i</w:t>
      </w:r>
      <w:r w:rsidR="00EA33D8" w:rsidRPr="006D46FF">
        <w:rPr>
          <w:lang w:val="lt-LT"/>
        </w:rPr>
        <w:t>r vykdo esmi</w:t>
      </w:r>
      <w:r w:rsidR="00EA33D8" w:rsidRPr="00EC50F3">
        <w:rPr>
          <w:lang w:val="lt-LT"/>
        </w:rPr>
        <w:t>nius įsipareigojimus pagal Sutartį</w:t>
      </w:r>
      <w:r w:rsidR="00AA7A02" w:rsidRPr="00AA7A02">
        <w:rPr>
          <w:lang w:val="lt-LT"/>
        </w:rPr>
        <w:t>, susijusius su Problemine paskola</w:t>
      </w:r>
      <w:r w:rsidR="00AA7A02">
        <w:rPr>
          <w:lang w:val="lt-LT"/>
        </w:rPr>
        <w:t>,</w:t>
      </w:r>
      <w:r w:rsidR="00AA7A02" w:rsidRPr="00AA7A02">
        <w:rPr>
          <w:lang w:val="lt-LT"/>
        </w:rPr>
        <w:t xml:space="preserve"> už kurią prašoma Garantijos išmokos.</w:t>
      </w:r>
    </w:p>
    <w:p w14:paraId="7427EEC0" w14:textId="14D6B3CB" w:rsidR="00694293" w:rsidRPr="006541B2" w:rsidRDefault="00AA0C04" w:rsidP="007B72A3">
      <w:pPr>
        <w:pStyle w:val="NormalWeb"/>
        <w:numPr>
          <w:ilvl w:val="1"/>
          <w:numId w:val="8"/>
        </w:numPr>
        <w:tabs>
          <w:tab w:val="left" w:pos="0"/>
          <w:tab w:val="left" w:pos="567"/>
          <w:tab w:val="left" w:pos="709"/>
          <w:tab w:val="left" w:pos="1418"/>
        </w:tabs>
        <w:overflowPunct w:val="0"/>
        <w:autoSpaceDE w:val="0"/>
        <w:autoSpaceDN w:val="0"/>
        <w:adjustRightInd w:val="0"/>
        <w:spacing w:before="0" w:beforeAutospacing="0" w:after="0" w:afterAutospacing="0" w:line="276" w:lineRule="auto"/>
        <w:ind w:left="-851" w:firstLine="851"/>
        <w:jc w:val="both"/>
        <w:textAlignment w:val="baseline"/>
        <w:rPr>
          <w:lang w:val="lt-LT"/>
        </w:rPr>
      </w:pPr>
      <w:r w:rsidRPr="00EC50F3">
        <w:rPr>
          <w:lang w:val="lt-LT"/>
        </w:rPr>
        <w:t>„Invega“ vertina</w:t>
      </w:r>
      <w:r w:rsidRPr="00EA38D0">
        <w:rPr>
          <w:lang w:val="lt-LT"/>
        </w:rPr>
        <w:t xml:space="preserve"> pateiktą </w:t>
      </w:r>
      <w:r w:rsidR="00D03316" w:rsidRPr="00EA38D0">
        <w:rPr>
          <w:lang w:val="lt-LT"/>
        </w:rPr>
        <w:t xml:space="preserve">Prašymą </w:t>
      </w:r>
      <w:r w:rsidR="00D03316" w:rsidRPr="00587254">
        <w:rPr>
          <w:lang w:val="lt-LT"/>
        </w:rPr>
        <w:t>garantijos išmoka</w:t>
      </w:r>
      <w:r w:rsidR="00D03316" w:rsidRPr="00350AF5">
        <w:rPr>
          <w:lang w:val="lt-LT"/>
        </w:rPr>
        <w:t>i</w:t>
      </w:r>
      <w:r w:rsidR="00694293" w:rsidRPr="00350AF5">
        <w:rPr>
          <w:lang w:val="lt-LT"/>
        </w:rPr>
        <w:t>, jei:</w:t>
      </w:r>
    </w:p>
    <w:p w14:paraId="3AFF2F5D" w14:textId="2C1C3AE3" w:rsidR="00694293" w:rsidRPr="00521A46" w:rsidRDefault="006C0763" w:rsidP="007B72A3">
      <w:pPr>
        <w:pStyle w:val="ListParagraph"/>
        <w:numPr>
          <w:ilvl w:val="2"/>
          <w:numId w:val="8"/>
        </w:numPr>
        <w:tabs>
          <w:tab w:val="left" w:pos="851"/>
        </w:tabs>
        <w:overflowPunct w:val="0"/>
        <w:autoSpaceDE w:val="0"/>
        <w:autoSpaceDN w:val="0"/>
        <w:adjustRightInd w:val="0"/>
        <w:spacing w:after="0"/>
        <w:ind w:left="-709" w:firstLine="709"/>
        <w:jc w:val="both"/>
        <w:textAlignment w:val="baseline"/>
        <w:rPr>
          <w:sz w:val="24"/>
          <w:szCs w:val="24"/>
          <w:lang w:val="lt-LT"/>
        </w:rPr>
      </w:pPr>
      <w:r w:rsidRPr="003D117E">
        <w:rPr>
          <w:sz w:val="24"/>
          <w:szCs w:val="24"/>
          <w:lang w:val="lt-LT"/>
        </w:rPr>
        <w:t>Prašymas garantijos išmokai</w:t>
      </w:r>
      <w:r w:rsidR="00AA0C04" w:rsidRPr="003D117E">
        <w:rPr>
          <w:sz w:val="24"/>
          <w:szCs w:val="24"/>
          <w:lang w:val="lt-LT"/>
        </w:rPr>
        <w:t xml:space="preserve"> </w:t>
      </w:r>
      <w:r w:rsidR="00697BB9" w:rsidRPr="003D117E">
        <w:rPr>
          <w:sz w:val="24"/>
          <w:szCs w:val="24"/>
          <w:lang w:val="lt-LT"/>
        </w:rPr>
        <w:t xml:space="preserve">yra tinkamai užpildytas </w:t>
      </w:r>
      <w:r w:rsidR="00AA0C04" w:rsidRPr="00521A46">
        <w:rPr>
          <w:sz w:val="24"/>
          <w:szCs w:val="24"/>
          <w:lang w:val="lt-LT"/>
        </w:rPr>
        <w:t>pagal Sutarties priede</w:t>
      </w:r>
      <w:r w:rsidR="00A43F62" w:rsidRPr="00521A46">
        <w:rPr>
          <w:sz w:val="24"/>
          <w:szCs w:val="24"/>
          <w:lang w:val="lt-LT"/>
        </w:rPr>
        <w:t xml:space="preserve"> Nr</w:t>
      </w:r>
      <w:r w:rsidR="00F7086A">
        <w:rPr>
          <w:sz w:val="24"/>
          <w:szCs w:val="24"/>
          <w:lang w:val="lt-LT"/>
        </w:rPr>
        <w:t xml:space="preserve">. 12 </w:t>
      </w:r>
      <w:r w:rsidR="00AA0C04" w:rsidRPr="00521A46">
        <w:rPr>
          <w:sz w:val="24"/>
          <w:szCs w:val="24"/>
          <w:lang w:val="lt-LT"/>
        </w:rPr>
        <w:t>nurodytą formą</w:t>
      </w:r>
      <w:r w:rsidR="008F1DCB" w:rsidRPr="00521A46">
        <w:rPr>
          <w:sz w:val="24"/>
          <w:szCs w:val="24"/>
          <w:lang w:val="lt-LT"/>
        </w:rPr>
        <w:t xml:space="preserve"> ir</w:t>
      </w:r>
      <w:r w:rsidR="00476A8D" w:rsidRPr="00521A46">
        <w:rPr>
          <w:sz w:val="24"/>
          <w:szCs w:val="24"/>
          <w:lang w:val="lt-LT"/>
        </w:rPr>
        <w:t xml:space="preserve"> </w:t>
      </w:r>
      <w:r w:rsidR="00A73E7F" w:rsidRPr="0019518E">
        <w:rPr>
          <w:rFonts w:eastAsia="Times New Roman"/>
          <w:sz w:val="24"/>
          <w:szCs w:val="24"/>
          <w:lang w:val="lt-LT"/>
        </w:rPr>
        <w:t xml:space="preserve">yra </w:t>
      </w:r>
      <w:r w:rsidR="00476A8D" w:rsidRPr="0019518E">
        <w:rPr>
          <w:sz w:val="24"/>
          <w:szCs w:val="24"/>
          <w:lang w:val="lt-LT"/>
        </w:rPr>
        <w:t>pateikta Sutarties priede Nr.</w:t>
      </w:r>
      <w:r w:rsidR="00F7086A">
        <w:rPr>
          <w:sz w:val="24"/>
          <w:szCs w:val="24"/>
          <w:lang w:val="lt-LT"/>
        </w:rPr>
        <w:t xml:space="preserve"> 1</w:t>
      </w:r>
      <w:r w:rsidR="005072B3" w:rsidRPr="001D2AC0">
        <w:rPr>
          <w:sz w:val="24"/>
          <w:szCs w:val="24"/>
          <w:lang w:val="lt-LT"/>
        </w:rPr>
        <w:t>1</w:t>
      </w:r>
      <w:r w:rsidR="00F7086A">
        <w:rPr>
          <w:sz w:val="24"/>
          <w:szCs w:val="24"/>
          <w:lang w:val="lt-LT"/>
        </w:rPr>
        <w:t xml:space="preserve"> </w:t>
      </w:r>
      <w:r w:rsidR="00476A8D" w:rsidRPr="0019518E">
        <w:rPr>
          <w:sz w:val="24"/>
          <w:szCs w:val="24"/>
          <w:lang w:val="lt-LT"/>
        </w:rPr>
        <w:t>nurodyt</w:t>
      </w:r>
      <w:r w:rsidR="00776BB8" w:rsidRPr="0019518E">
        <w:rPr>
          <w:sz w:val="24"/>
          <w:szCs w:val="24"/>
          <w:lang w:val="lt-LT"/>
        </w:rPr>
        <w:t>os</w:t>
      </w:r>
      <w:r w:rsidR="00476A8D" w:rsidRPr="003D117E">
        <w:rPr>
          <w:sz w:val="24"/>
          <w:szCs w:val="24"/>
          <w:lang w:val="lt-LT"/>
        </w:rPr>
        <w:t xml:space="preserve"> form</w:t>
      </w:r>
      <w:r w:rsidRPr="003D117E">
        <w:rPr>
          <w:sz w:val="24"/>
          <w:szCs w:val="24"/>
          <w:lang w:val="lt-LT"/>
        </w:rPr>
        <w:t>os ataskai</w:t>
      </w:r>
      <w:r w:rsidRPr="00521A46">
        <w:rPr>
          <w:sz w:val="24"/>
          <w:szCs w:val="24"/>
          <w:lang w:val="lt-LT"/>
        </w:rPr>
        <w:t>ta</w:t>
      </w:r>
      <w:r w:rsidR="00694293" w:rsidRPr="00521A46">
        <w:rPr>
          <w:sz w:val="24"/>
          <w:szCs w:val="24"/>
          <w:lang w:val="lt-LT"/>
        </w:rPr>
        <w:t>;</w:t>
      </w:r>
    </w:p>
    <w:p w14:paraId="6AC8E71D" w14:textId="2E02C106" w:rsidR="00694293" w:rsidRPr="00EF0171" w:rsidRDefault="00D03316" w:rsidP="007B72A3">
      <w:pPr>
        <w:pStyle w:val="ListParagraph"/>
        <w:numPr>
          <w:ilvl w:val="2"/>
          <w:numId w:val="8"/>
        </w:numPr>
        <w:tabs>
          <w:tab w:val="left" w:pos="851"/>
        </w:tabs>
        <w:overflowPunct w:val="0"/>
        <w:autoSpaceDE w:val="0"/>
        <w:autoSpaceDN w:val="0"/>
        <w:adjustRightInd w:val="0"/>
        <w:spacing w:after="0"/>
        <w:ind w:left="-709" w:firstLine="709"/>
        <w:jc w:val="both"/>
        <w:textAlignment w:val="baseline"/>
        <w:rPr>
          <w:sz w:val="24"/>
          <w:szCs w:val="24"/>
          <w:lang w:val="lt-LT"/>
        </w:rPr>
      </w:pPr>
      <w:r w:rsidRPr="00521A46">
        <w:rPr>
          <w:sz w:val="24"/>
          <w:szCs w:val="24"/>
          <w:lang w:val="lt-LT"/>
        </w:rPr>
        <w:t>P</w:t>
      </w:r>
      <w:r w:rsidR="00694293" w:rsidRPr="00521A46">
        <w:rPr>
          <w:sz w:val="24"/>
          <w:szCs w:val="24"/>
          <w:lang w:val="lt-LT"/>
        </w:rPr>
        <w:t>rašymas</w:t>
      </w:r>
      <w:r w:rsidR="00E63739" w:rsidRPr="00521A46">
        <w:rPr>
          <w:sz w:val="24"/>
          <w:szCs w:val="24"/>
          <w:lang w:val="lt-LT"/>
        </w:rPr>
        <w:t xml:space="preserve"> </w:t>
      </w:r>
      <w:r w:rsidRPr="00521A46">
        <w:rPr>
          <w:sz w:val="24"/>
          <w:szCs w:val="24"/>
          <w:lang w:val="lt-LT"/>
        </w:rPr>
        <w:t>g</w:t>
      </w:r>
      <w:r w:rsidR="00E63739" w:rsidRPr="00521A46">
        <w:rPr>
          <w:sz w:val="24"/>
          <w:szCs w:val="24"/>
          <w:lang w:val="lt-LT"/>
        </w:rPr>
        <w:t>arantijos išmokai</w:t>
      </w:r>
      <w:r w:rsidR="00694293" w:rsidRPr="00521A46">
        <w:rPr>
          <w:sz w:val="24"/>
          <w:szCs w:val="24"/>
          <w:lang w:val="lt-LT"/>
        </w:rPr>
        <w:t xml:space="preserve"> atsiųstas elektroniniu paštu</w:t>
      </w:r>
      <w:r w:rsidR="00AA0C04" w:rsidRPr="00521A46">
        <w:rPr>
          <w:sz w:val="24"/>
          <w:szCs w:val="24"/>
          <w:lang w:val="lt-LT"/>
        </w:rPr>
        <w:t xml:space="preserve"> </w:t>
      </w:r>
      <w:hyperlink r:id="rId11" w:history="1">
        <w:r w:rsidR="0061412D" w:rsidRPr="0008309B">
          <w:rPr>
            <w:rStyle w:val="Hyperlink"/>
            <w:rFonts w:eastAsia="Times New Roman"/>
            <w:sz w:val="24"/>
            <w:szCs w:val="24"/>
            <w:lang w:val="lt-LT"/>
          </w:rPr>
          <w:t>pgp2@invega.lt</w:t>
        </w:r>
      </w:hyperlink>
      <w:r w:rsidR="00AA0C04" w:rsidRPr="0019518E">
        <w:rPr>
          <w:sz w:val="24"/>
          <w:szCs w:val="24"/>
          <w:lang w:val="lt-LT"/>
        </w:rPr>
        <w:t xml:space="preserve"> </w:t>
      </w:r>
      <w:r w:rsidR="00694293" w:rsidRPr="00DF564B">
        <w:rPr>
          <w:sz w:val="24"/>
          <w:szCs w:val="24"/>
          <w:lang w:val="lt-LT"/>
        </w:rPr>
        <w:t>ir</w:t>
      </w:r>
      <w:r w:rsidR="00A43F62" w:rsidRPr="00EF0171">
        <w:rPr>
          <w:sz w:val="24"/>
          <w:szCs w:val="24"/>
          <w:lang w:val="lt-LT"/>
        </w:rPr>
        <w:t xml:space="preserve"> Elektroniniu parašu </w:t>
      </w:r>
      <w:r w:rsidR="00580288" w:rsidRPr="00EF0171">
        <w:rPr>
          <w:sz w:val="24"/>
          <w:szCs w:val="24"/>
          <w:lang w:val="lt-LT"/>
        </w:rPr>
        <w:t>pasirašytas</w:t>
      </w:r>
      <w:r w:rsidR="00694293" w:rsidRPr="00EF0171">
        <w:rPr>
          <w:sz w:val="24"/>
          <w:szCs w:val="24"/>
          <w:lang w:val="lt-LT"/>
        </w:rPr>
        <w:t xml:space="preserve"> įgaliotų asmenų;</w:t>
      </w:r>
    </w:p>
    <w:p w14:paraId="4F0288CD" w14:textId="65361443" w:rsidR="009A0826" w:rsidRPr="0019518E" w:rsidRDefault="00D03316" w:rsidP="007B72A3">
      <w:pPr>
        <w:pStyle w:val="ListParagraph"/>
        <w:numPr>
          <w:ilvl w:val="2"/>
          <w:numId w:val="8"/>
        </w:numPr>
        <w:tabs>
          <w:tab w:val="left" w:pos="709"/>
          <w:tab w:val="left" w:pos="1418"/>
        </w:tabs>
        <w:overflowPunct w:val="0"/>
        <w:autoSpaceDE w:val="0"/>
        <w:autoSpaceDN w:val="0"/>
        <w:adjustRightInd w:val="0"/>
        <w:spacing w:after="0" w:line="240" w:lineRule="auto"/>
        <w:ind w:left="-851" w:firstLine="851"/>
        <w:jc w:val="both"/>
        <w:textAlignment w:val="baseline"/>
        <w:rPr>
          <w:sz w:val="24"/>
          <w:szCs w:val="24"/>
          <w:lang w:val="lt-LT"/>
        </w:rPr>
      </w:pPr>
      <w:r w:rsidRPr="00EF0171">
        <w:rPr>
          <w:sz w:val="24"/>
          <w:szCs w:val="24"/>
          <w:lang w:val="lt-LT"/>
        </w:rPr>
        <w:t>P</w:t>
      </w:r>
      <w:r w:rsidR="00FC1D3D" w:rsidRPr="000A2436">
        <w:rPr>
          <w:sz w:val="24"/>
          <w:szCs w:val="24"/>
          <w:lang w:val="lt-LT"/>
        </w:rPr>
        <w:t xml:space="preserve">rašymas </w:t>
      </w:r>
      <w:r w:rsidRPr="000A2436">
        <w:rPr>
          <w:sz w:val="24"/>
          <w:szCs w:val="24"/>
          <w:lang w:val="lt-LT"/>
        </w:rPr>
        <w:t>g</w:t>
      </w:r>
      <w:r w:rsidR="00FC1D3D" w:rsidRPr="001B3F49">
        <w:rPr>
          <w:sz w:val="24"/>
          <w:szCs w:val="24"/>
          <w:lang w:val="lt-LT"/>
        </w:rPr>
        <w:t>arantijos iš</w:t>
      </w:r>
      <w:r w:rsidR="00FC1D3D" w:rsidRPr="001B6B61">
        <w:rPr>
          <w:sz w:val="24"/>
          <w:szCs w:val="24"/>
          <w:lang w:val="lt-LT"/>
        </w:rPr>
        <w:t>mokai</w:t>
      </w:r>
      <w:r w:rsidR="00694293" w:rsidRPr="001B6B61">
        <w:rPr>
          <w:sz w:val="24"/>
          <w:szCs w:val="24"/>
          <w:lang w:val="lt-LT"/>
        </w:rPr>
        <w:t xml:space="preserve"> ga</w:t>
      </w:r>
      <w:r w:rsidR="00694293" w:rsidRPr="00EE4119">
        <w:rPr>
          <w:sz w:val="24"/>
          <w:szCs w:val="24"/>
          <w:lang w:val="lt-LT"/>
        </w:rPr>
        <w:t>uti išsiųstas ne vėliau nei Galutin</w:t>
      </w:r>
      <w:r w:rsidR="00FC1D3D" w:rsidRPr="00CE10B2">
        <w:rPr>
          <w:sz w:val="24"/>
          <w:szCs w:val="24"/>
          <w:lang w:val="lt-LT"/>
        </w:rPr>
        <w:t>ę</w:t>
      </w:r>
      <w:r w:rsidR="00694293" w:rsidRPr="00C13124">
        <w:rPr>
          <w:sz w:val="24"/>
          <w:szCs w:val="24"/>
          <w:lang w:val="lt-LT"/>
        </w:rPr>
        <w:t xml:space="preserve"> </w:t>
      </w:r>
      <w:r w:rsidR="00287CFC" w:rsidRPr="004129C6">
        <w:rPr>
          <w:sz w:val="24"/>
          <w:szCs w:val="24"/>
          <w:lang w:val="lt-LT"/>
        </w:rPr>
        <w:t xml:space="preserve">išmokos </w:t>
      </w:r>
      <w:r w:rsidR="00694293" w:rsidRPr="00B673BE">
        <w:rPr>
          <w:sz w:val="24"/>
          <w:szCs w:val="24"/>
          <w:lang w:val="lt-LT"/>
        </w:rPr>
        <w:t>mokėjimo prašymo di</w:t>
      </w:r>
      <w:r w:rsidR="00694293" w:rsidRPr="00000A9F">
        <w:rPr>
          <w:sz w:val="24"/>
          <w:szCs w:val="24"/>
          <w:lang w:val="lt-LT"/>
        </w:rPr>
        <w:t>en</w:t>
      </w:r>
      <w:r w:rsidR="00FC1D3D" w:rsidRPr="002116AD">
        <w:rPr>
          <w:sz w:val="24"/>
          <w:szCs w:val="24"/>
          <w:lang w:val="lt-LT"/>
        </w:rPr>
        <w:t>ą</w:t>
      </w:r>
      <w:r w:rsidR="00F00B4F" w:rsidRPr="002116AD">
        <w:rPr>
          <w:sz w:val="24"/>
          <w:szCs w:val="24"/>
          <w:lang w:val="lt-LT"/>
        </w:rPr>
        <w:t>.</w:t>
      </w:r>
    </w:p>
    <w:p w14:paraId="024DCF58" w14:textId="76A90A0C" w:rsidR="00CD1F5D" w:rsidRPr="00B673BE" w:rsidRDefault="00CD1F5D" w:rsidP="007B72A3">
      <w:pPr>
        <w:pStyle w:val="ListParagraph"/>
        <w:numPr>
          <w:ilvl w:val="1"/>
          <w:numId w:val="8"/>
        </w:numPr>
        <w:tabs>
          <w:tab w:val="left" w:pos="709"/>
          <w:tab w:val="left" w:pos="1418"/>
        </w:tabs>
        <w:overflowPunct w:val="0"/>
        <w:autoSpaceDE w:val="0"/>
        <w:autoSpaceDN w:val="0"/>
        <w:adjustRightInd w:val="0"/>
        <w:spacing w:after="0" w:line="240" w:lineRule="auto"/>
        <w:ind w:left="-851" w:firstLine="851"/>
        <w:jc w:val="both"/>
        <w:textAlignment w:val="baseline"/>
        <w:rPr>
          <w:sz w:val="24"/>
          <w:szCs w:val="24"/>
          <w:lang w:val="lt-LT"/>
        </w:rPr>
      </w:pPr>
      <w:r w:rsidRPr="00DF564B">
        <w:rPr>
          <w:sz w:val="24"/>
          <w:szCs w:val="24"/>
          <w:lang w:val="lt-LT"/>
        </w:rPr>
        <w:t>J</w:t>
      </w:r>
      <w:r w:rsidR="00694293" w:rsidRPr="00EF0171">
        <w:rPr>
          <w:w w:val="105"/>
          <w:kern w:val="20"/>
          <w:sz w:val="24"/>
          <w:szCs w:val="24"/>
          <w:lang w:val="lt-LT"/>
        </w:rPr>
        <w:t xml:space="preserve">ei </w:t>
      </w:r>
      <w:r w:rsidR="00D03316" w:rsidRPr="00EF0171">
        <w:rPr>
          <w:w w:val="105"/>
          <w:kern w:val="20"/>
          <w:sz w:val="24"/>
          <w:szCs w:val="24"/>
          <w:lang w:val="lt-LT"/>
        </w:rPr>
        <w:t>Prašyme garantijos išmokai</w:t>
      </w:r>
      <w:r w:rsidR="00694293" w:rsidRPr="00EF0171">
        <w:rPr>
          <w:w w:val="105"/>
          <w:kern w:val="20"/>
          <w:sz w:val="24"/>
          <w:szCs w:val="24"/>
          <w:lang w:val="lt-LT"/>
        </w:rPr>
        <w:t xml:space="preserve"> </w:t>
      </w:r>
      <w:r w:rsidR="00FC1D3D" w:rsidRPr="00EF0171">
        <w:rPr>
          <w:w w:val="105"/>
          <w:kern w:val="20"/>
          <w:sz w:val="24"/>
          <w:szCs w:val="24"/>
          <w:lang w:val="lt-LT"/>
        </w:rPr>
        <w:t xml:space="preserve">nustatomi </w:t>
      </w:r>
      <w:r w:rsidR="00694293" w:rsidRPr="000A2436">
        <w:rPr>
          <w:w w:val="105"/>
          <w:kern w:val="20"/>
          <w:sz w:val="24"/>
          <w:szCs w:val="24"/>
          <w:lang w:val="lt-LT"/>
        </w:rPr>
        <w:t xml:space="preserve">duomenų neatitikimai, </w:t>
      </w:r>
      <w:r w:rsidRPr="000A2436">
        <w:rPr>
          <w:w w:val="105"/>
          <w:kern w:val="20"/>
          <w:sz w:val="24"/>
          <w:szCs w:val="24"/>
          <w:lang w:val="lt-LT"/>
        </w:rPr>
        <w:t xml:space="preserve">„Invega“ prašo neatitikimus ištaisyti ir </w:t>
      </w:r>
      <w:r w:rsidR="00FC1D3D" w:rsidRPr="001B6B61">
        <w:rPr>
          <w:w w:val="105"/>
          <w:kern w:val="20"/>
          <w:sz w:val="24"/>
          <w:szCs w:val="24"/>
          <w:lang w:val="lt-LT"/>
        </w:rPr>
        <w:t xml:space="preserve">pateikti </w:t>
      </w:r>
      <w:r w:rsidRPr="001B6B61">
        <w:rPr>
          <w:w w:val="105"/>
          <w:kern w:val="20"/>
          <w:sz w:val="24"/>
          <w:szCs w:val="24"/>
          <w:lang w:val="lt-LT"/>
        </w:rPr>
        <w:t xml:space="preserve">pakoreguotą </w:t>
      </w:r>
      <w:r w:rsidR="00FC1D3D" w:rsidRPr="00EE4119">
        <w:rPr>
          <w:w w:val="105"/>
          <w:kern w:val="20"/>
          <w:sz w:val="24"/>
          <w:szCs w:val="24"/>
          <w:lang w:val="lt-LT"/>
        </w:rPr>
        <w:t xml:space="preserve">Prašymą </w:t>
      </w:r>
      <w:r w:rsidR="00FC1D3D" w:rsidRPr="00CE10B2">
        <w:rPr>
          <w:w w:val="105"/>
          <w:kern w:val="20"/>
          <w:sz w:val="24"/>
          <w:szCs w:val="24"/>
          <w:lang w:val="lt-LT"/>
        </w:rPr>
        <w:t>g</w:t>
      </w:r>
      <w:r w:rsidR="00FC1D3D" w:rsidRPr="00C13124">
        <w:rPr>
          <w:w w:val="105"/>
          <w:kern w:val="20"/>
          <w:sz w:val="24"/>
          <w:szCs w:val="24"/>
          <w:lang w:val="lt-LT"/>
        </w:rPr>
        <w:t>arantijos išmokai</w:t>
      </w:r>
      <w:r w:rsidR="00F00B4F" w:rsidRPr="004129C6">
        <w:rPr>
          <w:w w:val="105"/>
          <w:kern w:val="20"/>
          <w:sz w:val="24"/>
          <w:szCs w:val="24"/>
          <w:lang w:val="lt-LT"/>
        </w:rPr>
        <w:t>.</w:t>
      </w:r>
    </w:p>
    <w:p w14:paraId="2FE2E5BC" w14:textId="7A9F5166" w:rsidR="00AF29C2" w:rsidRPr="00EF0171" w:rsidRDefault="00CD1F5D" w:rsidP="007B72A3">
      <w:pPr>
        <w:pStyle w:val="ListParagraph"/>
        <w:numPr>
          <w:ilvl w:val="1"/>
          <w:numId w:val="8"/>
        </w:numPr>
        <w:tabs>
          <w:tab w:val="left" w:pos="709"/>
          <w:tab w:val="left" w:pos="1418"/>
        </w:tabs>
        <w:overflowPunct w:val="0"/>
        <w:autoSpaceDE w:val="0"/>
        <w:autoSpaceDN w:val="0"/>
        <w:adjustRightInd w:val="0"/>
        <w:spacing w:after="0" w:line="240" w:lineRule="auto"/>
        <w:ind w:left="-851" w:firstLine="851"/>
        <w:jc w:val="both"/>
        <w:textAlignment w:val="baseline"/>
        <w:rPr>
          <w:sz w:val="24"/>
          <w:szCs w:val="24"/>
          <w:lang w:val="lt-LT"/>
        </w:rPr>
      </w:pPr>
      <w:r w:rsidRPr="00000A9F">
        <w:rPr>
          <w:w w:val="105"/>
          <w:kern w:val="20"/>
          <w:sz w:val="24"/>
          <w:szCs w:val="24"/>
          <w:lang w:val="lt-LT"/>
        </w:rPr>
        <w:t xml:space="preserve">„Invega“ </w:t>
      </w:r>
      <w:r w:rsidR="00694293" w:rsidRPr="002116AD">
        <w:rPr>
          <w:w w:val="105"/>
          <w:kern w:val="20"/>
          <w:sz w:val="24"/>
          <w:szCs w:val="24"/>
          <w:lang w:val="lt-LT"/>
        </w:rPr>
        <w:t>gali bet kuriuo metu sav</w:t>
      </w:r>
      <w:r w:rsidR="00694293" w:rsidRPr="00AC48DA">
        <w:rPr>
          <w:w w:val="105"/>
          <w:kern w:val="20"/>
          <w:sz w:val="24"/>
          <w:szCs w:val="24"/>
          <w:lang w:val="lt-LT"/>
        </w:rPr>
        <w:t>o nuožiūra pareikalauti papildomos informacijos</w:t>
      </w:r>
      <w:r w:rsidRPr="00A678EC">
        <w:rPr>
          <w:w w:val="105"/>
          <w:kern w:val="20"/>
          <w:sz w:val="24"/>
          <w:szCs w:val="24"/>
          <w:lang w:val="lt-LT"/>
        </w:rPr>
        <w:t xml:space="preserve">, susijusios su </w:t>
      </w:r>
      <w:r w:rsidR="00FC1D3D" w:rsidRPr="0028533E">
        <w:rPr>
          <w:w w:val="105"/>
          <w:kern w:val="20"/>
          <w:sz w:val="24"/>
          <w:szCs w:val="24"/>
          <w:lang w:val="lt-LT"/>
        </w:rPr>
        <w:t>G</w:t>
      </w:r>
      <w:r w:rsidR="00FC1D3D" w:rsidRPr="00F028AE">
        <w:rPr>
          <w:w w:val="105"/>
          <w:kern w:val="20"/>
          <w:sz w:val="24"/>
          <w:szCs w:val="24"/>
          <w:lang w:val="lt-LT"/>
        </w:rPr>
        <w:t xml:space="preserve">arantijos </w:t>
      </w:r>
      <w:r w:rsidRPr="00F30103">
        <w:rPr>
          <w:w w:val="105"/>
          <w:kern w:val="20"/>
          <w:sz w:val="24"/>
          <w:szCs w:val="24"/>
          <w:lang w:val="lt-LT"/>
        </w:rPr>
        <w:t>išmokos mokėjimu.</w:t>
      </w:r>
      <w:r w:rsidR="00694293" w:rsidRPr="008A2A60">
        <w:rPr>
          <w:w w:val="105"/>
          <w:kern w:val="20"/>
          <w:sz w:val="24"/>
          <w:szCs w:val="24"/>
          <w:lang w:val="lt-LT"/>
        </w:rPr>
        <w:t xml:space="preserve"> </w:t>
      </w:r>
      <w:r w:rsidR="00AB4D38" w:rsidRPr="008A2A60">
        <w:rPr>
          <w:rFonts w:eastAsia="Times New Roman"/>
          <w:w w:val="105"/>
          <w:kern w:val="20"/>
          <w:sz w:val="24"/>
          <w:szCs w:val="24"/>
          <w:lang w:val="lt-LT" w:eastAsia="lt-LT"/>
        </w:rPr>
        <w:t>PGP</w:t>
      </w:r>
      <w:r w:rsidR="007E1459" w:rsidRPr="007B72A3">
        <w:rPr>
          <w:rFonts w:eastAsia="Times New Roman"/>
          <w:w w:val="105"/>
          <w:kern w:val="20"/>
          <w:sz w:val="24"/>
          <w:szCs w:val="24"/>
          <w:lang w:val="lt-LT" w:eastAsia="lt-LT"/>
        </w:rPr>
        <w:t>2</w:t>
      </w:r>
      <w:r w:rsidR="00C37083" w:rsidRPr="0019518E">
        <w:rPr>
          <w:w w:val="105"/>
          <w:kern w:val="20"/>
          <w:sz w:val="24"/>
          <w:szCs w:val="24"/>
          <w:lang w:val="lt-LT"/>
        </w:rPr>
        <w:t xml:space="preserve"> priemonės valdytojas </w:t>
      </w:r>
      <w:r w:rsidR="00694293" w:rsidRPr="00DF564B">
        <w:rPr>
          <w:w w:val="105"/>
          <w:kern w:val="20"/>
          <w:sz w:val="24"/>
          <w:szCs w:val="24"/>
          <w:lang w:val="lt-LT"/>
        </w:rPr>
        <w:t xml:space="preserve">įsipareigoja nedelsdamas pateikti </w:t>
      </w:r>
      <w:r w:rsidR="00C37083" w:rsidRPr="00EF0171">
        <w:rPr>
          <w:w w:val="105"/>
          <w:kern w:val="20"/>
          <w:sz w:val="24"/>
          <w:szCs w:val="24"/>
          <w:lang w:val="lt-LT"/>
        </w:rPr>
        <w:t>„Invegai“</w:t>
      </w:r>
      <w:r w:rsidR="00694293" w:rsidRPr="00EF0171">
        <w:rPr>
          <w:w w:val="105"/>
          <w:kern w:val="20"/>
          <w:sz w:val="24"/>
          <w:szCs w:val="24"/>
          <w:lang w:val="lt-LT"/>
        </w:rPr>
        <w:t xml:space="preserve"> </w:t>
      </w:r>
      <w:r w:rsidR="00BE781A" w:rsidRPr="00EF0171">
        <w:rPr>
          <w:w w:val="105"/>
          <w:kern w:val="20"/>
          <w:sz w:val="24"/>
          <w:szCs w:val="24"/>
          <w:lang w:val="lt-LT"/>
        </w:rPr>
        <w:t xml:space="preserve">tokią </w:t>
      </w:r>
      <w:r w:rsidR="00694293" w:rsidRPr="00EF0171">
        <w:rPr>
          <w:w w:val="105"/>
          <w:kern w:val="20"/>
          <w:sz w:val="24"/>
          <w:szCs w:val="24"/>
          <w:lang w:val="lt-LT"/>
        </w:rPr>
        <w:t>papildomą informaciją</w:t>
      </w:r>
      <w:r w:rsidR="008E5181" w:rsidRPr="00EF0171">
        <w:rPr>
          <w:w w:val="105"/>
          <w:kern w:val="20"/>
          <w:sz w:val="24"/>
          <w:szCs w:val="24"/>
          <w:lang w:val="lt-LT"/>
        </w:rPr>
        <w:t>.</w:t>
      </w:r>
    </w:p>
    <w:p w14:paraId="319E5F7C" w14:textId="66B43AAF" w:rsidR="00632506" w:rsidRPr="0019518E" w:rsidRDefault="00632506" w:rsidP="00AF29C2">
      <w:pPr>
        <w:pStyle w:val="ListParagraph"/>
        <w:numPr>
          <w:ilvl w:val="1"/>
          <w:numId w:val="8"/>
        </w:numPr>
        <w:tabs>
          <w:tab w:val="left" w:pos="709"/>
          <w:tab w:val="left" w:pos="1418"/>
        </w:tabs>
        <w:overflowPunct w:val="0"/>
        <w:autoSpaceDE w:val="0"/>
        <w:autoSpaceDN w:val="0"/>
        <w:adjustRightInd w:val="0"/>
        <w:spacing w:after="0" w:line="240" w:lineRule="auto"/>
        <w:ind w:left="-851" w:firstLine="851"/>
        <w:jc w:val="both"/>
        <w:textAlignment w:val="baseline"/>
        <w:rPr>
          <w:rFonts w:eastAsia="Times New Roman"/>
          <w:sz w:val="24"/>
          <w:szCs w:val="24"/>
          <w:lang w:val="lt-LT"/>
        </w:rPr>
      </w:pPr>
      <w:r w:rsidRPr="007B72A3">
        <w:rPr>
          <w:sz w:val="24"/>
          <w:szCs w:val="24"/>
          <w:lang w:val="lt-LT"/>
        </w:rPr>
        <w:t>PGP2 priemonės valdytojas įsipareigoja nedelsiant gr</w:t>
      </w:r>
      <w:r w:rsidR="0008309B">
        <w:rPr>
          <w:sz w:val="24"/>
          <w:szCs w:val="24"/>
          <w:lang w:val="lt-LT"/>
        </w:rPr>
        <w:t>ą</w:t>
      </w:r>
      <w:r w:rsidRPr="007B72A3">
        <w:rPr>
          <w:sz w:val="24"/>
          <w:szCs w:val="24"/>
          <w:lang w:val="lt-LT"/>
        </w:rPr>
        <w:t>žinti INVEGOS fondui šias lėšas: (i) gautas lėšas, kurios viršija nustatytą Didžiausią išmokų sumą; (ii) gautas lėšas pagal Tinkamumo sąlygas neatitinkančių Paskolų išmokas</w:t>
      </w:r>
      <w:r w:rsidR="00AF29C2" w:rsidRPr="007B72A3">
        <w:rPr>
          <w:sz w:val="24"/>
          <w:szCs w:val="24"/>
          <w:lang w:val="lt-LT"/>
        </w:rPr>
        <w:t>.</w:t>
      </w:r>
    </w:p>
    <w:p w14:paraId="6E9B0370" w14:textId="26DCB27F" w:rsidR="006C7B57" w:rsidRPr="00E460AB" w:rsidRDefault="00723460" w:rsidP="00E13C20">
      <w:pPr>
        <w:pStyle w:val="NormalWeb"/>
        <w:numPr>
          <w:ilvl w:val="1"/>
          <w:numId w:val="8"/>
        </w:numPr>
        <w:tabs>
          <w:tab w:val="left" w:pos="709"/>
          <w:tab w:val="left" w:pos="1418"/>
        </w:tabs>
        <w:spacing w:line="276" w:lineRule="auto"/>
        <w:ind w:left="-851" w:firstLine="851"/>
        <w:jc w:val="both"/>
        <w:rPr>
          <w:lang w:val="lt-LT"/>
        </w:rPr>
      </w:pPr>
      <w:r w:rsidRPr="00DF564B">
        <w:rPr>
          <w:lang w:val="lt-LT"/>
        </w:rPr>
        <w:t>PGP2</w:t>
      </w:r>
      <w:r w:rsidRPr="00EF0171">
        <w:rPr>
          <w:lang w:val="lt-LT"/>
        </w:rPr>
        <w:t xml:space="preserve"> </w:t>
      </w:r>
      <w:r w:rsidR="0019608E" w:rsidRPr="00EF0171">
        <w:rPr>
          <w:lang w:val="lt-LT"/>
        </w:rPr>
        <w:t xml:space="preserve">priemonės valdytojas </w:t>
      </w:r>
      <w:r w:rsidR="00587D50" w:rsidRPr="00EF0171">
        <w:rPr>
          <w:lang w:val="lt-LT"/>
        </w:rPr>
        <w:t xml:space="preserve">Sutarties galiojimo metu </w:t>
      </w:r>
      <w:r w:rsidR="0019608E" w:rsidRPr="00EF0171">
        <w:rPr>
          <w:lang w:val="lt-LT"/>
        </w:rPr>
        <w:t>vykdo Portfelio priežiūrą</w:t>
      </w:r>
      <w:r w:rsidR="00AF42B7" w:rsidRPr="00EF0171">
        <w:rPr>
          <w:lang w:val="lt-LT"/>
        </w:rPr>
        <w:t xml:space="preserve"> ir</w:t>
      </w:r>
      <w:r w:rsidR="0019608E" w:rsidRPr="001B6B61">
        <w:rPr>
          <w:lang w:val="lt-LT"/>
        </w:rPr>
        <w:t xml:space="preserve"> stebėsen</w:t>
      </w:r>
      <w:r w:rsidR="0019608E" w:rsidRPr="00EE4119">
        <w:rPr>
          <w:lang w:val="lt-LT"/>
        </w:rPr>
        <w:t>ą</w:t>
      </w:r>
      <w:r w:rsidR="00402190" w:rsidRPr="00CE10B2">
        <w:rPr>
          <w:lang w:val="lt-LT"/>
        </w:rPr>
        <w:t xml:space="preserve">, kaupia ir teikia duomenis apie </w:t>
      </w:r>
      <w:r w:rsidR="00DB0900" w:rsidRPr="004129C6">
        <w:rPr>
          <w:lang w:val="lt-LT"/>
        </w:rPr>
        <w:t>išieškotas</w:t>
      </w:r>
      <w:r w:rsidR="00DB0900" w:rsidRPr="00B673BE">
        <w:rPr>
          <w:lang w:val="lt-LT"/>
        </w:rPr>
        <w:t xml:space="preserve"> </w:t>
      </w:r>
      <w:r w:rsidR="00F97E4C">
        <w:rPr>
          <w:lang w:val="lt-LT"/>
        </w:rPr>
        <w:t xml:space="preserve">ir (ar) susigrąžintas </w:t>
      </w:r>
      <w:r w:rsidR="00402190" w:rsidRPr="00000A9F">
        <w:rPr>
          <w:lang w:val="lt-LT"/>
        </w:rPr>
        <w:t>sumas pa</w:t>
      </w:r>
      <w:r w:rsidR="00402190" w:rsidRPr="002116AD">
        <w:rPr>
          <w:lang w:val="lt-LT"/>
        </w:rPr>
        <w:t xml:space="preserve">gal </w:t>
      </w:r>
      <w:r w:rsidRPr="002116AD">
        <w:rPr>
          <w:lang w:val="lt-LT"/>
        </w:rPr>
        <w:t>P</w:t>
      </w:r>
      <w:r w:rsidR="00402190" w:rsidRPr="00AC48DA">
        <w:rPr>
          <w:lang w:val="lt-LT"/>
        </w:rPr>
        <w:t xml:space="preserve">roblemines </w:t>
      </w:r>
      <w:r w:rsidR="000237C5" w:rsidRPr="00A678EC">
        <w:rPr>
          <w:lang w:val="lt-LT"/>
        </w:rPr>
        <w:t>p</w:t>
      </w:r>
      <w:r w:rsidR="00402190" w:rsidRPr="0028533E">
        <w:rPr>
          <w:lang w:val="lt-LT"/>
        </w:rPr>
        <w:t>askolas</w:t>
      </w:r>
      <w:r w:rsidR="00282D57" w:rsidRPr="00F028AE">
        <w:rPr>
          <w:lang w:val="lt-LT"/>
        </w:rPr>
        <w:t>,</w:t>
      </w:r>
      <w:r w:rsidR="00402190" w:rsidRPr="00F30103">
        <w:rPr>
          <w:lang w:val="lt-LT"/>
        </w:rPr>
        <w:t xml:space="preserve"> už kurias gauta Garantijos išmoka</w:t>
      </w:r>
      <w:r w:rsidR="00D03316" w:rsidRPr="008A2A60">
        <w:rPr>
          <w:lang w:val="lt-LT"/>
        </w:rPr>
        <w:t>.</w:t>
      </w:r>
    </w:p>
    <w:p w14:paraId="4BDFD09B" w14:textId="5FCDBB9F" w:rsidR="006C7B57" w:rsidRPr="0019518E" w:rsidRDefault="00723460" w:rsidP="00E13C20">
      <w:pPr>
        <w:pStyle w:val="NormalWeb"/>
        <w:numPr>
          <w:ilvl w:val="1"/>
          <w:numId w:val="8"/>
        </w:numPr>
        <w:tabs>
          <w:tab w:val="left" w:pos="709"/>
          <w:tab w:val="left" w:pos="1560"/>
        </w:tabs>
        <w:spacing w:line="276" w:lineRule="auto"/>
        <w:ind w:left="-851" w:firstLine="851"/>
        <w:jc w:val="both"/>
        <w:rPr>
          <w:lang w:val="lt-LT"/>
        </w:rPr>
      </w:pPr>
      <w:bookmarkStart w:id="29" w:name="_Ref36806016"/>
      <w:r w:rsidRPr="008D59BF">
        <w:rPr>
          <w:lang w:val="lt-LT"/>
        </w:rPr>
        <w:lastRenderedPageBreak/>
        <w:t>PGP2</w:t>
      </w:r>
      <w:r w:rsidRPr="0001439C">
        <w:rPr>
          <w:lang w:val="lt-LT"/>
        </w:rPr>
        <w:t xml:space="preserve"> </w:t>
      </w:r>
      <w:r w:rsidR="0019608E" w:rsidRPr="006B7DE7">
        <w:rPr>
          <w:lang w:val="lt-LT"/>
        </w:rPr>
        <w:t>priemon</w:t>
      </w:r>
      <w:r w:rsidR="0019608E" w:rsidRPr="008C62AC">
        <w:rPr>
          <w:lang w:val="lt-LT"/>
        </w:rPr>
        <w:t>ės valdytojas, veikdamas sąžiningai pagal savo vidaus taisykles ir standartines procedūras</w:t>
      </w:r>
      <w:r w:rsidR="00A73E7F" w:rsidRPr="005A63D6">
        <w:rPr>
          <w:lang w:val="lt-LT"/>
        </w:rPr>
        <w:t>,</w:t>
      </w:r>
      <w:r w:rsidR="0019608E" w:rsidRPr="005A63D6">
        <w:rPr>
          <w:lang w:val="lt-LT"/>
        </w:rPr>
        <w:t xml:space="preserve"> kaip apdairus ir</w:t>
      </w:r>
      <w:r w:rsidR="0019608E" w:rsidRPr="007A6626">
        <w:rPr>
          <w:lang w:val="lt-LT"/>
        </w:rPr>
        <w:t xml:space="preserve"> rūpestingas verslininkas, atlieka išieškojimo procedūras pagal Problemi</w:t>
      </w:r>
      <w:r w:rsidR="0019608E" w:rsidRPr="003A4C56">
        <w:rPr>
          <w:lang w:val="lt-LT"/>
        </w:rPr>
        <w:t xml:space="preserve">nes </w:t>
      </w:r>
      <w:r w:rsidR="004705EA" w:rsidRPr="00E13C20">
        <w:rPr>
          <w:lang w:val="lt-LT"/>
        </w:rPr>
        <w:t>p</w:t>
      </w:r>
      <w:r w:rsidR="0019608E" w:rsidRPr="00E13C20">
        <w:rPr>
          <w:lang w:val="lt-LT"/>
        </w:rPr>
        <w:t>a</w:t>
      </w:r>
      <w:r w:rsidR="006C7B57" w:rsidRPr="00E13C20">
        <w:rPr>
          <w:lang w:val="lt-LT"/>
        </w:rPr>
        <w:t>skolas</w:t>
      </w:r>
      <w:r w:rsidR="004B0A0C" w:rsidRPr="00E13C20">
        <w:rPr>
          <w:lang w:val="lt-LT"/>
        </w:rPr>
        <w:t xml:space="preserve"> (įskaitant </w:t>
      </w:r>
      <w:r w:rsidR="00427F8A" w:rsidRPr="00E13C20">
        <w:rPr>
          <w:lang w:val="lt-LT"/>
        </w:rPr>
        <w:t>Problemi</w:t>
      </w:r>
      <w:r w:rsidR="00427F8A" w:rsidRPr="00A053D2">
        <w:rPr>
          <w:lang w:val="lt-LT"/>
        </w:rPr>
        <w:t>nės paskolos</w:t>
      </w:r>
      <w:r w:rsidR="004B0A0C" w:rsidRPr="00A053D2">
        <w:rPr>
          <w:lang w:val="lt-LT"/>
        </w:rPr>
        <w:t xml:space="preserve"> restruktūrizavimą, skolos mokėj</w:t>
      </w:r>
      <w:r w:rsidR="004B0A0C" w:rsidRPr="00993286">
        <w:rPr>
          <w:lang w:val="lt-LT"/>
        </w:rPr>
        <w:t xml:space="preserve">imo grafiko išdėstymą </w:t>
      </w:r>
      <w:r w:rsidR="00427F8A" w:rsidRPr="002805EF">
        <w:rPr>
          <w:lang w:val="lt-LT"/>
        </w:rPr>
        <w:t>Paskolos</w:t>
      </w:r>
      <w:r w:rsidR="004B0A0C" w:rsidRPr="002805EF">
        <w:rPr>
          <w:lang w:val="lt-LT"/>
        </w:rPr>
        <w:t xml:space="preserve"> gavėjui ir visus </w:t>
      </w:r>
      <w:r w:rsidR="004B0A0C" w:rsidRPr="00481B9E">
        <w:rPr>
          <w:lang w:val="lt-LT"/>
        </w:rPr>
        <w:t xml:space="preserve">kitus </w:t>
      </w:r>
      <w:r w:rsidR="00427F8A" w:rsidRPr="006D46FF">
        <w:rPr>
          <w:lang w:val="lt-LT"/>
        </w:rPr>
        <w:t>PGP</w:t>
      </w:r>
      <w:r w:rsidR="002471B3" w:rsidRPr="00587225">
        <w:rPr>
          <w:lang w:val="lt-LT"/>
        </w:rPr>
        <w:t>2</w:t>
      </w:r>
      <w:r w:rsidR="004B0A0C" w:rsidRPr="00EC50F3">
        <w:rPr>
          <w:lang w:val="lt-LT"/>
        </w:rPr>
        <w:t xml:space="preserve"> priemonės valdytojo vidaus taisyklėse ir standartinėse procedūrose</w:t>
      </w:r>
      <w:r w:rsidR="004B0A0C" w:rsidRPr="00EA38D0">
        <w:rPr>
          <w:lang w:val="lt-LT"/>
        </w:rPr>
        <w:t xml:space="preserve"> numatytus skolų </w:t>
      </w:r>
      <w:r w:rsidR="00427F8A" w:rsidRPr="00EA38D0">
        <w:rPr>
          <w:lang w:val="lt-LT"/>
        </w:rPr>
        <w:t>susigr</w:t>
      </w:r>
      <w:r w:rsidR="005660A3">
        <w:rPr>
          <w:lang w:val="lt-LT"/>
        </w:rPr>
        <w:t>ą</w:t>
      </w:r>
      <w:r w:rsidR="00427F8A" w:rsidRPr="00EA38D0">
        <w:rPr>
          <w:lang w:val="lt-LT"/>
        </w:rPr>
        <w:t>žinimo</w:t>
      </w:r>
      <w:r w:rsidR="004B0A0C" w:rsidRPr="00587254">
        <w:rPr>
          <w:lang w:val="lt-LT"/>
        </w:rPr>
        <w:t xml:space="preserve"> būdus)</w:t>
      </w:r>
      <w:r w:rsidR="0019608E" w:rsidRPr="00587254">
        <w:rPr>
          <w:lang w:val="lt-LT"/>
        </w:rPr>
        <w:t xml:space="preserve">. </w:t>
      </w:r>
      <w:r w:rsidR="0019608E" w:rsidRPr="00350AF5">
        <w:rPr>
          <w:lang w:val="lt-LT"/>
        </w:rPr>
        <w:t>PGP</w:t>
      </w:r>
      <w:r w:rsidR="002471B3" w:rsidRPr="006541B2">
        <w:rPr>
          <w:lang w:val="lt-LT"/>
        </w:rPr>
        <w:t>2</w:t>
      </w:r>
      <w:r w:rsidR="0019608E" w:rsidRPr="006541B2" w:rsidDel="004B0A0C">
        <w:rPr>
          <w:lang w:val="lt-LT"/>
        </w:rPr>
        <w:t xml:space="preserve"> priem</w:t>
      </w:r>
      <w:r w:rsidR="0019608E" w:rsidRPr="00E96BFD" w:rsidDel="004B0A0C">
        <w:rPr>
          <w:lang w:val="lt-LT"/>
        </w:rPr>
        <w:t>onės valdytojas įsipareigoja visoke</w:t>
      </w:r>
      <w:r w:rsidR="0019608E" w:rsidRPr="0019518E" w:rsidDel="004B0A0C">
        <w:rPr>
          <w:lang w:val="lt-LT"/>
        </w:rPr>
        <w:t xml:space="preserve">riopai stengtis, kad išieškotos skolos </w:t>
      </w:r>
      <w:r w:rsidR="00AF42B7" w:rsidRPr="0019518E" w:rsidDel="004B0A0C">
        <w:rPr>
          <w:lang w:val="lt-LT"/>
        </w:rPr>
        <w:t xml:space="preserve">pagal </w:t>
      </w:r>
      <w:r w:rsidR="00427F8A" w:rsidRPr="0019518E">
        <w:rPr>
          <w:lang w:val="lt-LT"/>
        </w:rPr>
        <w:t>Problemines paskolas</w:t>
      </w:r>
      <w:r w:rsidR="00282D57" w:rsidRPr="0019518E" w:rsidDel="004B0A0C">
        <w:rPr>
          <w:lang w:val="lt-LT"/>
        </w:rPr>
        <w:t>,</w:t>
      </w:r>
      <w:r w:rsidR="00F00B4F" w:rsidRPr="0019518E" w:rsidDel="004B0A0C">
        <w:rPr>
          <w:lang w:val="lt-LT"/>
        </w:rPr>
        <w:t xml:space="preserve"> už </w:t>
      </w:r>
      <w:r w:rsidR="00F00B4F" w:rsidRPr="0019518E">
        <w:rPr>
          <w:lang w:val="lt-LT"/>
        </w:rPr>
        <w:t>kurias</w:t>
      </w:r>
      <w:r w:rsidR="00F00B4F" w:rsidRPr="0019518E" w:rsidDel="004B0A0C">
        <w:rPr>
          <w:lang w:val="lt-LT"/>
        </w:rPr>
        <w:t xml:space="preserve"> sumokėta Garantijos išmoka</w:t>
      </w:r>
      <w:r w:rsidR="00282D57" w:rsidRPr="0019518E" w:rsidDel="004B0A0C">
        <w:rPr>
          <w:lang w:val="lt-LT"/>
        </w:rPr>
        <w:t>,</w:t>
      </w:r>
      <w:r w:rsidR="0019608E" w:rsidRPr="0019518E" w:rsidDel="004B0A0C">
        <w:rPr>
          <w:lang w:val="lt-LT"/>
        </w:rPr>
        <w:t xml:space="preserve"> būtų kuo didesnės.</w:t>
      </w:r>
      <w:bookmarkEnd w:id="29"/>
    </w:p>
    <w:p w14:paraId="0770E4A2" w14:textId="1C56A904" w:rsidR="00E94165" w:rsidRPr="0019518E" w:rsidRDefault="0019608E" w:rsidP="00E13C20">
      <w:pPr>
        <w:pStyle w:val="NormalWeb"/>
        <w:numPr>
          <w:ilvl w:val="1"/>
          <w:numId w:val="8"/>
        </w:numPr>
        <w:tabs>
          <w:tab w:val="left" w:pos="709"/>
          <w:tab w:val="left" w:pos="1560"/>
        </w:tabs>
        <w:spacing w:line="276" w:lineRule="auto"/>
        <w:ind w:left="-851" w:firstLine="851"/>
        <w:jc w:val="both"/>
        <w:rPr>
          <w:lang w:val="lt-LT"/>
        </w:rPr>
      </w:pPr>
      <w:r w:rsidRPr="0019518E">
        <w:rPr>
          <w:lang w:val="lt-LT"/>
        </w:rPr>
        <w:t>PGP</w:t>
      </w:r>
      <w:r w:rsidR="002471B3" w:rsidRPr="0019518E">
        <w:rPr>
          <w:lang w:val="lt-LT"/>
        </w:rPr>
        <w:t>2</w:t>
      </w:r>
      <w:r w:rsidRPr="0019518E">
        <w:rPr>
          <w:lang w:val="lt-LT"/>
        </w:rPr>
        <w:t xml:space="preserve"> priemonės valdytojas</w:t>
      </w:r>
      <w:r w:rsidR="00305283" w:rsidRPr="0019518E">
        <w:rPr>
          <w:lang w:val="lt-LT"/>
        </w:rPr>
        <w:t xml:space="preserve"> vykdo</w:t>
      </w:r>
      <w:r w:rsidRPr="0019518E">
        <w:rPr>
          <w:lang w:val="lt-LT"/>
        </w:rPr>
        <w:t xml:space="preserve"> išieško</w:t>
      </w:r>
      <w:r w:rsidR="00305283" w:rsidRPr="0019518E">
        <w:rPr>
          <w:lang w:val="lt-LT"/>
        </w:rPr>
        <w:t>jimą</w:t>
      </w:r>
      <w:r w:rsidRPr="0019518E">
        <w:rPr>
          <w:lang w:val="lt-LT"/>
        </w:rPr>
        <w:t xml:space="preserve"> pagal </w:t>
      </w:r>
      <w:r w:rsidR="00506DEE" w:rsidRPr="0019518E">
        <w:rPr>
          <w:lang w:val="lt-LT"/>
        </w:rPr>
        <w:t xml:space="preserve">visą </w:t>
      </w:r>
      <w:r w:rsidRPr="0019518E">
        <w:rPr>
          <w:lang w:val="lt-LT"/>
        </w:rPr>
        <w:t>P</w:t>
      </w:r>
      <w:r w:rsidR="00402190" w:rsidRPr="0019518E">
        <w:rPr>
          <w:lang w:val="lt-LT"/>
        </w:rPr>
        <w:t>roblemin</w:t>
      </w:r>
      <w:r w:rsidR="00D209AA" w:rsidRPr="0019518E">
        <w:rPr>
          <w:lang w:val="lt-LT"/>
        </w:rPr>
        <w:t>ės paskolos</w:t>
      </w:r>
      <w:r w:rsidRPr="0019518E">
        <w:rPr>
          <w:lang w:val="lt-LT"/>
        </w:rPr>
        <w:t xml:space="preserve"> skolą, neatsižvelgiant į gautą </w:t>
      </w:r>
      <w:r w:rsidR="00F00B4F" w:rsidRPr="0019518E">
        <w:rPr>
          <w:lang w:val="lt-LT"/>
        </w:rPr>
        <w:t xml:space="preserve">Garantijos </w:t>
      </w:r>
      <w:r w:rsidR="005932D3" w:rsidRPr="0019518E">
        <w:rPr>
          <w:lang w:val="lt-LT"/>
        </w:rPr>
        <w:t>i</w:t>
      </w:r>
      <w:r w:rsidR="006C7B57" w:rsidRPr="0019518E">
        <w:rPr>
          <w:lang w:val="lt-LT"/>
        </w:rPr>
        <w:t>šmoką</w:t>
      </w:r>
      <w:r w:rsidRPr="0019518E">
        <w:rPr>
          <w:lang w:val="lt-LT"/>
        </w:rPr>
        <w:t>.</w:t>
      </w:r>
    </w:p>
    <w:p w14:paraId="1525958D" w14:textId="05599C0B" w:rsidR="00215FBB" w:rsidRPr="00587225" w:rsidRDefault="00215FBB" w:rsidP="00E13C20">
      <w:pPr>
        <w:pStyle w:val="NormalWeb"/>
        <w:numPr>
          <w:ilvl w:val="1"/>
          <w:numId w:val="8"/>
        </w:numPr>
        <w:tabs>
          <w:tab w:val="left" w:pos="709"/>
          <w:tab w:val="left" w:pos="1560"/>
        </w:tabs>
        <w:spacing w:line="276" w:lineRule="auto"/>
        <w:ind w:left="-851" w:firstLine="851"/>
        <w:jc w:val="both"/>
        <w:rPr>
          <w:lang w:val="lt-LT"/>
        </w:rPr>
      </w:pPr>
      <w:bookmarkStart w:id="30" w:name="_Hlk481043569"/>
      <w:r w:rsidRPr="0019518E">
        <w:rPr>
          <w:lang w:val="lt-LT"/>
        </w:rPr>
        <w:t xml:space="preserve">PGP2 priemonės valdytojui išieškojus ir (ar) susigrąžinus skolą, pagal kurią buvo atlikta </w:t>
      </w:r>
      <w:r w:rsidR="00402190" w:rsidRPr="0019518E">
        <w:rPr>
          <w:lang w:val="lt-LT"/>
        </w:rPr>
        <w:t xml:space="preserve">Garantijos </w:t>
      </w:r>
      <w:r w:rsidR="00054B8F" w:rsidRPr="0019518E">
        <w:rPr>
          <w:lang w:val="lt-LT"/>
        </w:rPr>
        <w:t>i</w:t>
      </w:r>
      <w:r w:rsidR="0019608E" w:rsidRPr="0019518E">
        <w:rPr>
          <w:lang w:val="lt-LT"/>
        </w:rPr>
        <w:t>šmoka</w:t>
      </w:r>
      <w:r w:rsidRPr="0019518E">
        <w:rPr>
          <w:lang w:val="lt-LT"/>
        </w:rPr>
        <w:t xml:space="preserve">, iš šios sumos atėmus išieškojimo išlaidas (atimamos tik PGP2 priemonės valdytojo tretiesiems asmenims faktiškai sumokėtos išieškojimo išlaidos), </w:t>
      </w:r>
      <w:proofErr w:type="spellStart"/>
      <w:r w:rsidRPr="000B1360">
        <w:rPr>
          <w:i/>
          <w:lang w:val="lt-LT"/>
        </w:rPr>
        <w:t>pari</w:t>
      </w:r>
      <w:proofErr w:type="spellEnd"/>
      <w:r w:rsidRPr="000B1360">
        <w:rPr>
          <w:i/>
          <w:lang w:val="lt-LT"/>
        </w:rPr>
        <w:t xml:space="preserve"> </w:t>
      </w:r>
      <w:proofErr w:type="spellStart"/>
      <w:r w:rsidRPr="000B1360">
        <w:rPr>
          <w:i/>
          <w:lang w:val="lt-LT"/>
        </w:rPr>
        <w:t>passu</w:t>
      </w:r>
      <w:proofErr w:type="spellEnd"/>
      <w:r w:rsidRPr="0019518E">
        <w:rPr>
          <w:lang w:val="lt-LT"/>
        </w:rPr>
        <w:t xml:space="preserve"> pr</w:t>
      </w:r>
      <w:r w:rsidRPr="00DF564B">
        <w:rPr>
          <w:lang w:val="lt-LT"/>
        </w:rPr>
        <w:t xml:space="preserve">incipu </w:t>
      </w:r>
      <w:r w:rsidRPr="00EF0171">
        <w:rPr>
          <w:lang w:val="lt-LT"/>
        </w:rPr>
        <w:t xml:space="preserve">PGP2 apskaičiuotą </w:t>
      </w:r>
      <w:r w:rsidRPr="00C13124">
        <w:rPr>
          <w:lang w:val="lt-LT"/>
        </w:rPr>
        <w:t>sumą, t.</w:t>
      </w:r>
      <w:r w:rsidRPr="004129C6">
        <w:rPr>
          <w:lang w:val="lt-LT"/>
        </w:rPr>
        <w:t xml:space="preserve"> y. sumą</w:t>
      </w:r>
      <w:r w:rsidRPr="00B673BE">
        <w:rPr>
          <w:lang w:val="lt-LT"/>
        </w:rPr>
        <w:t>, lygią 80 proc. nuo atgautos sumos, tačiau bet kuriuo atveju ne</w:t>
      </w:r>
      <w:r w:rsidRPr="00000A9F">
        <w:rPr>
          <w:lang w:val="lt-LT"/>
        </w:rPr>
        <w:t xml:space="preserve"> didesnę sumą nei „Invegos“ PGP2 priemonės valdytojui sumokėtą Garantijos pa</w:t>
      </w:r>
      <w:r w:rsidRPr="002116AD">
        <w:rPr>
          <w:lang w:val="lt-LT"/>
        </w:rPr>
        <w:t>gal konkrečią Paskolą suma, PGP2 priemonės valdytojas perveda</w:t>
      </w:r>
      <w:r w:rsidRPr="00AC48DA">
        <w:rPr>
          <w:lang w:val="lt-LT"/>
        </w:rPr>
        <w:t xml:space="preserve"> </w:t>
      </w:r>
      <w:r w:rsidRPr="00A678EC">
        <w:rPr>
          <w:lang w:val="lt-LT"/>
        </w:rPr>
        <w:t xml:space="preserve">šią sumą </w:t>
      </w:r>
      <w:r w:rsidRPr="0028533E">
        <w:rPr>
          <w:lang w:val="lt-LT"/>
        </w:rPr>
        <w:t>į</w:t>
      </w:r>
      <w:r w:rsidRPr="00F028AE">
        <w:rPr>
          <w:lang w:val="lt-LT"/>
        </w:rPr>
        <w:t xml:space="preserve"> Ei</w:t>
      </w:r>
      <w:r w:rsidRPr="00F30103">
        <w:rPr>
          <w:lang w:val="lt-LT"/>
        </w:rPr>
        <w:t>namąją</w:t>
      </w:r>
      <w:r w:rsidRPr="008A2A60">
        <w:rPr>
          <w:lang w:val="lt-LT"/>
        </w:rPr>
        <w:t xml:space="preserve"> sąskaitą</w:t>
      </w:r>
      <w:r w:rsidRPr="007A6626">
        <w:rPr>
          <w:lang w:val="lt-LT"/>
        </w:rPr>
        <w:t xml:space="preserve">. Šia </w:t>
      </w:r>
      <w:r w:rsidRPr="003A4C56">
        <w:rPr>
          <w:lang w:val="lt-LT"/>
        </w:rPr>
        <w:t xml:space="preserve">suma </w:t>
      </w:r>
      <w:r w:rsidRPr="00E13C20">
        <w:rPr>
          <w:lang w:val="lt-LT"/>
        </w:rPr>
        <w:t xml:space="preserve">mažinama PGP2 priemonės valdytojui faktiškai išmokėta </w:t>
      </w:r>
      <w:r w:rsidR="00463213" w:rsidRPr="00E13C20">
        <w:rPr>
          <w:lang w:val="lt-LT"/>
        </w:rPr>
        <w:t xml:space="preserve">Garantijos </w:t>
      </w:r>
      <w:r w:rsidR="0019608E" w:rsidRPr="00A053D2">
        <w:rPr>
          <w:lang w:val="lt-LT"/>
        </w:rPr>
        <w:t>išmokų</w:t>
      </w:r>
      <w:r w:rsidRPr="00FD2E05">
        <w:rPr>
          <w:lang w:val="lt-LT"/>
        </w:rPr>
        <w:t xml:space="preserve"> suma</w:t>
      </w:r>
      <w:r w:rsidR="0028714B">
        <w:rPr>
          <w:lang w:val="lt-LT"/>
        </w:rPr>
        <w:t xml:space="preserve"> ir PGP2 priemonės valdytojas įgyja teisę šią sumą kaip Išmoką gauti pagal kitas Problemines paskolas</w:t>
      </w:r>
      <w:r w:rsidRPr="006D46FF">
        <w:rPr>
          <w:lang w:val="lt-LT"/>
        </w:rPr>
        <w:t>.</w:t>
      </w:r>
    </w:p>
    <w:p w14:paraId="49FBDAF3" w14:textId="507A4F57" w:rsidR="0019608E" w:rsidRPr="0019518E" w:rsidRDefault="0019608E" w:rsidP="00E13C20">
      <w:pPr>
        <w:pStyle w:val="NormalWeb"/>
        <w:numPr>
          <w:ilvl w:val="1"/>
          <w:numId w:val="8"/>
        </w:numPr>
        <w:tabs>
          <w:tab w:val="left" w:pos="709"/>
          <w:tab w:val="left" w:pos="1560"/>
        </w:tabs>
        <w:spacing w:line="276" w:lineRule="auto"/>
        <w:ind w:left="-851" w:firstLine="851"/>
        <w:jc w:val="both"/>
        <w:rPr>
          <w:lang w:val="lt-LT"/>
        </w:rPr>
      </w:pPr>
      <w:r w:rsidRPr="00EC50F3">
        <w:rPr>
          <w:lang w:val="lt-LT"/>
        </w:rPr>
        <w:t xml:space="preserve">Išieškotas sumas </w:t>
      </w:r>
      <w:r w:rsidR="00215FBB" w:rsidRPr="00EC50F3">
        <w:rPr>
          <w:lang w:val="lt-LT"/>
        </w:rPr>
        <w:t>PGP2</w:t>
      </w:r>
      <w:r w:rsidRPr="00EA38D0">
        <w:rPr>
          <w:lang w:val="lt-LT"/>
        </w:rPr>
        <w:t xml:space="preserve"> priemonės</w:t>
      </w:r>
      <w:r w:rsidRPr="00587254">
        <w:rPr>
          <w:lang w:val="lt-LT"/>
        </w:rPr>
        <w:t xml:space="preserve"> valdytojas </w:t>
      </w:r>
      <w:r w:rsidR="00D03316" w:rsidRPr="00587254">
        <w:rPr>
          <w:lang w:val="lt-LT"/>
        </w:rPr>
        <w:t>į Einamąją sąskaitą</w:t>
      </w:r>
      <w:r w:rsidRPr="00350AF5">
        <w:rPr>
          <w:lang w:val="lt-LT"/>
        </w:rPr>
        <w:t xml:space="preserve"> perveda</w:t>
      </w:r>
      <w:r w:rsidR="00020794" w:rsidRPr="00350AF5">
        <w:rPr>
          <w:lang w:val="lt-LT"/>
        </w:rPr>
        <w:t xml:space="preserve"> ne vėliau kaip iki </w:t>
      </w:r>
      <w:r w:rsidRPr="006541B2">
        <w:rPr>
          <w:lang w:val="lt-LT"/>
        </w:rPr>
        <w:t>einam</w:t>
      </w:r>
      <w:r w:rsidR="00020794" w:rsidRPr="006541B2">
        <w:rPr>
          <w:lang w:val="lt-LT"/>
        </w:rPr>
        <w:t>ojo mėnesio</w:t>
      </w:r>
      <w:r w:rsidRPr="00E96BFD">
        <w:rPr>
          <w:lang w:val="lt-LT"/>
        </w:rPr>
        <w:t xml:space="preserve"> pasibaigus ketvirčiui</w:t>
      </w:r>
      <w:r w:rsidR="00020794" w:rsidRPr="00E96BFD">
        <w:rPr>
          <w:lang w:val="lt-LT"/>
        </w:rPr>
        <w:t xml:space="preserve"> </w:t>
      </w:r>
      <w:r w:rsidR="00902894" w:rsidRPr="001855CB">
        <w:rPr>
          <w:lang w:val="lt-LT"/>
        </w:rPr>
        <w:t>1</w:t>
      </w:r>
      <w:r w:rsidR="00902894" w:rsidRPr="0019518E">
        <w:rPr>
          <w:lang w:val="lt-LT"/>
        </w:rPr>
        <w:t>5</w:t>
      </w:r>
      <w:r w:rsidR="00020794" w:rsidRPr="0019518E">
        <w:rPr>
          <w:lang w:val="lt-LT"/>
        </w:rPr>
        <w:t xml:space="preserve"> </w:t>
      </w:r>
      <w:r w:rsidR="00A73E7F" w:rsidRPr="0019518E">
        <w:rPr>
          <w:lang w:val="lt-LT"/>
        </w:rPr>
        <w:t xml:space="preserve">(penkioliktos) </w:t>
      </w:r>
      <w:r w:rsidR="00020794" w:rsidRPr="0019518E">
        <w:rPr>
          <w:lang w:val="lt-LT"/>
        </w:rPr>
        <w:t>dienos</w:t>
      </w:r>
      <w:r w:rsidRPr="0019518E">
        <w:rPr>
          <w:lang w:val="lt-LT"/>
        </w:rPr>
        <w:t>.</w:t>
      </w:r>
    </w:p>
    <w:p w14:paraId="1DE114B9" w14:textId="1295FBB8" w:rsidR="00902894" w:rsidRPr="00EF0171" w:rsidRDefault="0019608E" w:rsidP="00E13C20">
      <w:pPr>
        <w:pStyle w:val="NormalWeb"/>
        <w:numPr>
          <w:ilvl w:val="1"/>
          <w:numId w:val="8"/>
        </w:numPr>
        <w:tabs>
          <w:tab w:val="left" w:pos="709"/>
          <w:tab w:val="left" w:pos="1560"/>
        </w:tabs>
        <w:spacing w:before="0" w:beforeAutospacing="0" w:after="0" w:afterAutospacing="0" w:line="276" w:lineRule="auto"/>
        <w:ind w:left="-851" w:firstLine="851"/>
        <w:jc w:val="both"/>
        <w:rPr>
          <w:lang w:val="lt-LT"/>
        </w:rPr>
      </w:pPr>
      <w:r w:rsidRPr="0019518E">
        <w:rPr>
          <w:lang w:val="lt-LT"/>
        </w:rPr>
        <w:t xml:space="preserve">Jeigu </w:t>
      </w:r>
      <w:r w:rsidR="001D0CAD" w:rsidRPr="0019518E">
        <w:rPr>
          <w:lang w:val="lt-LT"/>
        </w:rPr>
        <w:t xml:space="preserve">Garantijos </w:t>
      </w:r>
      <w:r w:rsidRPr="0019518E">
        <w:rPr>
          <w:lang w:val="lt-LT"/>
        </w:rPr>
        <w:t>išmoka buvo atlikta pagal P</w:t>
      </w:r>
      <w:r w:rsidR="001D0CAD" w:rsidRPr="0019518E">
        <w:rPr>
          <w:lang w:val="lt-LT"/>
        </w:rPr>
        <w:t xml:space="preserve">robleminę </w:t>
      </w:r>
      <w:r w:rsidR="004705EA" w:rsidRPr="0019518E">
        <w:rPr>
          <w:lang w:val="lt-LT"/>
        </w:rPr>
        <w:t>p</w:t>
      </w:r>
      <w:r w:rsidRPr="0019518E">
        <w:rPr>
          <w:lang w:val="lt-LT"/>
        </w:rPr>
        <w:t>askolą, kurios</w:t>
      </w:r>
      <w:r w:rsidR="0073622E" w:rsidRPr="0019518E">
        <w:rPr>
          <w:lang w:val="lt-LT"/>
        </w:rPr>
        <w:t xml:space="preserve"> dalis Paskolos</w:t>
      </w:r>
      <w:r w:rsidR="001D0CAD" w:rsidRPr="0019518E">
        <w:rPr>
          <w:lang w:val="lt-LT"/>
        </w:rPr>
        <w:t xml:space="preserve"> </w:t>
      </w:r>
      <w:r w:rsidR="0073622E" w:rsidRPr="0019518E">
        <w:rPr>
          <w:lang w:val="lt-LT"/>
        </w:rPr>
        <w:t>buvo išimta iš Portfelio</w:t>
      </w:r>
      <w:r w:rsidR="001D0CAD" w:rsidRPr="0019518E">
        <w:rPr>
          <w:lang w:val="lt-LT"/>
        </w:rPr>
        <w:t xml:space="preserve">, kaip nurodyta Sutarties </w:t>
      </w:r>
      <w:r w:rsidR="00E61EC6" w:rsidRPr="00E13C20">
        <w:rPr>
          <w:lang w:val="lt-LT"/>
        </w:rPr>
        <w:fldChar w:fldCharType="begin"/>
      </w:r>
      <w:r w:rsidR="00E61EC6" w:rsidRPr="0019518E">
        <w:rPr>
          <w:lang w:val="lt-LT"/>
        </w:rPr>
        <w:instrText xml:space="preserve"> REF _Ref36764384 \r \h  \* MERGEFORMAT </w:instrText>
      </w:r>
      <w:r w:rsidR="00E61EC6" w:rsidRPr="00E13C20">
        <w:rPr>
          <w:lang w:val="lt-LT"/>
        </w:rPr>
      </w:r>
      <w:r w:rsidR="00E61EC6" w:rsidRPr="00E13C20">
        <w:rPr>
          <w:lang w:val="lt-LT"/>
        </w:rPr>
        <w:fldChar w:fldCharType="separate"/>
      </w:r>
      <w:r w:rsidR="00202BFE">
        <w:rPr>
          <w:lang w:val="lt-LT"/>
        </w:rPr>
        <w:t>4.8</w:t>
      </w:r>
      <w:r w:rsidR="00E61EC6" w:rsidRPr="00E13C20">
        <w:rPr>
          <w:lang w:val="lt-LT"/>
        </w:rPr>
        <w:fldChar w:fldCharType="end"/>
      </w:r>
      <w:r w:rsidR="001D0CAD" w:rsidRPr="00E13C20">
        <w:rPr>
          <w:lang w:val="lt-LT"/>
        </w:rPr>
        <w:t xml:space="preserve"> punkte</w:t>
      </w:r>
      <w:r w:rsidRPr="00E13C20">
        <w:rPr>
          <w:lang w:val="lt-LT"/>
        </w:rPr>
        <w:t>, išieškotų skolų procentinė dalis, kurią PGP</w:t>
      </w:r>
      <w:r w:rsidR="00653966" w:rsidRPr="000B1360">
        <w:rPr>
          <w:lang w:val="lt-LT"/>
        </w:rPr>
        <w:t>2</w:t>
      </w:r>
      <w:r w:rsidRPr="0019518E">
        <w:rPr>
          <w:lang w:val="lt-LT"/>
        </w:rPr>
        <w:t xml:space="preserve"> priemonės valdytojas turi pervesti į </w:t>
      </w:r>
      <w:r w:rsidR="00902894" w:rsidRPr="00DF564B">
        <w:rPr>
          <w:lang w:val="lt-LT"/>
        </w:rPr>
        <w:t>Einamąją sąskaitą</w:t>
      </w:r>
      <w:r w:rsidRPr="00EF0171">
        <w:rPr>
          <w:lang w:val="lt-LT"/>
        </w:rPr>
        <w:t>, skaičiuojama naudojant formulę:</w:t>
      </w:r>
    </w:p>
    <w:p w14:paraId="5E0B80FB" w14:textId="34417D6B" w:rsidR="009845C6" w:rsidRPr="00C13124" w:rsidRDefault="009845C6" w:rsidP="003F0D49">
      <w:pPr>
        <w:pStyle w:val="NormalWeb"/>
        <w:tabs>
          <w:tab w:val="left" w:pos="709"/>
          <w:tab w:val="left" w:pos="1560"/>
        </w:tabs>
        <w:spacing w:before="0" w:beforeAutospacing="0" w:after="0" w:afterAutospacing="0" w:line="276" w:lineRule="auto"/>
        <w:ind w:left="-709" w:firstLine="709"/>
        <w:jc w:val="both"/>
        <w:rPr>
          <w:lang w:val="lt-LT"/>
        </w:rPr>
      </w:pPr>
      <w:r w:rsidRPr="001B6B61">
        <w:rPr>
          <w:lang w:val="lt-LT"/>
        </w:rPr>
        <w:t xml:space="preserve">I = (1 – N / V) * </w:t>
      </w:r>
      <w:r w:rsidR="00902894" w:rsidRPr="001B6B61">
        <w:rPr>
          <w:lang w:val="lt-LT"/>
        </w:rPr>
        <w:t>G</w:t>
      </w:r>
      <w:r w:rsidR="00F71E06" w:rsidRPr="00EE4119">
        <w:rPr>
          <w:lang w:val="lt-LT"/>
        </w:rPr>
        <w:t xml:space="preserve"> </w:t>
      </w:r>
      <w:r w:rsidR="00845C86" w:rsidRPr="00CE10B2">
        <w:rPr>
          <w:lang w:val="lt-LT"/>
        </w:rPr>
        <w:t xml:space="preserve">*100 </w:t>
      </w:r>
    </w:p>
    <w:p w14:paraId="7A5FFBD1" w14:textId="77777777" w:rsidR="0019608E" w:rsidRPr="00B673BE" w:rsidRDefault="0019608E" w:rsidP="003F0D49">
      <w:pPr>
        <w:pStyle w:val="NormalWeb"/>
        <w:tabs>
          <w:tab w:val="left" w:pos="709"/>
          <w:tab w:val="left" w:pos="1560"/>
        </w:tabs>
        <w:spacing w:before="0" w:beforeAutospacing="0" w:after="0" w:afterAutospacing="0" w:line="276" w:lineRule="auto"/>
        <w:ind w:left="-709" w:firstLine="709"/>
        <w:jc w:val="both"/>
        <w:rPr>
          <w:lang w:val="lt-LT"/>
        </w:rPr>
      </w:pPr>
      <w:r w:rsidRPr="004129C6">
        <w:rPr>
          <w:lang w:val="lt-LT"/>
        </w:rPr>
        <w:t>kur:</w:t>
      </w:r>
    </w:p>
    <w:p w14:paraId="4F4C6A93" w14:textId="4F75462A" w:rsidR="0019608E" w:rsidRPr="002116AD" w:rsidRDefault="0019608E" w:rsidP="003F0D49">
      <w:pPr>
        <w:pStyle w:val="NormalWeb"/>
        <w:tabs>
          <w:tab w:val="left" w:pos="709"/>
          <w:tab w:val="left" w:pos="1560"/>
        </w:tabs>
        <w:spacing w:before="0" w:beforeAutospacing="0" w:after="0" w:afterAutospacing="0" w:line="276" w:lineRule="auto"/>
        <w:ind w:left="-709" w:firstLine="709"/>
        <w:jc w:val="both"/>
        <w:rPr>
          <w:lang w:val="lt-LT"/>
        </w:rPr>
      </w:pPr>
      <w:r w:rsidRPr="00000A9F">
        <w:rPr>
          <w:lang w:val="lt-LT"/>
        </w:rPr>
        <w:t>I – išieškotų skolų p</w:t>
      </w:r>
      <w:r w:rsidRPr="002116AD">
        <w:rPr>
          <w:lang w:val="lt-LT"/>
        </w:rPr>
        <w:t>rocentinė dalis;</w:t>
      </w:r>
    </w:p>
    <w:p w14:paraId="41A167BD" w14:textId="7B343F40" w:rsidR="0019608E" w:rsidRPr="008A2A60" w:rsidRDefault="0019608E" w:rsidP="003F0D49">
      <w:pPr>
        <w:pStyle w:val="NormalWeb"/>
        <w:tabs>
          <w:tab w:val="left" w:pos="709"/>
          <w:tab w:val="left" w:pos="1560"/>
        </w:tabs>
        <w:spacing w:before="0" w:beforeAutospacing="0" w:after="0" w:afterAutospacing="0" w:line="276" w:lineRule="auto"/>
        <w:ind w:left="-709" w:firstLine="709"/>
        <w:jc w:val="both"/>
        <w:rPr>
          <w:lang w:val="lt-LT"/>
        </w:rPr>
      </w:pPr>
      <w:r w:rsidRPr="00AC48DA">
        <w:rPr>
          <w:lang w:val="lt-LT"/>
        </w:rPr>
        <w:t>G –</w:t>
      </w:r>
      <w:r w:rsidR="00677A56" w:rsidRPr="00A678EC">
        <w:rPr>
          <w:lang w:val="lt-LT"/>
        </w:rPr>
        <w:t xml:space="preserve"> </w:t>
      </w:r>
      <w:r w:rsidRPr="0028533E">
        <w:rPr>
          <w:lang w:val="lt-LT"/>
        </w:rPr>
        <w:t>Garantijos dydis</w:t>
      </w:r>
      <w:r w:rsidRPr="00F028AE">
        <w:rPr>
          <w:lang w:val="lt-LT"/>
        </w:rPr>
        <w:t xml:space="preserve"> (proc.)</w:t>
      </w:r>
      <w:r w:rsidRPr="00F30103">
        <w:rPr>
          <w:lang w:val="lt-LT"/>
        </w:rPr>
        <w:t>;</w:t>
      </w:r>
    </w:p>
    <w:p w14:paraId="68158B6F" w14:textId="1837B1D1" w:rsidR="0019608E" w:rsidRPr="007A6626" w:rsidRDefault="0019608E" w:rsidP="003F0D49">
      <w:pPr>
        <w:pStyle w:val="NormalWeb"/>
        <w:tabs>
          <w:tab w:val="left" w:pos="709"/>
          <w:tab w:val="left" w:pos="1560"/>
        </w:tabs>
        <w:spacing w:before="0" w:beforeAutospacing="0" w:after="0" w:afterAutospacing="0" w:line="276" w:lineRule="auto"/>
        <w:ind w:left="-709" w:firstLine="709"/>
        <w:jc w:val="both"/>
        <w:rPr>
          <w:lang w:val="lt-LT"/>
        </w:rPr>
      </w:pPr>
      <w:r w:rsidRPr="008A2A60">
        <w:rPr>
          <w:lang w:val="lt-LT"/>
        </w:rPr>
        <w:t>N – Paskolos</w:t>
      </w:r>
      <w:r w:rsidR="004B5089" w:rsidRPr="00E460AB">
        <w:rPr>
          <w:lang w:val="lt-LT"/>
        </w:rPr>
        <w:t xml:space="preserve"> </w:t>
      </w:r>
      <w:r w:rsidRPr="00E460AB">
        <w:rPr>
          <w:lang w:val="lt-LT"/>
        </w:rPr>
        <w:t>suma</w:t>
      </w:r>
      <w:r w:rsidR="0073622E" w:rsidRPr="008D59BF">
        <w:rPr>
          <w:lang w:val="lt-LT"/>
        </w:rPr>
        <w:t xml:space="preserve">, </w:t>
      </w:r>
      <w:r w:rsidR="0073622E" w:rsidRPr="005A63D6">
        <w:rPr>
          <w:lang w:val="lt-LT"/>
        </w:rPr>
        <w:t>kuri buvo išimta iš Portfelio</w:t>
      </w:r>
      <w:r w:rsidRPr="007A6626">
        <w:rPr>
          <w:lang w:val="lt-LT"/>
        </w:rPr>
        <w:t>;</w:t>
      </w:r>
    </w:p>
    <w:p w14:paraId="1D930FFF" w14:textId="251727E0" w:rsidR="000A08C3" w:rsidRPr="00E13C20" w:rsidRDefault="0019608E" w:rsidP="003F0D49">
      <w:pPr>
        <w:pStyle w:val="NormalWeb"/>
        <w:tabs>
          <w:tab w:val="left" w:pos="709"/>
          <w:tab w:val="left" w:pos="1560"/>
        </w:tabs>
        <w:spacing w:before="0" w:beforeAutospacing="0" w:after="0" w:afterAutospacing="0" w:line="276" w:lineRule="auto"/>
        <w:ind w:left="-709" w:firstLine="709"/>
        <w:jc w:val="both"/>
        <w:rPr>
          <w:lang w:val="lt-LT"/>
        </w:rPr>
      </w:pPr>
      <w:r w:rsidRPr="003A4C56">
        <w:rPr>
          <w:lang w:val="lt-LT"/>
        </w:rPr>
        <w:t>V – visa išmok</w:t>
      </w:r>
      <w:r w:rsidRPr="00E13C20">
        <w:rPr>
          <w:lang w:val="lt-LT"/>
        </w:rPr>
        <w:t>ėta Paskolos suma.</w:t>
      </w:r>
    </w:p>
    <w:p w14:paraId="01E1CC49" w14:textId="65362709" w:rsidR="0002253A" w:rsidRPr="00350AF5" w:rsidRDefault="0002253A" w:rsidP="003F0D49">
      <w:pPr>
        <w:pStyle w:val="NormalWeb"/>
        <w:numPr>
          <w:ilvl w:val="1"/>
          <w:numId w:val="8"/>
        </w:numPr>
        <w:tabs>
          <w:tab w:val="left" w:pos="567"/>
        </w:tabs>
        <w:spacing w:before="0" w:beforeAutospacing="0" w:after="0" w:afterAutospacing="0" w:line="276" w:lineRule="auto"/>
        <w:ind w:left="-709" w:firstLine="709"/>
        <w:jc w:val="both"/>
        <w:rPr>
          <w:lang w:val="lt-LT"/>
        </w:rPr>
      </w:pPr>
      <w:bookmarkStart w:id="31" w:name="_Ref36806027"/>
      <w:bookmarkEnd w:id="30"/>
      <w:r w:rsidRPr="00A053D2">
        <w:rPr>
          <w:lang w:val="lt-LT"/>
        </w:rPr>
        <w:t>P</w:t>
      </w:r>
      <w:r w:rsidRPr="00FD2E05">
        <w:rPr>
          <w:lang w:val="lt-LT"/>
        </w:rPr>
        <w:t>GP</w:t>
      </w:r>
      <w:r w:rsidR="00FC2A3F" w:rsidRPr="00680703">
        <w:rPr>
          <w:lang w:val="lt-LT"/>
        </w:rPr>
        <w:t>2</w:t>
      </w:r>
      <w:r w:rsidRPr="00FD2E05">
        <w:rPr>
          <w:lang w:val="lt-LT"/>
        </w:rPr>
        <w:t xml:space="preserve"> priemonės valdytojas nedelsiant, bet ne vėliau ka</w:t>
      </w:r>
      <w:r w:rsidRPr="00993286">
        <w:rPr>
          <w:lang w:val="lt-LT"/>
        </w:rPr>
        <w:t xml:space="preserve">ip </w:t>
      </w:r>
      <w:r w:rsidR="00282D57" w:rsidRPr="002805EF">
        <w:rPr>
          <w:lang w:val="lt-LT"/>
        </w:rPr>
        <w:t xml:space="preserve">per </w:t>
      </w:r>
      <w:r w:rsidR="00F57554" w:rsidRPr="002805EF">
        <w:rPr>
          <w:lang w:val="lt-LT"/>
        </w:rPr>
        <w:t xml:space="preserve">7 </w:t>
      </w:r>
      <w:r w:rsidR="00A73E7F" w:rsidRPr="00481B9E">
        <w:rPr>
          <w:lang w:val="lt-LT"/>
        </w:rPr>
        <w:t xml:space="preserve">(septynias) </w:t>
      </w:r>
      <w:r w:rsidR="006267E3" w:rsidRPr="00EC50F3">
        <w:rPr>
          <w:lang w:val="lt-LT"/>
        </w:rPr>
        <w:t xml:space="preserve">kalendorines </w:t>
      </w:r>
      <w:r w:rsidRPr="00EC50F3">
        <w:rPr>
          <w:lang w:val="lt-LT"/>
        </w:rPr>
        <w:t>dien</w:t>
      </w:r>
      <w:r w:rsidR="00F57554" w:rsidRPr="00EA38D0">
        <w:rPr>
          <w:lang w:val="lt-LT"/>
        </w:rPr>
        <w:t xml:space="preserve">as po </w:t>
      </w:r>
      <w:r w:rsidR="001D0CAD" w:rsidRPr="00EA38D0">
        <w:rPr>
          <w:lang w:val="lt-LT"/>
        </w:rPr>
        <w:t xml:space="preserve">fakto </w:t>
      </w:r>
      <w:r w:rsidR="00F57554" w:rsidRPr="00587254">
        <w:rPr>
          <w:lang w:val="lt-LT"/>
        </w:rPr>
        <w:t>nustatymo,</w:t>
      </w:r>
      <w:r w:rsidRPr="00587254">
        <w:rPr>
          <w:lang w:val="lt-LT"/>
        </w:rPr>
        <w:t xml:space="preserve"> privalo į Einam</w:t>
      </w:r>
      <w:r w:rsidRPr="00350AF5">
        <w:rPr>
          <w:lang w:val="lt-LT"/>
        </w:rPr>
        <w:t>ąją sąskaitą grąžinti:</w:t>
      </w:r>
      <w:bookmarkEnd w:id="31"/>
    </w:p>
    <w:p w14:paraId="637FC6D8" w14:textId="77777777" w:rsidR="009D3653" w:rsidRPr="00E96BFD" w:rsidRDefault="0002253A" w:rsidP="009D3653">
      <w:pPr>
        <w:pStyle w:val="NormalWeb"/>
        <w:numPr>
          <w:ilvl w:val="2"/>
          <w:numId w:val="8"/>
        </w:numPr>
        <w:tabs>
          <w:tab w:val="left" w:pos="851"/>
        </w:tabs>
        <w:spacing w:before="0" w:beforeAutospacing="0" w:after="0" w:afterAutospacing="0" w:line="276" w:lineRule="auto"/>
        <w:ind w:left="-709" w:firstLine="709"/>
        <w:jc w:val="both"/>
        <w:rPr>
          <w:lang w:val="lt-LT"/>
        </w:rPr>
      </w:pPr>
      <w:r w:rsidRPr="006541B2">
        <w:rPr>
          <w:lang w:val="lt-LT"/>
        </w:rPr>
        <w:t>sumą</w:t>
      </w:r>
      <w:r w:rsidR="00A73E7F" w:rsidRPr="006541B2">
        <w:rPr>
          <w:lang w:val="lt-LT"/>
        </w:rPr>
        <w:t>,</w:t>
      </w:r>
      <w:r w:rsidRPr="00E96BFD">
        <w:rPr>
          <w:lang w:val="lt-LT"/>
        </w:rPr>
        <w:t xml:space="preserve"> viršijančią Didžiausią išmokų sumą;</w:t>
      </w:r>
    </w:p>
    <w:p w14:paraId="74BDB763" w14:textId="21EEBBA0" w:rsidR="0002253A" w:rsidRPr="0019518E" w:rsidRDefault="00EB527E" w:rsidP="003F0D49">
      <w:pPr>
        <w:pStyle w:val="NormalWeb"/>
        <w:numPr>
          <w:ilvl w:val="2"/>
          <w:numId w:val="8"/>
        </w:numPr>
        <w:tabs>
          <w:tab w:val="left" w:pos="851"/>
        </w:tabs>
        <w:spacing w:before="0" w:beforeAutospacing="0" w:after="0" w:afterAutospacing="0" w:line="276" w:lineRule="auto"/>
        <w:ind w:left="-709" w:firstLine="709"/>
        <w:jc w:val="both"/>
        <w:rPr>
          <w:lang w:val="lt-LT"/>
        </w:rPr>
      </w:pPr>
      <w:r w:rsidRPr="0019518E">
        <w:rPr>
          <w:lang w:val="lt-LT"/>
        </w:rPr>
        <w:t>už</w:t>
      </w:r>
      <w:r w:rsidR="00000057" w:rsidRPr="0019518E">
        <w:rPr>
          <w:lang w:val="lt-LT"/>
        </w:rPr>
        <w:t xml:space="preserve"> Reikalavimų neatitinkančias </w:t>
      </w:r>
      <w:r w:rsidR="004705EA" w:rsidRPr="0019518E">
        <w:rPr>
          <w:lang w:val="lt-LT"/>
        </w:rPr>
        <w:t>p</w:t>
      </w:r>
      <w:r w:rsidR="00000057" w:rsidRPr="0019518E">
        <w:rPr>
          <w:lang w:val="lt-LT"/>
        </w:rPr>
        <w:t xml:space="preserve">askolas </w:t>
      </w:r>
      <w:r w:rsidR="00624F07" w:rsidRPr="0019518E">
        <w:rPr>
          <w:lang w:val="lt-LT"/>
        </w:rPr>
        <w:t>gautas Garantijos išmokas</w:t>
      </w:r>
      <w:r w:rsidR="0002253A" w:rsidRPr="0019518E">
        <w:rPr>
          <w:lang w:val="lt-LT"/>
        </w:rPr>
        <w:t>;</w:t>
      </w:r>
    </w:p>
    <w:p w14:paraId="053EC7C2" w14:textId="42E234AD" w:rsidR="00147B72" w:rsidRPr="0019518E" w:rsidRDefault="00F57554" w:rsidP="00F725A9">
      <w:pPr>
        <w:pStyle w:val="NormalWeb"/>
        <w:numPr>
          <w:ilvl w:val="2"/>
          <w:numId w:val="8"/>
        </w:numPr>
        <w:tabs>
          <w:tab w:val="left" w:pos="0"/>
          <w:tab w:val="left" w:pos="709"/>
        </w:tabs>
        <w:spacing w:before="0" w:beforeAutospacing="0" w:after="0" w:afterAutospacing="0" w:line="276" w:lineRule="auto"/>
        <w:ind w:left="-851" w:firstLine="851"/>
        <w:jc w:val="both"/>
        <w:rPr>
          <w:lang w:val="lt-LT"/>
        </w:rPr>
      </w:pPr>
      <w:r w:rsidRPr="0019518E">
        <w:rPr>
          <w:lang w:val="lt-LT"/>
        </w:rPr>
        <w:t>bet kokias kitas „Invegai“ pagal Sutartį mokėtinas sumas</w:t>
      </w:r>
      <w:r w:rsidR="00E15A49" w:rsidRPr="0019518E">
        <w:rPr>
          <w:lang w:val="lt-LT"/>
        </w:rPr>
        <w:t>, kurių mokėjimo terminai Sutartyje nenumatyti</w:t>
      </w:r>
      <w:r w:rsidRPr="0019518E">
        <w:rPr>
          <w:lang w:val="lt-LT"/>
        </w:rPr>
        <w:t>.</w:t>
      </w:r>
    </w:p>
    <w:p w14:paraId="22A83264" w14:textId="77777777" w:rsidR="00147B72" w:rsidRPr="00DF564B" w:rsidRDefault="00147B72" w:rsidP="009D3653">
      <w:pPr>
        <w:pStyle w:val="NormalWeb"/>
        <w:spacing w:before="0" w:beforeAutospacing="0" w:after="0" w:afterAutospacing="0" w:line="276" w:lineRule="auto"/>
        <w:ind w:left="-709" w:firstLine="709"/>
        <w:jc w:val="both"/>
        <w:rPr>
          <w:lang w:val="lt-LT"/>
        </w:rPr>
      </w:pPr>
    </w:p>
    <w:p w14:paraId="74868679" w14:textId="5D1BAC3F" w:rsidR="00856580" w:rsidRPr="00AB730E" w:rsidRDefault="00D34F98" w:rsidP="00AB730E">
      <w:pPr>
        <w:pStyle w:val="NormalWeb"/>
        <w:spacing w:before="0" w:beforeAutospacing="0" w:after="0" w:afterAutospacing="0" w:line="276" w:lineRule="auto"/>
        <w:ind w:left="-709" w:firstLine="709"/>
        <w:jc w:val="center"/>
        <w:rPr>
          <w:b/>
          <w:lang w:val="lt-LT"/>
        </w:rPr>
      </w:pPr>
      <w:r w:rsidRPr="00AB730E">
        <w:rPr>
          <w:b/>
          <w:lang w:val="lt-LT"/>
        </w:rPr>
        <w:t xml:space="preserve">VIII </w:t>
      </w:r>
      <w:r w:rsidR="009D3653" w:rsidRPr="003B6914">
        <w:rPr>
          <w:b/>
          <w:lang w:val="lt-LT"/>
        </w:rPr>
        <w:t xml:space="preserve">SKYRIUS. </w:t>
      </w:r>
      <w:r w:rsidR="00856580" w:rsidRPr="003B6914">
        <w:rPr>
          <w:b/>
          <w:caps/>
          <w:lang w:val="lt-LT"/>
        </w:rPr>
        <w:t>Ataskaitų formos ir jų pateikimo tvarka</w:t>
      </w:r>
    </w:p>
    <w:p w14:paraId="67E1B5A2" w14:textId="77777777" w:rsidR="00856580" w:rsidRPr="0019518E" w:rsidRDefault="00856580" w:rsidP="00AB730E">
      <w:pPr>
        <w:spacing w:line="276" w:lineRule="auto"/>
        <w:ind w:left="-709" w:firstLine="709"/>
        <w:jc w:val="both"/>
        <w:rPr>
          <w:rFonts w:ascii="Times New Roman" w:hAnsi="Times New Roman"/>
          <w:szCs w:val="24"/>
        </w:rPr>
      </w:pPr>
    </w:p>
    <w:p w14:paraId="270B4EF5" w14:textId="08769E73" w:rsidR="00270B27" w:rsidRPr="00EF0171" w:rsidRDefault="00270B27" w:rsidP="00AB730E">
      <w:pPr>
        <w:numPr>
          <w:ilvl w:val="1"/>
          <w:numId w:val="10"/>
        </w:numPr>
        <w:tabs>
          <w:tab w:val="left" w:pos="567"/>
        </w:tabs>
        <w:spacing w:line="276" w:lineRule="auto"/>
        <w:ind w:left="-709" w:firstLine="709"/>
        <w:jc w:val="both"/>
        <w:textAlignment w:val="auto"/>
        <w:rPr>
          <w:rFonts w:ascii="Times New Roman" w:hAnsi="Times New Roman"/>
          <w:szCs w:val="24"/>
        </w:rPr>
      </w:pPr>
      <w:bookmarkStart w:id="32" w:name="_Ref36803901"/>
      <w:r w:rsidRPr="00DF564B">
        <w:rPr>
          <w:rFonts w:ascii="Times New Roman" w:hAnsi="Times New Roman"/>
          <w:szCs w:val="24"/>
        </w:rPr>
        <w:t>P</w:t>
      </w:r>
      <w:r w:rsidR="002422A4" w:rsidRPr="00EF0171">
        <w:rPr>
          <w:rFonts w:ascii="Times New Roman" w:hAnsi="Times New Roman"/>
          <w:szCs w:val="24"/>
        </w:rPr>
        <w:t>G</w:t>
      </w:r>
      <w:r w:rsidRPr="00EF0171">
        <w:rPr>
          <w:rFonts w:ascii="Times New Roman" w:hAnsi="Times New Roman"/>
          <w:szCs w:val="24"/>
        </w:rPr>
        <w:t>P</w:t>
      </w:r>
      <w:r w:rsidR="00AB730E">
        <w:rPr>
          <w:rFonts w:ascii="Times New Roman" w:hAnsi="Times New Roman"/>
          <w:szCs w:val="24"/>
        </w:rPr>
        <w:t>2</w:t>
      </w:r>
      <w:r w:rsidRPr="00EF0171">
        <w:rPr>
          <w:rFonts w:ascii="Times New Roman" w:hAnsi="Times New Roman"/>
          <w:szCs w:val="24"/>
        </w:rPr>
        <w:t xml:space="preserve"> priemonės valdytojas „Invegai“ teikia šias ataskaitas:</w:t>
      </w:r>
      <w:bookmarkEnd w:id="32"/>
    </w:p>
    <w:p w14:paraId="42953613" w14:textId="3F03C291" w:rsidR="00897FDD" w:rsidRPr="006B7DE7" w:rsidRDefault="00E3368F" w:rsidP="00AB730E">
      <w:pPr>
        <w:numPr>
          <w:ilvl w:val="2"/>
          <w:numId w:val="30"/>
        </w:numPr>
        <w:tabs>
          <w:tab w:val="left" w:pos="851"/>
        </w:tabs>
        <w:spacing w:line="276" w:lineRule="auto"/>
        <w:ind w:left="-709" w:firstLine="709"/>
        <w:jc w:val="both"/>
        <w:textAlignment w:val="auto"/>
        <w:rPr>
          <w:rFonts w:ascii="Times New Roman" w:hAnsi="Times New Roman"/>
          <w:szCs w:val="24"/>
        </w:rPr>
      </w:pPr>
      <w:r w:rsidRPr="001B6B61">
        <w:rPr>
          <w:rFonts w:ascii="Times New Roman" w:hAnsi="Times New Roman"/>
          <w:szCs w:val="24"/>
        </w:rPr>
        <w:t>k</w:t>
      </w:r>
      <w:r w:rsidR="00897FDD" w:rsidRPr="001B6B61">
        <w:rPr>
          <w:rFonts w:ascii="Times New Roman" w:hAnsi="Times New Roman"/>
          <w:szCs w:val="24"/>
        </w:rPr>
        <w:t>as mėne</w:t>
      </w:r>
      <w:r w:rsidR="00897FDD" w:rsidRPr="00EE4119">
        <w:rPr>
          <w:rFonts w:ascii="Times New Roman" w:hAnsi="Times New Roman"/>
          <w:szCs w:val="24"/>
        </w:rPr>
        <w:t>sį</w:t>
      </w:r>
      <w:r w:rsidR="00043A07" w:rsidRPr="00CE10B2">
        <w:rPr>
          <w:rFonts w:ascii="Times New Roman" w:hAnsi="Times New Roman"/>
          <w:szCs w:val="24"/>
        </w:rPr>
        <w:t xml:space="preserve"> </w:t>
      </w:r>
      <w:r w:rsidR="00230098" w:rsidRPr="00C13124">
        <w:rPr>
          <w:rFonts w:ascii="Times New Roman" w:hAnsi="Times New Roman"/>
          <w:szCs w:val="24"/>
        </w:rPr>
        <w:t>–</w:t>
      </w:r>
      <w:r w:rsidR="00043A07" w:rsidRPr="00B673BE">
        <w:rPr>
          <w:rFonts w:ascii="Times New Roman" w:hAnsi="Times New Roman"/>
          <w:szCs w:val="24"/>
        </w:rPr>
        <w:t xml:space="preserve"> </w:t>
      </w:r>
      <w:r w:rsidR="00897FDD" w:rsidRPr="00000A9F">
        <w:rPr>
          <w:rFonts w:ascii="Times New Roman" w:hAnsi="Times New Roman"/>
          <w:szCs w:val="24"/>
        </w:rPr>
        <w:t>mėnesi</w:t>
      </w:r>
      <w:r w:rsidR="002A5D86" w:rsidRPr="002116AD">
        <w:rPr>
          <w:rFonts w:ascii="Times New Roman" w:hAnsi="Times New Roman"/>
          <w:szCs w:val="24"/>
        </w:rPr>
        <w:t>o</w:t>
      </w:r>
      <w:r w:rsidR="00897FDD" w:rsidRPr="002116AD">
        <w:rPr>
          <w:rFonts w:ascii="Times New Roman" w:hAnsi="Times New Roman"/>
          <w:szCs w:val="24"/>
        </w:rPr>
        <w:t xml:space="preserve"> ataskaitą </w:t>
      </w:r>
      <w:r w:rsidR="00147B72" w:rsidRPr="00AC48DA">
        <w:rPr>
          <w:rFonts w:ascii="Times New Roman" w:hAnsi="Times New Roman"/>
          <w:szCs w:val="24"/>
        </w:rPr>
        <w:t xml:space="preserve">apie </w:t>
      </w:r>
      <w:r w:rsidR="00EB1D0C" w:rsidRPr="0028533E">
        <w:rPr>
          <w:rFonts w:ascii="Times New Roman" w:hAnsi="Times New Roman"/>
          <w:szCs w:val="24"/>
        </w:rPr>
        <w:t xml:space="preserve">Portfelį </w:t>
      </w:r>
      <w:r w:rsidR="00EB527E" w:rsidRPr="00E460AB">
        <w:rPr>
          <w:rFonts w:ascii="Times New Roman" w:hAnsi="Times New Roman"/>
          <w:szCs w:val="24"/>
        </w:rPr>
        <w:t>(</w:t>
      </w:r>
      <w:r w:rsidR="00720446" w:rsidRPr="00E460AB">
        <w:rPr>
          <w:rFonts w:ascii="Times New Roman" w:hAnsi="Times New Roman"/>
          <w:szCs w:val="24"/>
        </w:rPr>
        <w:t>Sutarties priedas Nr.</w:t>
      </w:r>
      <w:r w:rsidR="00230098" w:rsidRPr="008D59BF">
        <w:rPr>
          <w:rFonts w:ascii="Times New Roman" w:hAnsi="Times New Roman"/>
          <w:szCs w:val="24"/>
        </w:rPr>
        <w:t xml:space="preserve"> </w:t>
      </w:r>
      <w:r w:rsidR="00F7086A">
        <w:rPr>
          <w:rFonts w:ascii="Times New Roman" w:hAnsi="Times New Roman"/>
          <w:szCs w:val="24"/>
        </w:rPr>
        <w:t xml:space="preserve">13 </w:t>
      </w:r>
      <w:r w:rsidR="00720446" w:rsidRPr="008D59BF">
        <w:rPr>
          <w:rFonts w:ascii="Times New Roman" w:hAnsi="Times New Roman"/>
          <w:szCs w:val="24"/>
        </w:rPr>
        <w:t>„Mėnesio ataskaita“);</w:t>
      </w:r>
    </w:p>
    <w:p w14:paraId="2905FD53" w14:textId="77777777" w:rsidR="00043A07" w:rsidRPr="005A63D6" w:rsidRDefault="00043A07" w:rsidP="000212FA">
      <w:pPr>
        <w:numPr>
          <w:ilvl w:val="2"/>
          <w:numId w:val="30"/>
        </w:numPr>
        <w:tabs>
          <w:tab w:val="left" w:pos="851"/>
        </w:tabs>
        <w:spacing w:line="276" w:lineRule="auto"/>
        <w:ind w:left="-709" w:firstLine="709"/>
        <w:jc w:val="both"/>
        <w:textAlignment w:val="auto"/>
        <w:rPr>
          <w:rFonts w:ascii="Times New Roman" w:hAnsi="Times New Roman"/>
          <w:szCs w:val="24"/>
        </w:rPr>
      </w:pPr>
      <w:r w:rsidRPr="008C62AC">
        <w:rPr>
          <w:rFonts w:ascii="Times New Roman" w:hAnsi="Times New Roman"/>
          <w:szCs w:val="24"/>
        </w:rPr>
        <w:t>kas ketvirtį:</w:t>
      </w:r>
    </w:p>
    <w:p w14:paraId="0338BFDD" w14:textId="0900E54D" w:rsidR="001D0CAD" w:rsidRPr="00D81BC2" w:rsidRDefault="001D0CAD" w:rsidP="000212FA">
      <w:pPr>
        <w:numPr>
          <w:ilvl w:val="3"/>
          <w:numId w:val="30"/>
        </w:numPr>
        <w:tabs>
          <w:tab w:val="left" w:pos="851"/>
        </w:tabs>
        <w:spacing w:line="276" w:lineRule="auto"/>
        <w:ind w:left="-709" w:firstLine="709"/>
        <w:jc w:val="both"/>
        <w:textAlignment w:val="auto"/>
        <w:rPr>
          <w:rFonts w:ascii="Times New Roman" w:hAnsi="Times New Roman"/>
          <w:szCs w:val="24"/>
        </w:rPr>
      </w:pPr>
      <w:bookmarkStart w:id="33" w:name="_Ref37669907"/>
      <w:r w:rsidRPr="005A63D6">
        <w:rPr>
          <w:rFonts w:ascii="Times New Roman" w:hAnsi="Times New Roman"/>
          <w:szCs w:val="24"/>
        </w:rPr>
        <w:t>ketvirtin</w:t>
      </w:r>
      <w:r w:rsidRPr="007A6626">
        <w:rPr>
          <w:rFonts w:ascii="Times New Roman" w:hAnsi="Times New Roman"/>
          <w:szCs w:val="24"/>
        </w:rPr>
        <w:t>ę ataskaitą apie Paskol</w:t>
      </w:r>
      <w:r w:rsidR="00230098" w:rsidRPr="007A6626">
        <w:rPr>
          <w:rFonts w:ascii="Times New Roman" w:hAnsi="Times New Roman"/>
          <w:szCs w:val="24"/>
        </w:rPr>
        <w:t>os</w:t>
      </w:r>
      <w:r w:rsidR="00C630FD" w:rsidRPr="007A6626">
        <w:rPr>
          <w:rFonts w:ascii="Times New Roman" w:hAnsi="Times New Roman"/>
          <w:szCs w:val="24"/>
        </w:rPr>
        <w:t xml:space="preserve"> </w:t>
      </w:r>
      <w:r w:rsidRPr="007A6626">
        <w:rPr>
          <w:rFonts w:ascii="Times New Roman" w:hAnsi="Times New Roman"/>
          <w:szCs w:val="24"/>
        </w:rPr>
        <w:t xml:space="preserve">gavėjus (Sutarties </w:t>
      </w:r>
      <w:r w:rsidR="008B3C78" w:rsidRPr="007A6626">
        <w:rPr>
          <w:rFonts w:ascii="Times New Roman" w:hAnsi="Times New Roman"/>
          <w:szCs w:val="24"/>
        </w:rPr>
        <w:t>p</w:t>
      </w:r>
      <w:r w:rsidRPr="007A6626">
        <w:rPr>
          <w:rFonts w:ascii="Times New Roman" w:hAnsi="Times New Roman"/>
          <w:szCs w:val="24"/>
        </w:rPr>
        <w:t>riedas Nr.</w:t>
      </w:r>
      <w:r w:rsidR="00230098" w:rsidRPr="007A6626">
        <w:rPr>
          <w:rFonts w:ascii="Times New Roman" w:hAnsi="Times New Roman"/>
          <w:szCs w:val="24"/>
        </w:rPr>
        <w:t xml:space="preserve"> </w:t>
      </w:r>
      <w:r w:rsidRPr="007A6626">
        <w:rPr>
          <w:rFonts w:ascii="Times New Roman" w:hAnsi="Times New Roman"/>
          <w:szCs w:val="24"/>
        </w:rPr>
        <w:t>3 „A1_</w:t>
      </w:r>
      <w:r w:rsidRPr="003A4C56">
        <w:rPr>
          <w:rFonts w:ascii="Times New Roman" w:hAnsi="Times New Roman"/>
          <w:szCs w:val="24"/>
        </w:rPr>
        <w:t>Paskol</w:t>
      </w:r>
      <w:r w:rsidR="00230098" w:rsidRPr="00E13C20">
        <w:rPr>
          <w:rFonts w:ascii="Times New Roman" w:hAnsi="Times New Roman"/>
          <w:szCs w:val="24"/>
        </w:rPr>
        <w:t>os</w:t>
      </w:r>
      <w:r w:rsidR="00C630FD" w:rsidRPr="00A053D2">
        <w:rPr>
          <w:rFonts w:ascii="Times New Roman" w:hAnsi="Times New Roman"/>
          <w:szCs w:val="24"/>
        </w:rPr>
        <w:t xml:space="preserve"> </w:t>
      </w:r>
      <w:r w:rsidRPr="00993286">
        <w:rPr>
          <w:rFonts w:ascii="Times New Roman" w:hAnsi="Times New Roman"/>
          <w:szCs w:val="24"/>
        </w:rPr>
        <w:t>gavėjai</w:t>
      </w:r>
      <w:r w:rsidR="008B3C78" w:rsidRPr="002805EF">
        <w:rPr>
          <w:rFonts w:ascii="Times New Roman" w:hAnsi="Times New Roman"/>
          <w:szCs w:val="24"/>
        </w:rPr>
        <w:t>“</w:t>
      </w:r>
      <w:r w:rsidR="00D4380E" w:rsidRPr="002805EF">
        <w:rPr>
          <w:rFonts w:ascii="Times New Roman" w:hAnsi="Times New Roman"/>
          <w:szCs w:val="24"/>
        </w:rPr>
        <w:t>);</w:t>
      </w:r>
      <w:bookmarkEnd w:id="33"/>
    </w:p>
    <w:p w14:paraId="0FF2EED0" w14:textId="6BEE54F1" w:rsidR="00897FDD" w:rsidRPr="0019518E" w:rsidRDefault="00402190" w:rsidP="007339AD">
      <w:pPr>
        <w:numPr>
          <w:ilvl w:val="3"/>
          <w:numId w:val="30"/>
        </w:numPr>
        <w:tabs>
          <w:tab w:val="left" w:pos="851"/>
        </w:tabs>
        <w:spacing w:line="276" w:lineRule="auto"/>
        <w:ind w:left="-709" w:firstLine="709"/>
        <w:jc w:val="both"/>
        <w:textAlignment w:val="auto"/>
        <w:rPr>
          <w:rFonts w:ascii="Times New Roman" w:hAnsi="Times New Roman"/>
          <w:szCs w:val="24"/>
        </w:rPr>
      </w:pPr>
      <w:r w:rsidRPr="00EC50F3">
        <w:rPr>
          <w:rFonts w:ascii="Times New Roman" w:hAnsi="Times New Roman"/>
          <w:szCs w:val="24"/>
        </w:rPr>
        <w:t xml:space="preserve"> </w:t>
      </w:r>
      <w:r w:rsidR="00897FDD" w:rsidRPr="00EC50F3">
        <w:rPr>
          <w:rFonts w:ascii="Times New Roman" w:hAnsi="Times New Roman"/>
          <w:szCs w:val="24"/>
        </w:rPr>
        <w:t>ketvirtinę ataskaitą</w:t>
      </w:r>
      <w:r w:rsidR="00897FDD" w:rsidRPr="00EA38D0">
        <w:rPr>
          <w:rFonts w:ascii="Times New Roman" w:hAnsi="Times New Roman"/>
          <w:szCs w:val="24"/>
        </w:rPr>
        <w:t xml:space="preserve"> apie suteiktas Paskolas</w:t>
      </w:r>
      <w:r w:rsidR="00897FDD" w:rsidRPr="006541B2">
        <w:rPr>
          <w:rFonts w:ascii="Times New Roman" w:hAnsi="Times New Roman"/>
          <w:szCs w:val="24"/>
        </w:rPr>
        <w:t xml:space="preserve"> </w:t>
      </w:r>
      <w:r w:rsidR="00897FDD" w:rsidRPr="00E96BFD">
        <w:rPr>
          <w:rFonts w:ascii="Times New Roman" w:hAnsi="Times New Roman"/>
          <w:szCs w:val="24"/>
        </w:rPr>
        <w:t>(Sutarties priedas Nr.</w:t>
      </w:r>
      <w:r w:rsidR="00230098" w:rsidRPr="0019518E">
        <w:rPr>
          <w:rFonts w:ascii="Times New Roman" w:hAnsi="Times New Roman"/>
          <w:szCs w:val="24"/>
        </w:rPr>
        <w:t xml:space="preserve"> </w:t>
      </w:r>
      <w:r w:rsidR="00897FDD" w:rsidRPr="0019518E">
        <w:rPr>
          <w:rFonts w:ascii="Times New Roman" w:hAnsi="Times New Roman"/>
          <w:szCs w:val="24"/>
        </w:rPr>
        <w:t>4 „A2_Paskolos“);</w:t>
      </w:r>
    </w:p>
    <w:p w14:paraId="75C061B3" w14:textId="313D7F83" w:rsidR="00897FDD" w:rsidRPr="0019518E" w:rsidRDefault="00897FDD" w:rsidP="007339AD">
      <w:pPr>
        <w:numPr>
          <w:ilvl w:val="3"/>
          <w:numId w:val="30"/>
        </w:numPr>
        <w:tabs>
          <w:tab w:val="left" w:pos="851"/>
        </w:tabs>
        <w:spacing w:line="276" w:lineRule="auto"/>
        <w:ind w:left="-709" w:firstLine="709"/>
        <w:jc w:val="both"/>
        <w:textAlignment w:val="auto"/>
        <w:rPr>
          <w:rFonts w:ascii="Times New Roman" w:hAnsi="Times New Roman"/>
          <w:szCs w:val="24"/>
        </w:rPr>
      </w:pPr>
      <w:r w:rsidRPr="003D117E">
        <w:rPr>
          <w:rFonts w:ascii="Times New Roman" w:hAnsi="Times New Roman"/>
          <w:szCs w:val="24"/>
        </w:rPr>
        <w:t xml:space="preserve">ketvirtinę ataskaitą apie </w:t>
      </w:r>
      <w:r w:rsidRPr="0019518E">
        <w:rPr>
          <w:rFonts w:ascii="Times New Roman" w:hAnsi="Times New Roman"/>
          <w:szCs w:val="24"/>
        </w:rPr>
        <w:t>Paskolų judėjimą (Sutarties priedas Nr.</w:t>
      </w:r>
      <w:r w:rsidR="00230098" w:rsidRPr="0019518E">
        <w:rPr>
          <w:rFonts w:ascii="Times New Roman" w:hAnsi="Times New Roman"/>
          <w:szCs w:val="24"/>
        </w:rPr>
        <w:t xml:space="preserve"> </w:t>
      </w:r>
      <w:r w:rsidRPr="0019518E">
        <w:rPr>
          <w:rFonts w:ascii="Times New Roman" w:hAnsi="Times New Roman"/>
          <w:szCs w:val="24"/>
        </w:rPr>
        <w:t>5 „</w:t>
      </w:r>
      <w:proofErr w:type="spellStart"/>
      <w:r w:rsidRPr="0019518E">
        <w:rPr>
          <w:rFonts w:ascii="Times New Roman" w:hAnsi="Times New Roman"/>
          <w:szCs w:val="24"/>
        </w:rPr>
        <w:t>B_Paskolų</w:t>
      </w:r>
      <w:proofErr w:type="spellEnd"/>
      <w:r w:rsidRPr="0019518E">
        <w:rPr>
          <w:rFonts w:ascii="Times New Roman" w:hAnsi="Times New Roman"/>
          <w:szCs w:val="24"/>
        </w:rPr>
        <w:t xml:space="preserve"> judėjimas“);</w:t>
      </w:r>
    </w:p>
    <w:p w14:paraId="7070FC72" w14:textId="1F51960A" w:rsidR="00897FDD" w:rsidRPr="0019518E" w:rsidRDefault="00897FDD" w:rsidP="007339AD">
      <w:pPr>
        <w:numPr>
          <w:ilvl w:val="3"/>
          <w:numId w:val="30"/>
        </w:numPr>
        <w:tabs>
          <w:tab w:val="left" w:pos="851"/>
        </w:tabs>
        <w:spacing w:line="276" w:lineRule="auto"/>
        <w:ind w:left="-709" w:firstLine="709"/>
        <w:jc w:val="both"/>
        <w:textAlignment w:val="auto"/>
        <w:rPr>
          <w:rFonts w:ascii="Times New Roman" w:hAnsi="Times New Roman"/>
          <w:szCs w:val="24"/>
        </w:rPr>
      </w:pPr>
      <w:r w:rsidRPr="003D117E">
        <w:rPr>
          <w:rFonts w:ascii="Times New Roman" w:hAnsi="Times New Roman"/>
          <w:szCs w:val="24"/>
        </w:rPr>
        <w:lastRenderedPageBreak/>
        <w:t>ketvirtin</w:t>
      </w:r>
      <w:r w:rsidR="001D0CAD" w:rsidRPr="003D117E">
        <w:rPr>
          <w:rFonts w:ascii="Times New Roman" w:hAnsi="Times New Roman"/>
          <w:szCs w:val="24"/>
        </w:rPr>
        <w:t>ę</w:t>
      </w:r>
      <w:r w:rsidRPr="003D117E">
        <w:rPr>
          <w:rFonts w:ascii="Times New Roman" w:hAnsi="Times New Roman"/>
          <w:szCs w:val="24"/>
        </w:rPr>
        <w:t xml:space="preserve"> s</w:t>
      </w:r>
      <w:r w:rsidRPr="00521A46">
        <w:rPr>
          <w:rFonts w:ascii="Times New Roman" w:hAnsi="Times New Roman"/>
          <w:szCs w:val="24"/>
        </w:rPr>
        <w:t>uvestin</w:t>
      </w:r>
      <w:r w:rsidR="001D0CAD" w:rsidRPr="00521A46">
        <w:rPr>
          <w:rFonts w:ascii="Times New Roman" w:hAnsi="Times New Roman"/>
          <w:szCs w:val="24"/>
        </w:rPr>
        <w:t>ę</w:t>
      </w:r>
      <w:r w:rsidRPr="00521A46">
        <w:rPr>
          <w:rFonts w:ascii="Times New Roman" w:hAnsi="Times New Roman"/>
          <w:szCs w:val="24"/>
        </w:rPr>
        <w:t xml:space="preserve"> ataskait</w:t>
      </w:r>
      <w:r w:rsidR="001D0CAD" w:rsidRPr="00521A46">
        <w:rPr>
          <w:rFonts w:ascii="Times New Roman" w:hAnsi="Times New Roman"/>
          <w:szCs w:val="24"/>
        </w:rPr>
        <w:t>ą</w:t>
      </w:r>
      <w:r w:rsidRPr="00521A46">
        <w:rPr>
          <w:rFonts w:ascii="Times New Roman" w:hAnsi="Times New Roman"/>
          <w:szCs w:val="24"/>
        </w:rPr>
        <w:t xml:space="preserve"> (Sutarties priedas Nr.</w:t>
      </w:r>
      <w:r w:rsidR="00EA5EB0" w:rsidRPr="00521A46">
        <w:rPr>
          <w:rFonts w:ascii="Times New Roman" w:hAnsi="Times New Roman"/>
          <w:szCs w:val="24"/>
        </w:rPr>
        <w:t xml:space="preserve"> </w:t>
      </w:r>
      <w:r w:rsidRPr="00521A46">
        <w:rPr>
          <w:rFonts w:ascii="Times New Roman" w:hAnsi="Times New Roman"/>
          <w:szCs w:val="24"/>
        </w:rPr>
        <w:t>6 „A3_Suvestinė</w:t>
      </w:r>
      <w:r w:rsidRPr="0019518E">
        <w:rPr>
          <w:rFonts w:ascii="Times New Roman" w:hAnsi="Times New Roman"/>
          <w:szCs w:val="24"/>
        </w:rPr>
        <w:t>“)</w:t>
      </w:r>
      <w:r w:rsidR="00230098" w:rsidRPr="0019518E">
        <w:rPr>
          <w:rFonts w:ascii="Times New Roman" w:hAnsi="Times New Roman"/>
          <w:szCs w:val="24"/>
        </w:rPr>
        <w:t>;</w:t>
      </w:r>
    </w:p>
    <w:p w14:paraId="39919B53" w14:textId="17F5C21F" w:rsidR="00897FDD" w:rsidRPr="003D117E" w:rsidRDefault="00897FDD" w:rsidP="007339AD">
      <w:pPr>
        <w:numPr>
          <w:ilvl w:val="3"/>
          <w:numId w:val="30"/>
        </w:numPr>
        <w:tabs>
          <w:tab w:val="left" w:pos="851"/>
        </w:tabs>
        <w:spacing w:line="276" w:lineRule="auto"/>
        <w:ind w:left="-709" w:firstLine="709"/>
        <w:jc w:val="both"/>
        <w:textAlignment w:val="auto"/>
        <w:rPr>
          <w:rFonts w:ascii="Times New Roman" w:hAnsi="Times New Roman"/>
          <w:szCs w:val="24"/>
        </w:rPr>
      </w:pPr>
      <w:r w:rsidRPr="0019518E">
        <w:rPr>
          <w:rFonts w:ascii="Times New Roman" w:hAnsi="Times New Roman"/>
          <w:szCs w:val="24"/>
        </w:rPr>
        <w:t>k</w:t>
      </w:r>
      <w:r w:rsidRPr="003D117E">
        <w:rPr>
          <w:rFonts w:ascii="Times New Roman" w:hAnsi="Times New Roman"/>
          <w:szCs w:val="24"/>
        </w:rPr>
        <w:t>etvirtin</w:t>
      </w:r>
      <w:r w:rsidR="001D0CAD" w:rsidRPr="003D117E">
        <w:rPr>
          <w:rFonts w:ascii="Times New Roman" w:hAnsi="Times New Roman"/>
          <w:szCs w:val="24"/>
        </w:rPr>
        <w:t>ę</w:t>
      </w:r>
      <w:r w:rsidRPr="003D117E">
        <w:rPr>
          <w:rFonts w:ascii="Times New Roman" w:hAnsi="Times New Roman"/>
          <w:szCs w:val="24"/>
        </w:rPr>
        <w:t xml:space="preserve"> ataskait</w:t>
      </w:r>
      <w:r w:rsidR="001D0CAD" w:rsidRPr="003D117E">
        <w:rPr>
          <w:rFonts w:ascii="Times New Roman" w:hAnsi="Times New Roman"/>
          <w:szCs w:val="24"/>
        </w:rPr>
        <w:t>ą</w:t>
      </w:r>
      <w:r w:rsidRPr="00521A46">
        <w:rPr>
          <w:rFonts w:ascii="Times New Roman" w:hAnsi="Times New Roman"/>
          <w:szCs w:val="24"/>
        </w:rPr>
        <w:t xml:space="preserve"> apie pakeitimus (Sutarties priedas Nr.</w:t>
      </w:r>
      <w:r w:rsidR="00230098" w:rsidRPr="0019518E">
        <w:rPr>
          <w:rFonts w:ascii="Times New Roman" w:hAnsi="Times New Roman"/>
          <w:szCs w:val="24"/>
        </w:rPr>
        <w:t xml:space="preserve"> </w:t>
      </w:r>
      <w:r w:rsidRPr="0019518E">
        <w:rPr>
          <w:rFonts w:ascii="Times New Roman" w:hAnsi="Times New Roman"/>
          <w:szCs w:val="24"/>
        </w:rPr>
        <w:t>7 „</w:t>
      </w:r>
      <w:proofErr w:type="spellStart"/>
      <w:r w:rsidRPr="0019518E">
        <w:rPr>
          <w:rFonts w:ascii="Times New Roman" w:hAnsi="Times New Roman"/>
          <w:szCs w:val="24"/>
        </w:rPr>
        <w:t>C_Pakeitimai</w:t>
      </w:r>
      <w:proofErr w:type="spellEnd"/>
      <w:r w:rsidRPr="0019518E">
        <w:rPr>
          <w:rFonts w:ascii="Times New Roman" w:hAnsi="Times New Roman"/>
          <w:szCs w:val="24"/>
        </w:rPr>
        <w:t>“)</w:t>
      </w:r>
      <w:r w:rsidR="00720446" w:rsidRPr="0019518E">
        <w:rPr>
          <w:rFonts w:ascii="Times New Roman" w:hAnsi="Times New Roman"/>
          <w:szCs w:val="24"/>
        </w:rPr>
        <w:t>;</w:t>
      </w:r>
    </w:p>
    <w:p w14:paraId="22008703" w14:textId="01D22D0B" w:rsidR="00897FDD" w:rsidRPr="0019518E" w:rsidRDefault="00897FDD" w:rsidP="007339AD">
      <w:pPr>
        <w:numPr>
          <w:ilvl w:val="3"/>
          <w:numId w:val="30"/>
        </w:numPr>
        <w:tabs>
          <w:tab w:val="left" w:pos="851"/>
        </w:tabs>
        <w:spacing w:line="276" w:lineRule="auto"/>
        <w:ind w:left="-709" w:firstLine="709"/>
        <w:jc w:val="both"/>
        <w:textAlignment w:val="auto"/>
        <w:rPr>
          <w:rFonts w:ascii="Times New Roman" w:hAnsi="Times New Roman"/>
          <w:szCs w:val="24"/>
        </w:rPr>
      </w:pPr>
      <w:r w:rsidRPr="00521A46">
        <w:rPr>
          <w:rFonts w:ascii="Times New Roman" w:hAnsi="Times New Roman"/>
          <w:szCs w:val="24"/>
        </w:rPr>
        <w:t>ketvirtin</w:t>
      </w:r>
      <w:r w:rsidR="001D0CAD" w:rsidRPr="00521A46">
        <w:rPr>
          <w:rFonts w:ascii="Times New Roman" w:hAnsi="Times New Roman"/>
          <w:szCs w:val="24"/>
        </w:rPr>
        <w:t>ę</w:t>
      </w:r>
      <w:r w:rsidRPr="00521A46">
        <w:rPr>
          <w:rFonts w:ascii="Times New Roman" w:hAnsi="Times New Roman"/>
          <w:szCs w:val="24"/>
        </w:rPr>
        <w:t xml:space="preserve"> ataskait</w:t>
      </w:r>
      <w:r w:rsidR="001D0CAD" w:rsidRPr="00521A46">
        <w:rPr>
          <w:rFonts w:ascii="Times New Roman" w:hAnsi="Times New Roman"/>
          <w:szCs w:val="24"/>
        </w:rPr>
        <w:t>ą</w:t>
      </w:r>
      <w:r w:rsidRPr="00521A46">
        <w:rPr>
          <w:rFonts w:ascii="Times New Roman" w:hAnsi="Times New Roman"/>
          <w:szCs w:val="24"/>
        </w:rPr>
        <w:t xml:space="preserve"> apie </w:t>
      </w:r>
      <w:r w:rsidRPr="0019518E">
        <w:rPr>
          <w:rFonts w:ascii="Times New Roman" w:hAnsi="Times New Roman"/>
          <w:szCs w:val="24"/>
        </w:rPr>
        <w:t>Paskolas, kurios išimamos iš Portfelio (Sutarties priedas Nr.</w:t>
      </w:r>
      <w:r w:rsidR="00230098" w:rsidRPr="0019518E">
        <w:rPr>
          <w:rFonts w:ascii="Times New Roman" w:hAnsi="Times New Roman"/>
          <w:szCs w:val="24"/>
        </w:rPr>
        <w:t xml:space="preserve"> </w:t>
      </w:r>
      <w:r w:rsidRPr="0019518E">
        <w:rPr>
          <w:rFonts w:ascii="Times New Roman" w:hAnsi="Times New Roman"/>
          <w:szCs w:val="24"/>
        </w:rPr>
        <w:t>8 „</w:t>
      </w:r>
      <w:proofErr w:type="spellStart"/>
      <w:r w:rsidRPr="0019518E">
        <w:rPr>
          <w:rFonts w:ascii="Times New Roman" w:hAnsi="Times New Roman"/>
          <w:szCs w:val="24"/>
        </w:rPr>
        <w:t>D_Išimtos</w:t>
      </w:r>
      <w:proofErr w:type="spellEnd"/>
      <w:r w:rsidRPr="0019518E">
        <w:rPr>
          <w:rFonts w:ascii="Times New Roman" w:hAnsi="Times New Roman"/>
          <w:szCs w:val="24"/>
        </w:rPr>
        <w:t xml:space="preserve"> iš </w:t>
      </w:r>
      <w:r w:rsidR="008C093C" w:rsidRPr="0019518E">
        <w:rPr>
          <w:rFonts w:ascii="Times New Roman" w:hAnsi="Times New Roman"/>
          <w:szCs w:val="24"/>
        </w:rPr>
        <w:t>P</w:t>
      </w:r>
      <w:r w:rsidRPr="003D117E">
        <w:rPr>
          <w:rFonts w:ascii="Times New Roman" w:hAnsi="Times New Roman"/>
          <w:szCs w:val="24"/>
        </w:rPr>
        <w:t xml:space="preserve">ortfelio </w:t>
      </w:r>
      <w:r w:rsidR="00230098" w:rsidRPr="0019518E">
        <w:rPr>
          <w:rFonts w:ascii="Times New Roman" w:hAnsi="Times New Roman"/>
          <w:szCs w:val="24"/>
        </w:rPr>
        <w:t>P</w:t>
      </w:r>
      <w:r w:rsidRPr="0019518E">
        <w:rPr>
          <w:rFonts w:ascii="Times New Roman" w:hAnsi="Times New Roman"/>
          <w:szCs w:val="24"/>
        </w:rPr>
        <w:t>askolos“);</w:t>
      </w:r>
    </w:p>
    <w:p w14:paraId="094838FD" w14:textId="7716AF2C" w:rsidR="00897FDD" w:rsidRPr="00521A46" w:rsidRDefault="00897FDD" w:rsidP="007339AD">
      <w:pPr>
        <w:numPr>
          <w:ilvl w:val="3"/>
          <w:numId w:val="30"/>
        </w:numPr>
        <w:tabs>
          <w:tab w:val="left" w:pos="851"/>
        </w:tabs>
        <w:spacing w:line="276" w:lineRule="auto"/>
        <w:ind w:left="-709" w:firstLine="709"/>
        <w:jc w:val="both"/>
        <w:textAlignment w:val="auto"/>
        <w:rPr>
          <w:rFonts w:ascii="Times New Roman" w:hAnsi="Times New Roman"/>
          <w:szCs w:val="24"/>
        </w:rPr>
      </w:pPr>
      <w:r w:rsidRPr="003D117E">
        <w:rPr>
          <w:rFonts w:ascii="Times New Roman" w:hAnsi="Times New Roman"/>
          <w:szCs w:val="24"/>
        </w:rPr>
        <w:t>ketvirtin</w:t>
      </w:r>
      <w:r w:rsidR="001D0CAD" w:rsidRPr="003D117E">
        <w:rPr>
          <w:rFonts w:ascii="Times New Roman" w:hAnsi="Times New Roman"/>
          <w:szCs w:val="24"/>
        </w:rPr>
        <w:t>ę</w:t>
      </w:r>
      <w:r w:rsidRPr="003D117E">
        <w:rPr>
          <w:rFonts w:ascii="Times New Roman" w:hAnsi="Times New Roman"/>
          <w:szCs w:val="24"/>
        </w:rPr>
        <w:t xml:space="preserve"> ataskait</w:t>
      </w:r>
      <w:r w:rsidR="001D0CAD" w:rsidRPr="003D117E">
        <w:rPr>
          <w:rFonts w:ascii="Times New Roman" w:hAnsi="Times New Roman"/>
          <w:szCs w:val="24"/>
        </w:rPr>
        <w:t>ą</w:t>
      </w:r>
      <w:r w:rsidRPr="00521A46">
        <w:rPr>
          <w:rFonts w:ascii="Times New Roman" w:hAnsi="Times New Roman"/>
          <w:szCs w:val="24"/>
        </w:rPr>
        <w:t xml:space="preserve"> apie išieškotų sumų susigrąžinimą (Sutarties priedas Nr.</w:t>
      </w:r>
      <w:r w:rsidR="00EA5EB0" w:rsidRPr="00521A46">
        <w:rPr>
          <w:rFonts w:ascii="Times New Roman" w:hAnsi="Times New Roman"/>
          <w:szCs w:val="24"/>
        </w:rPr>
        <w:t xml:space="preserve"> </w:t>
      </w:r>
      <w:r w:rsidRPr="00521A46">
        <w:rPr>
          <w:rFonts w:ascii="Times New Roman" w:hAnsi="Times New Roman"/>
          <w:szCs w:val="24"/>
        </w:rPr>
        <w:t>9 „</w:t>
      </w:r>
      <w:proofErr w:type="spellStart"/>
      <w:r w:rsidR="00292218" w:rsidRPr="00521A46">
        <w:rPr>
          <w:rFonts w:ascii="Times New Roman" w:hAnsi="Times New Roman"/>
          <w:szCs w:val="24"/>
        </w:rPr>
        <w:t>E</w:t>
      </w:r>
      <w:r w:rsidRPr="00521A46">
        <w:rPr>
          <w:rFonts w:ascii="Times New Roman" w:hAnsi="Times New Roman"/>
          <w:szCs w:val="24"/>
        </w:rPr>
        <w:t>_</w:t>
      </w:r>
      <w:r w:rsidR="00242909" w:rsidRPr="00521A46">
        <w:rPr>
          <w:rFonts w:ascii="Times New Roman" w:hAnsi="Times New Roman"/>
          <w:szCs w:val="24"/>
        </w:rPr>
        <w:t>Duomenys</w:t>
      </w:r>
      <w:proofErr w:type="spellEnd"/>
      <w:r w:rsidR="00242909" w:rsidRPr="00521A46">
        <w:rPr>
          <w:rFonts w:ascii="Times New Roman" w:hAnsi="Times New Roman"/>
          <w:szCs w:val="24"/>
        </w:rPr>
        <w:t xml:space="preserve"> apie išieškotas sumas</w:t>
      </w:r>
      <w:r w:rsidRPr="00521A46">
        <w:rPr>
          <w:rFonts w:ascii="Times New Roman" w:hAnsi="Times New Roman"/>
          <w:szCs w:val="24"/>
        </w:rPr>
        <w:t>“);</w:t>
      </w:r>
    </w:p>
    <w:p w14:paraId="32BEEC8C" w14:textId="3C4B2352" w:rsidR="00897FDD" w:rsidRDefault="00897FDD" w:rsidP="007339AD">
      <w:pPr>
        <w:numPr>
          <w:ilvl w:val="3"/>
          <w:numId w:val="30"/>
        </w:numPr>
        <w:tabs>
          <w:tab w:val="left" w:pos="851"/>
        </w:tabs>
        <w:spacing w:line="276" w:lineRule="auto"/>
        <w:ind w:left="-709" w:firstLine="709"/>
        <w:jc w:val="both"/>
        <w:textAlignment w:val="auto"/>
        <w:rPr>
          <w:rFonts w:ascii="Times New Roman" w:hAnsi="Times New Roman"/>
          <w:szCs w:val="24"/>
        </w:rPr>
      </w:pPr>
      <w:bookmarkStart w:id="34" w:name="_Ref37669935"/>
      <w:r w:rsidRPr="00521A46">
        <w:rPr>
          <w:rFonts w:ascii="Times New Roman" w:hAnsi="Times New Roman"/>
          <w:szCs w:val="24"/>
        </w:rPr>
        <w:t xml:space="preserve">ketvirtinę ataskaitą apie </w:t>
      </w:r>
      <w:r w:rsidRPr="0019518E">
        <w:rPr>
          <w:rFonts w:ascii="Times New Roman" w:hAnsi="Times New Roman"/>
          <w:szCs w:val="24"/>
        </w:rPr>
        <w:t xml:space="preserve">Problemines </w:t>
      </w:r>
      <w:r w:rsidR="004705EA" w:rsidRPr="0019518E">
        <w:rPr>
          <w:rFonts w:ascii="Times New Roman" w:hAnsi="Times New Roman"/>
          <w:szCs w:val="24"/>
        </w:rPr>
        <w:t>p</w:t>
      </w:r>
      <w:r w:rsidRPr="0019518E">
        <w:rPr>
          <w:rFonts w:ascii="Times New Roman" w:hAnsi="Times New Roman"/>
          <w:szCs w:val="24"/>
        </w:rPr>
        <w:t>askolas (Sutarties priedas Nr.</w:t>
      </w:r>
      <w:r w:rsidR="00230098" w:rsidRPr="0019518E">
        <w:rPr>
          <w:rFonts w:ascii="Times New Roman" w:hAnsi="Times New Roman"/>
          <w:szCs w:val="24"/>
        </w:rPr>
        <w:t xml:space="preserve"> </w:t>
      </w:r>
      <w:r w:rsidRPr="0019518E">
        <w:rPr>
          <w:rFonts w:ascii="Times New Roman" w:hAnsi="Times New Roman"/>
          <w:szCs w:val="24"/>
        </w:rPr>
        <w:t>10 „</w:t>
      </w:r>
      <w:proofErr w:type="spellStart"/>
      <w:r w:rsidR="00292218" w:rsidRPr="0019518E">
        <w:rPr>
          <w:rFonts w:ascii="Times New Roman" w:hAnsi="Times New Roman"/>
          <w:szCs w:val="24"/>
        </w:rPr>
        <w:t>F</w:t>
      </w:r>
      <w:r w:rsidRPr="003D117E">
        <w:rPr>
          <w:rFonts w:ascii="Times New Roman" w:hAnsi="Times New Roman"/>
          <w:szCs w:val="24"/>
        </w:rPr>
        <w:t>_</w:t>
      </w:r>
      <w:r w:rsidRPr="0019518E">
        <w:rPr>
          <w:rFonts w:ascii="Times New Roman" w:hAnsi="Times New Roman"/>
          <w:szCs w:val="24"/>
        </w:rPr>
        <w:t>Probleminės</w:t>
      </w:r>
      <w:proofErr w:type="spellEnd"/>
      <w:r w:rsidRPr="0019518E">
        <w:rPr>
          <w:rFonts w:ascii="Times New Roman" w:hAnsi="Times New Roman"/>
          <w:szCs w:val="24"/>
        </w:rPr>
        <w:t xml:space="preserve"> </w:t>
      </w:r>
      <w:r w:rsidR="004705EA" w:rsidRPr="0019518E">
        <w:rPr>
          <w:rFonts w:ascii="Times New Roman" w:hAnsi="Times New Roman"/>
          <w:szCs w:val="24"/>
        </w:rPr>
        <w:t>p</w:t>
      </w:r>
      <w:r w:rsidRPr="0019518E">
        <w:rPr>
          <w:rFonts w:ascii="Times New Roman" w:hAnsi="Times New Roman"/>
          <w:szCs w:val="24"/>
        </w:rPr>
        <w:t>askolos“);</w:t>
      </w:r>
      <w:bookmarkEnd w:id="34"/>
    </w:p>
    <w:p w14:paraId="4539B288" w14:textId="5D2DE3F3" w:rsidR="00482372" w:rsidRPr="0019518E" w:rsidRDefault="00482372" w:rsidP="007339AD">
      <w:pPr>
        <w:numPr>
          <w:ilvl w:val="3"/>
          <w:numId w:val="30"/>
        </w:numPr>
        <w:tabs>
          <w:tab w:val="left" w:pos="851"/>
        </w:tabs>
        <w:spacing w:line="276" w:lineRule="auto"/>
        <w:ind w:left="-709" w:firstLine="709"/>
        <w:jc w:val="both"/>
        <w:textAlignment w:val="auto"/>
        <w:rPr>
          <w:rFonts w:ascii="Times New Roman" w:hAnsi="Times New Roman"/>
          <w:szCs w:val="24"/>
        </w:rPr>
      </w:pPr>
      <w:r>
        <w:rPr>
          <w:rFonts w:ascii="Times New Roman" w:hAnsi="Times New Roman"/>
          <w:szCs w:val="24"/>
        </w:rPr>
        <w:t>ketvirtinę ataskaitą apie PGP</w:t>
      </w:r>
      <w:r w:rsidRPr="007B2126">
        <w:rPr>
          <w:rFonts w:ascii="Times New Roman" w:hAnsi="Times New Roman"/>
          <w:szCs w:val="24"/>
        </w:rPr>
        <w:t>2 priemon</w:t>
      </w:r>
      <w:r>
        <w:rPr>
          <w:rFonts w:ascii="Times New Roman" w:hAnsi="Times New Roman"/>
          <w:szCs w:val="24"/>
        </w:rPr>
        <w:t>ės valdytojo tinkamumo reikalavimų laikymąsi (Sutarties priedas Nr.</w:t>
      </w:r>
      <w:r w:rsidRPr="007B2126">
        <w:rPr>
          <w:rFonts w:ascii="Times New Roman" w:hAnsi="Times New Roman"/>
          <w:szCs w:val="24"/>
        </w:rPr>
        <w:t>1</w:t>
      </w:r>
      <w:r w:rsidR="00E37FFA">
        <w:rPr>
          <w:rFonts w:ascii="Times New Roman" w:hAnsi="Times New Roman"/>
          <w:szCs w:val="24"/>
        </w:rPr>
        <w:t>5</w:t>
      </w:r>
      <w:r>
        <w:rPr>
          <w:rFonts w:ascii="Times New Roman" w:hAnsi="Times New Roman"/>
          <w:szCs w:val="24"/>
        </w:rPr>
        <w:t xml:space="preserve"> „</w:t>
      </w:r>
      <w:r w:rsidRPr="00482372">
        <w:rPr>
          <w:rFonts w:ascii="Times New Roman" w:hAnsi="Times New Roman"/>
          <w:szCs w:val="24"/>
        </w:rPr>
        <w:t>Ataskaita apie tinkamumo reikalavim</w:t>
      </w:r>
      <w:r w:rsidRPr="00482372">
        <w:rPr>
          <w:rFonts w:ascii="Times New Roman" w:hAnsi="Times New Roman" w:hint="eastAsia"/>
          <w:szCs w:val="24"/>
        </w:rPr>
        <w:t>ų</w:t>
      </w:r>
      <w:r w:rsidRPr="00482372">
        <w:rPr>
          <w:rFonts w:ascii="Times New Roman" w:hAnsi="Times New Roman"/>
          <w:szCs w:val="24"/>
        </w:rPr>
        <w:t xml:space="preserve"> laikym</w:t>
      </w:r>
      <w:r w:rsidRPr="00482372">
        <w:rPr>
          <w:rFonts w:ascii="Times New Roman" w:hAnsi="Times New Roman" w:hint="eastAsia"/>
          <w:szCs w:val="24"/>
        </w:rPr>
        <w:t>ą</w:t>
      </w:r>
      <w:r w:rsidRPr="00482372">
        <w:rPr>
          <w:rFonts w:ascii="Times New Roman" w:hAnsi="Times New Roman"/>
          <w:szCs w:val="24"/>
        </w:rPr>
        <w:t>si</w:t>
      </w:r>
      <w:r w:rsidR="00E37FFA">
        <w:rPr>
          <w:rFonts w:ascii="Times New Roman" w:hAnsi="Times New Roman"/>
          <w:szCs w:val="24"/>
        </w:rPr>
        <w:t>“).</w:t>
      </w:r>
    </w:p>
    <w:p w14:paraId="66A25C81" w14:textId="71F04C90" w:rsidR="00270B27" w:rsidRPr="002116AD" w:rsidRDefault="00270B27" w:rsidP="0077580C">
      <w:pPr>
        <w:numPr>
          <w:ilvl w:val="1"/>
          <w:numId w:val="30"/>
        </w:numPr>
        <w:tabs>
          <w:tab w:val="left" w:pos="567"/>
        </w:tabs>
        <w:spacing w:line="276" w:lineRule="auto"/>
        <w:ind w:left="-709" w:firstLine="709"/>
        <w:jc w:val="both"/>
        <w:textAlignment w:val="auto"/>
        <w:rPr>
          <w:rFonts w:ascii="Times New Roman" w:hAnsi="Times New Roman"/>
          <w:szCs w:val="24"/>
        </w:rPr>
      </w:pPr>
      <w:r w:rsidRPr="0019518E">
        <w:rPr>
          <w:rFonts w:ascii="Times New Roman" w:hAnsi="Times New Roman"/>
          <w:szCs w:val="24"/>
        </w:rPr>
        <w:t>Sutarties 8.</w:t>
      </w:r>
      <w:r w:rsidR="00AD0F27" w:rsidRPr="003D117E">
        <w:rPr>
          <w:rFonts w:ascii="Times New Roman" w:hAnsi="Times New Roman"/>
          <w:szCs w:val="24"/>
        </w:rPr>
        <w:t>1.1.</w:t>
      </w:r>
      <w:r w:rsidRPr="003D117E">
        <w:rPr>
          <w:rFonts w:ascii="Times New Roman" w:hAnsi="Times New Roman"/>
          <w:szCs w:val="24"/>
        </w:rPr>
        <w:t xml:space="preserve"> papunk</w:t>
      </w:r>
      <w:r w:rsidR="004E2A67" w:rsidRPr="003D117E">
        <w:rPr>
          <w:rFonts w:ascii="Times New Roman" w:hAnsi="Times New Roman"/>
          <w:szCs w:val="24"/>
        </w:rPr>
        <w:t>tyje</w:t>
      </w:r>
      <w:r w:rsidRPr="003D117E">
        <w:rPr>
          <w:rFonts w:ascii="Times New Roman" w:hAnsi="Times New Roman"/>
          <w:szCs w:val="24"/>
        </w:rPr>
        <w:t xml:space="preserve"> nurodyt</w:t>
      </w:r>
      <w:r w:rsidR="004E2A67" w:rsidRPr="00521A46">
        <w:rPr>
          <w:rFonts w:ascii="Times New Roman" w:hAnsi="Times New Roman"/>
          <w:szCs w:val="24"/>
        </w:rPr>
        <w:t>ą</w:t>
      </w:r>
      <w:r w:rsidRPr="00521A46">
        <w:rPr>
          <w:rFonts w:ascii="Times New Roman" w:hAnsi="Times New Roman"/>
          <w:szCs w:val="24"/>
        </w:rPr>
        <w:t xml:space="preserve"> ataskait</w:t>
      </w:r>
      <w:r w:rsidR="004E2A67" w:rsidRPr="00521A46">
        <w:rPr>
          <w:rFonts w:ascii="Times New Roman" w:hAnsi="Times New Roman"/>
          <w:szCs w:val="24"/>
        </w:rPr>
        <w:t>ą</w:t>
      </w:r>
      <w:r w:rsidRPr="00521A46">
        <w:rPr>
          <w:rFonts w:ascii="Times New Roman" w:hAnsi="Times New Roman"/>
          <w:szCs w:val="24"/>
        </w:rPr>
        <w:t xml:space="preserve"> </w:t>
      </w:r>
      <w:r w:rsidRPr="0019518E">
        <w:rPr>
          <w:rFonts w:ascii="Times New Roman" w:hAnsi="Times New Roman"/>
          <w:szCs w:val="24"/>
        </w:rPr>
        <w:t>P</w:t>
      </w:r>
      <w:r w:rsidR="00B14435" w:rsidRPr="0019518E">
        <w:rPr>
          <w:rFonts w:ascii="Times New Roman" w:hAnsi="Times New Roman"/>
          <w:szCs w:val="24"/>
        </w:rPr>
        <w:t>G</w:t>
      </w:r>
      <w:r w:rsidRPr="0019518E">
        <w:rPr>
          <w:rFonts w:ascii="Times New Roman" w:hAnsi="Times New Roman"/>
          <w:szCs w:val="24"/>
        </w:rPr>
        <w:t>P</w:t>
      </w:r>
      <w:r w:rsidR="00C8066F">
        <w:rPr>
          <w:rFonts w:ascii="Times New Roman" w:hAnsi="Times New Roman"/>
          <w:szCs w:val="24"/>
        </w:rPr>
        <w:t>2</w:t>
      </w:r>
      <w:r w:rsidRPr="0019518E">
        <w:rPr>
          <w:rFonts w:ascii="Times New Roman" w:hAnsi="Times New Roman"/>
          <w:szCs w:val="24"/>
        </w:rPr>
        <w:t xml:space="preserve"> priemonės valdytojas „Invegai“ teikia už ataskait</w:t>
      </w:r>
      <w:r w:rsidRPr="003D117E">
        <w:rPr>
          <w:rFonts w:ascii="Times New Roman" w:hAnsi="Times New Roman"/>
          <w:szCs w:val="24"/>
        </w:rPr>
        <w:t xml:space="preserve">inį kalendorinį mėnesį. Šią ataskaitą </w:t>
      </w:r>
      <w:r w:rsidRPr="0019518E">
        <w:rPr>
          <w:rFonts w:ascii="Times New Roman" w:hAnsi="Times New Roman"/>
          <w:szCs w:val="24"/>
        </w:rPr>
        <w:t>P</w:t>
      </w:r>
      <w:r w:rsidR="00B14435" w:rsidRPr="0019518E">
        <w:rPr>
          <w:rFonts w:ascii="Times New Roman" w:hAnsi="Times New Roman"/>
          <w:szCs w:val="24"/>
        </w:rPr>
        <w:t>G</w:t>
      </w:r>
      <w:r w:rsidRPr="0019518E">
        <w:rPr>
          <w:rFonts w:ascii="Times New Roman" w:hAnsi="Times New Roman"/>
          <w:szCs w:val="24"/>
        </w:rPr>
        <w:t>P</w:t>
      </w:r>
      <w:r w:rsidR="009E2A64">
        <w:rPr>
          <w:rFonts w:ascii="Times New Roman" w:hAnsi="Times New Roman"/>
          <w:szCs w:val="24"/>
        </w:rPr>
        <w:t>2</w:t>
      </w:r>
      <w:r w:rsidRPr="0019518E">
        <w:rPr>
          <w:rFonts w:ascii="Times New Roman" w:hAnsi="Times New Roman"/>
          <w:szCs w:val="24"/>
        </w:rPr>
        <w:t xml:space="preserve"> priemonės valdytojas „Invegai“ teikia elektroniniu paštu </w:t>
      </w:r>
      <w:hyperlink r:id="rId12" w:history="1">
        <w:r w:rsidR="00734C7D" w:rsidRPr="00D41589">
          <w:rPr>
            <w:rStyle w:val="Hyperlink"/>
            <w:rFonts w:ascii="Times New Roman" w:hAnsi="Times New Roman"/>
            <w:szCs w:val="24"/>
          </w:rPr>
          <w:t>pgp2@invega.lt</w:t>
        </w:r>
      </w:hyperlink>
      <w:r w:rsidRPr="0019518E">
        <w:rPr>
          <w:rStyle w:val="Hyperlink"/>
          <w:rFonts w:ascii="Times New Roman" w:hAnsi="Times New Roman"/>
          <w:color w:val="auto"/>
          <w:szCs w:val="24"/>
          <w:u w:val="none"/>
        </w:rPr>
        <w:t>.</w:t>
      </w:r>
      <w:r w:rsidRPr="0077580C">
        <w:rPr>
          <w:rStyle w:val="Hyperlink"/>
          <w:rFonts w:ascii="Times New Roman" w:hAnsi="Times New Roman"/>
          <w:color w:val="auto"/>
          <w:u w:val="none"/>
        </w:rPr>
        <w:t xml:space="preserve"> </w:t>
      </w:r>
      <w:r w:rsidRPr="0019518E">
        <w:rPr>
          <w:rStyle w:val="Hyperlink"/>
          <w:rFonts w:ascii="Times New Roman" w:hAnsi="Times New Roman"/>
          <w:color w:val="auto"/>
          <w:szCs w:val="24"/>
          <w:u w:val="none"/>
        </w:rPr>
        <w:t xml:space="preserve">Ataskaita </w:t>
      </w:r>
      <w:r w:rsidRPr="00DF564B">
        <w:rPr>
          <w:rStyle w:val="Hyperlink"/>
          <w:rFonts w:ascii="Times New Roman" w:hAnsi="Times New Roman"/>
          <w:color w:val="auto"/>
          <w:szCs w:val="24"/>
          <w:u w:val="none"/>
        </w:rPr>
        <w:t>pateikiama</w:t>
      </w:r>
      <w:r w:rsidR="00B21ADC" w:rsidRPr="00EF0171">
        <w:rPr>
          <w:rStyle w:val="Hyperlink"/>
          <w:rFonts w:ascii="Times New Roman" w:hAnsi="Times New Roman"/>
          <w:color w:val="auto"/>
          <w:szCs w:val="24"/>
          <w:u w:val="none"/>
        </w:rPr>
        <w:t xml:space="preserve"> </w:t>
      </w:r>
      <w:r w:rsidRPr="00EF0171">
        <w:rPr>
          <w:rFonts w:ascii="Times New Roman" w:hAnsi="Times New Roman"/>
          <w:szCs w:val="24"/>
        </w:rPr>
        <w:t xml:space="preserve">per 7 </w:t>
      </w:r>
      <w:r w:rsidR="008B3C78" w:rsidRPr="00EF0171">
        <w:rPr>
          <w:rFonts w:ascii="Times New Roman" w:hAnsi="Times New Roman"/>
          <w:szCs w:val="24"/>
        </w:rPr>
        <w:t>(</w:t>
      </w:r>
      <w:r w:rsidR="007F47EC" w:rsidRPr="000A2436">
        <w:rPr>
          <w:rFonts w:ascii="Times New Roman" w:hAnsi="Times New Roman"/>
          <w:szCs w:val="24"/>
        </w:rPr>
        <w:t>septynias</w:t>
      </w:r>
      <w:r w:rsidR="008B3C78" w:rsidRPr="000A2436">
        <w:rPr>
          <w:rFonts w:ascii="Times New Roman" w:hAnsi="Times New Roman"/>
          <w:szCs w:val="24"/>
        </w:rPr>
        <w:t>)</w:t>
      </w:r>
      <w:r w:rsidR="008B3C78" w:rsidRPr="001B6B61">
        <w:rPr>
          <w:rFonts w:ascii="Times New Roman" w:hAnsi="Times New Roman"/>
          <w:szCs w:val="24"/>
        </w:rPr>
        <w:t xml:space="preserve"> </w:t>
      </w:r>
      <w:r w:rsidR="00E33ECF" w:rsidRPr="001B6B61">
        <w:rPr>
          <w:rFonts w:ascii="Times New Roman" w:hAnsi="Times New Roman"/>
          <w:szCs w:val="24"/>
        </w:rPr>
        <w:t>kalendo</w:t>
      </w:r>
      <w:r w:rsidR="00E33ECF" w:rsidRPr="00EE4119">
        <w:rPr>
          <w:rFonts w:ascii="Times New Roman" w:hAnsi="Times New Roman"/>
          <w:szCs w:val="24"/>
        </w:rPr>
        <w:t>rin</w:t>
      </w:r>
      <w:r w:rsidR="00E33ECF" w:rsidRPr="00CE10B2">
        <w:rPr>
          <w:rFonts w:ascii="Times New Roman" w:hAnsi="Times New Roman"/>
          <w:szCs w:val="24"/>
        </w:rPr>
        <w:t>es</w:t>
      </w:r>
      <w:r w:rsidR="00E33ECF" w:rsidRPr="00C13124">
        <w:rPr>
          <w:rFonts w:ascii="Times New Roman" w:hAnsi="Times New Roman"/>
          <w:szCs w:val="24"/>
        </w:rPr>
        <w:t xml:space="preserve"> </w:t>
      </w:r>
      <w:r w:rsidRPr="004129C6">
        <w:rPr>
          <w:rFonts w:ascii="Times New Roman" w:hAnsi="Times New Roman"/>
          <w:szCs w:val="24"/>
        </w:rPr>
        <w:t>dien</w:t>
      </w:r>
      <w:r w:rsidRPr="00B673BE">
        <w:rPr>
          <w:rFonts w:ascii="Times New Roman" w:hAnsi="Times New Roman"/>
          <w:szCs w:val="24"/>
        </w:rPr>
        <w:t>as</w:t>
      </w:r>
      <w:r w:rsidRPr="00000A9F">
        <w:rPr>
          <w:rFonts w:ascii="Times New Roman" w:hAnsi="Times New Roman"/>
          <w:szCs w:val="24"/>
        </w:rPr>
        <w:t xml:space="preserve"> po ataskaitinio kalendorinio mėnesio pabaigos.</w:t>
      </w:r>
    </w:p>
    <w:p w14:paraId="7DC3B9A5" w14:textId="08676FCC" w:rsidR="00270B27" w:rsidRPr="00000A9F" w:rsidRDefault="00270B27" w:rsidP="009E2A64">
      <w:pPr>
        <w:numPr>
          <w:ilvl w:val="1"/>
          <w:numId w:val="30"/>
        </w:numPr>
        <w:tabs>
          <w:tab w:val="left" w:pos="567"/>
        </w:tabs>
        <w:spacing w:line="276" w:lineRule="auto"/>
        <w:ind w:left="-709" w:firstLine="709"/>
        <w:jc w:val="both"/>
        <w:textAlignment w:val="auto"/>
        <w:rPr>
          <w:rFonts w:ascii="Times New Roman" w:hAnsi="Times New Roman"/>
          <w:szCs w:val="24"/>
        </w:rPr>
      </w:pPr>
      <w:r w:rsidRPr="002116AD">
        <w:rPr>
          <w:rFonts w:ascii="Times New Roman" w:hAnsi="Times New Roman"/>
          <w:szCs w:val="24"/>
        </w:rPr>
        <w:t>Suta</w:t>
      </w:r>
      <w:r w:rsidRPr="00AC48DA">
        <w:rPr>
          <w:rFonts w:ascii="Times New Roman" w:hAnsi="Times New Roman"/>
          <w:szCs w:val="24"/>
        </w:rPr>
        <w:t xml:space="preserve">rties </w:t>
      </w:r>
      <w:r w:rsidR="007752FE">
        <w:rPr>
          <w:rFonts w:ascii="Times New Roman" w:hAnsi="Times New Roman"/>
          <w:szCs w:val="24"/>
        </w:rPr>
        <w:fldChar w:fldCharType="begin"/>
      </w:r>
      <w:r w:rsidR="007752FE">
        <w:rPr>
          <w:rFonts w:ascii="Times New Roman" w:hAnsi="Times New Roman"/>
          <w:szCs w:val="24"/>
        </w:rPr>
        <w:instrText xml:space="preserve"> REF _Ref37669907 \r \h </w:instrText>
      </w:r>
      <w:r w:rsidR="007752FE">
        <w:rPr>
          <w:rFonts w:ascii="Times New Roman" w:hAnsi="Times New Roman"/>
          <w:szCs w:val="24"/>
        </w:rPr>
      </w:r>
      <w:r w:rsidR="007752FE">
        <w:rPr>
          <w:rFonts w:ascii="Times New Roman" w:hAnsi="Times New Roman"/>
          <w:szCs w:val="24"/>
        </w:rPr>
        <w:fldChar w:fldCharType="separate"/>
      </w:r>
      <w:r w:rsidR="007752FE">
        <w:rPr>
          <w:rFonts w:ascii="Times New Roman" w:hAnsi="Times New Roman"/>
          <w:szCs w:val="24"/>
        </w:rPr>
        <w:t>8.1.2.1</w:t>
      </w:r>
      <w:r w:rsidR="007752FE">
        <w:rPr>
          <w:rFonts w:ascii="Times New Roman" w:hAnsi="Times New Roman"/>
          <w:szCs w:val="24"/>
        </w:rPr>
        <w:fldChar w:fldCharType="end"/>
      </w:r>
      <w:r w:rsidR="00230098" w:rsidRPr="00F30103">
        <w:rPr>
          <w:rFonts w:ascii="Times New Roman" w:hAnsi="Times New Roman"/>
          <w:szCs w:val="24"/>
        </w:rPr>
        <w:t>-</w:t>
      </w:r>
      <w:r w:rsidR="007752FE">
        <w:rPr>
          <w:rFonts w:ascii="Times New Roman" w:hAnsi="Times New Roman"/>
          <w:szCs w:val="24"/>
        </w:rPr>
        <w:fldChar w:fldCharType="begin"/>
      </w:r>
      <w:r w:rsidR="007752FE">
        <w:rPr>
          <w:rFonts w:ascii="Times New Roman" w:hAnsi="Times New Roman"/>
          <w:szCs w:val="24"/>
        </w:rPr>
        <w:instrText xml:space="preserve"> REF _Ref37669935 \r \h </w:instrText>
      </w:r>
      <w:r w:rsidR="007752FE">
        <w:rPr>
          <w:rFonts w:ascii="Times New Roman" w:hAnsi="Times New Roman"/>
          <w:szCs w:val="24"/>
        </w:rPr>
      </w:r>
      <w:r w:rsidR="007752FE">
        <w:rPr>
          <w:rFonts w:ascii="Times New Roman" w:hAnsi="Times New Roman"/>
          <w:szCs w:val="24"/>
        </w:rPr>
        <w:fldChar w:fldCharType="separate"/>
      </w:r>
      <w:r w:rsidR="007752FE">
        <w:rPr>
          <w:rFonts w:ascii="Times New Roman" w:hAnsi="Times New Roman"/>
          <w:szCs w:val="24"/>
        </w:rPr>
        <w:t>8.1.2.</w:t>
      </w:r>
      <w:r w:rsidR="00F84A1F">
        <w:rPr>
          <w:rFonts w:ascii="Times New Roman" w:hAnsi="Times New Roman"/>
          <w:szCs w:val="24"/>
        </w:rPr>
        <w:t>9</w:t>
      </w:r>
      <w:r w:rsidR="007752FE">
        <w:rPr>
          <w:rFonts w:ascii="Times New Roman" w:hAnsi="Times New Roman"/>
          <w:szCs w:val="24"/>
        </w:rPr>
        <w:fldChar w:fldCharType="end"/>
      </w:r>
      <w:r w:rsidRPr="008D59BF">
        <w:rPr>
          <w:rFonts w:ascii="Times New Roman" w:hAnsi="Times New Roman"/>
          <w:szCs w:val="24"/>
        </w:rPr>
        <w:t xml:space="preserve"> papunkčiuose nurodytas ataskaitas P</w:t>
      </w:r>
      <w:r w:rsidR="00B14435" w:rsidRPr="0001439C">
        <w:rPr>
          <w:rFonts w:ascii="Times New Roman" w:hAnsi="Times New Roman"/>
          <w:szCs w:val="24"/>
        </w:rPr>
        <w:t>G</w:t>
      </w:r>
      <w:r w:rsidRPr="006B7DE7">
        <w:rPr>
          <w:rFonts w:ascii="Times New Roman" w:hAnsi="Times New Roman"/>
          <w:szCs w:val="24"/>
        </w:rPr>
        <w:t>P</w:t>
      </w:r>
      <w:r w:rsidR="009E2A64">
        <w:rPr>
          <w:rFonts w:ascii="Times New Roman" w:hAnsi="Times New Roman"/>
          <w:szCs w:val="24"/>
        </w:rPr>
        <w:t>2</w:t>
      </w:r>
      <w:r w:rsidRPr="005A63D6">
        <w:rPr>
          <w:rFonts w:ascii="Times New Roman" w:hAnsi="Times New Roman"/>
          <w:szCs w:val="24"/>
        </w:rPr>
        <w:t xml:space="preserve"> priemonės valdytojas „Invegai“ teikia už ataskaitinį kalendorinį ketvirtį</w:t>
      </w:r>
      <w:r w:rsidR="00B14435" w:rsidRPr="007A6626">
        <w:rPr>
          <w:rFonts w:ascii="Times New Roman" w:hAnsi="Times New Roman"/>
          <w:szCs w:val="24"/>
        </w:rPr>
        <w:t xml:space="preserve">. </w:t>
      </w:r>
      <w:r w:rsidRPr="007A6626">
        <w:rPr>
          <w:rFonts w:ascii="Times New Roman" w:hAnsi="Times New Roman"/>
          <w:szCs w:val="24"/>
        </w:rPr>
        <w:t>Šias ataskaitas P</w:t>
      </w:r>
      <w:r w:rsidR="00B14435" w:rsidRPr="007A6626">
        <w:rPr>
          <w:rFonts w:ascii="Times New Roman" w:hAnsi="Times New Roman"/>
          <w:szCs w:val="24"/>
        </w:rPr>
        <w:t>G</w:t>
      </w:r>
      <w:r w:rsidRPr="007A6626">
        <w:rPr>
          <w:rFonts w:ascii="Times New Roman" w:hAnsi="Times New Roman"/>
          <w:szCs w:val="24"/>
        </w:rPr>
        <w:t>P</w:t>
      </w:r>
      <w:r w:rsidR="009E2A64">
        <w:rPr>
          <w:rFonts w:ascii="Times New Roman" w:hAnsi="Times New Roman"/>
          <w:szCs w:val="24"/>
        </w:rPr>
        <w:t>2</w:t>
      </w:r>
      <w:r w:rsidRPr="007A6626">
        <w:rPr>
          <w:rFonts w:ascii="Times New Roman" w:hAnsi="Times New Roman"/>
          <w:szCs w:val="24"/>
        </w:rPr>
        <w:t xml:space="preserve"> priemonės valdytojas „Invegai“ teikia elektroniniu paštu </w:t>
      </w:r>
      <w:hyperlink r:id="rId13" w:history="1">
        <w:r w:rsidR="00734C7D" w:rsidRPr="00A3502E">
          <w:rPr>
            <w:rStyle w:val="Hyperlink"/>
            <w:rFonts w:ascii="Times New Roman" w:hAnsi="Times New Roman"/>
            <w:szCs w:val="24"/>
          </w:rPr>
          <w:t>pgp2@invega.lt</w:t>
        </w:r>
      </w:hyperlink>
      <w:r w:rsidRPr="0019518E">
        <w:rPr>
          <w:rFonts w:ascii="Times New Roman" w:hAnsi="Times New Roman"/>
          <w:szCs w:val="24"/>
        </w:rPr>
        <w:t xml:space="preserve">, jas pasirašant </w:t>
      </w:r>
      <w:r w:rsidR="00083AF0" w:rsidRPr="00DF564B">
        <w:rPr>
          <w:rFonts w:ascii="Times New Roman" w:hAnsi="Times New Roman"/>
          <w:szCs w:val="24"/>
        </w:rPr>
        <w:t>E</w:t>
      </w:r>
      <w:r w:rsidRPr="00EF0171">
        <w:rPr>
          <w:rFonts w:ascii="Times New Roman" w:hAnsi="Times New Roman"/>
          <w:szCs w:val="24"/>
        </w:rPr>
        <w:t>lektroniniu parašu</w:t>
      </w:r>
      <w:r w:rsidR="00DF1617" w:rsidRPr="00EF0171">
        <w:rPr>
          <w:rFonts w:ascii="Times New Roman" w:hAnsi="Times New Roman"/>
          <w:szCs w:val="24"/>
        </w:rPr>
        <w:t>.</w:t>
      </w:r>
      <w:r w:rsidRPr="00EF0171">
        <w:rPr>
          <w:rFonts w:ascii="Times New Roman" w:hAnsi="Times New Roman"/>
          <w:szCs w:val="24"/>
        </w:rPr>
        <w:t xml:space="preserve"> </w:t>
      </w:r>
      <w:r w:rsidR="00464B47" w:rsidRPr="00EF0171">
        <w:rPr>
          <w:rFonts w:ascii="Times New Roman" w:eastAsia="Calibri" w:hAnsi="Times New Roman"/>
          <w:szCs w:val="24"/>
        </w:rPr>
        <w:t>Galutinės suderintos a</w:t>
      </w:r>
      <w:r w:rsidRPr="00EF0171">
        <w:rPr>
          <w:rFonts w:ascii="Times New Roman" w:hAnsi="Times New Roman"/>
          <w:szCs w:val="24"/>
        </w:rPr>
        <w:t>taskaitos pateikiamos per 1</w:t>
      </w:r>
      <w:r w:rsidR="000C00DF" w:rsidRPr="000A2436">
        <w:rPr>
          <w:rFonts w:ascii="Times New Roman" w:hAnsi="Times New Roman"/>
          <w:szCs w:val="24"/>
        </w:rPr>
        <w:t>5</w:t>
      </w:r>
      <w:r w:rsidRPr="000A2436">
        <w:rPr>
          <w:rFonts w:ascii="Times New Roman" w:hAnsi="Times New Roman"/>
          <w:szCs w:val="24"/>
        </w:rPr>
        <w:t xml:space="preserve"> </w:t>
      </w:r>
      <w:r w:rsidR="00230098" w:rsidRPr="001B6B61">
        <w:rPr>
          <w:rFonts w:ascii="Times New Roman" w:hAnsi="Times New Roman"/>
          <w:szCs w:val="24"/>
        </w:rPr>
        <w:t>(</w:t>
      </w:r>
      <w:r w:rsidR="008B3C78" w:rsidRPr="001B6B61">
        <w:rPr>
          <w:rFonts w:ascii="Times New Roman" w:hAnsi="Times New Roman"/>
          <w:szCs w:val="24"/>
        </w:rPr>
        <w:t>penkiolika</w:t>
      </w:r>
      <w:r w:rsidR="00230098" w:rsidRPr="00EE4119">
        <w:rPr>
          <w:rFonts w:ascii="Times New Roman" w:hAnsi="Times New Roman"/>
          <w:szCs w:val="24"/>
        </w:rPr>
        <w:t xml:space="preserve">) </w:t>
      </w:r>
      <w:r w:rsidRPr="00CE10B2">
        <w:rPr>
          <w:rFonts w:ascii="Times New Roman" w:hAnsi="Times New Roman"/>
          <w:szCs w:val="24"/>
        </w:rPr>
        <w:t>kale</w:t>
      </w:r>
      <w:r w:rsidRPr="00C13124">
        <w:rPr>
          <w:rFonts w:ascii="Times New Roman" w:hAnsi="Times New Roman"/>
          <w:szCs w:val="24"/>
        </w:rPr>
        <w:t>ndorinių</w:t>
      </w:r>
      <w:r w:rsidRPr="004129C6">
        <w:rPr>
          <w:rFonts w:ascii="Times New Roman" w:hAnsi="Times New Roman"/>
          <w:szCs w:val="24"/>
        </w:rPr>
        <w:t xml:space="preserve"> dienų po ataskaitinio kalendorinio ketvirčio pabaigos.</w:t>
      </w:r>
      <w:r w:rsidRPr="00B673BE">
        <w:rPr>
          <w:rFonts w:ascii="Times New Roman" w:hAnsi="Times New Roman"/>
          <w:szCs w:val="24"/>
        </w:rPr>
        <w:t xml:space="preserve"> </w:t>
      </w:r>
    </w:p>
    <w:p w14:paraId="605824BA" w14:textId="4E2611A5" w:rsidR="00270B27" w:rsidRPr="003B6914" w:rsidRDefault="00270B27" w:rsidP="003B6914">
      <w:pPr>
        <w:numPr>
          <w:ilvl w:val="1"/>
          <w:numId w:val="30"/>
        </w:numPr>
        <w:tabs>
          <w:tab w:val="left" w:pos="567"/>
        </w:tabs>
        <w:spacing w:line="276" w:lineRule="auto"/>
        <w:ind w:left="-709" w:firstLine="709"/>
        <w:jc w:val="both"/>
        <w:textAlignment w:val="auto"/>
        <w:rPr>
          <w:rFonts w:ascii="Times New Roman" w:hAnsi="Times New Roman"/>
          <w:szCs w:val="24"/>
        </w:rPr>
      </w:pPr>
      <w:r w:rsidRPr="003B6914">
        <w:rPr>
          <w:rFonts w:ascii="Times New Roman" w:hAnsi="Times New Roman"/>
          <w:szCs w:val="24"/>
        </w:rPr>
        <w:t>Jei P</w:t>
      </w:r>
      <w:r w:rsidR="000E2503" w:rsidRPr="003B6914">
        <w:rPr>
          <w:rFonts w:ascii="Times New Roman" w:hAnsi="Times New Roman"/>
          <w:szCs w:val="24"/>
        </w:rPr>
        <w:t>G</w:t>
      </w:r>
      <w:r w:rsidRPr="003B6914">
        <w:rPr>
          <w:rFonts w:ascii="Times New Roman" w:hAnsi="Times New Roman"/>
          <w:szCs w:val="24"/>
        </w:rPr>
        <w:t>P</w:t>
      </w:r>
      <w:r w:rsidR="000B3092" w:rsidRPr="003B6914">
        <w:rPr>
          <w:rFonts w:ascii="Times New Roman" w:hAnsi="Times New Roman"/>
          <w:szCs w:val="24"/>
        </w:rPr>
        <w:t>2</w:t>
      </w:r>
      <w:r w:rsidRPr="003B6914">
        <w:rPr>
          <w:rFonts w:ascii="Times New Roman" w:hAnsi="Times New Roman"/>
          <w:szCs w:val="24"/>
        </w:rPr>
        <w:t xml:space="preserve"> priemonės valdytojas įtaria nusikalstamą </w:t>
      </w:r>
      <w:r w:rsidR="00230098" w:rsidRPr="003B6914">
        <w:rPr>
          <w:rFonts w:ascii="Times New Roman" w:hAnsi="Times New Roman"/>
          <w:szCs w:val="24"/>
        </w:rPr>
        <w:t>veiką</w:t>
      </w:r>
      <w:r w:rsidRPr="003B6914">
        <w:rPr>
          <w:rFonts w:ascii="Times New Roman" w:hAnsi="Times New Roman"/>
          <w:szCs w:val="24"/>
        </w:rPr>
        <w:t xml:space="preserve"> ir (arba) korupcinio pobūdžio nusikalstamą veik</w:t>
      </w:r>
      <w:r w:rsidR="00FD7A83" w:rsidRPr="003B6914">
        <w:rPr>
          <w:rFonts w:ascii="Times New Roman" w:hAnsi="Times New Roman"/>
          <w:szCs w:val="24"/>
        </w:rPr>
        <w:t>ą</w:t>
      </w:r>
      <w:r w:rsidRPr="003B6914">
        <w:rPr>
          <w:rFonts w:ascii="Times New Roman" w:hAnsi="Times New Roman"/>
          <w:szCs w:val="24"/>
        </w:rPr>
        <w:t>, susijusias su P</w:t>
      </w:r>
      <w:r w:rsidR="000E2503" w:rsidRPr="003B6914">
        <w:rPr>
          <w:rFonts w:ascii="Times New Roman" w:hAnsi="Times New Roman"/>
          <w:szCs w:val="24"/>
        </w:rPr>
        <w:t>G</w:t>
      </w:r>
      <w:r w:rsidRPr="003B6914">
        <w:rPr>
          <w:rFonts w:ascii="Times New Roman" w:hAnsi="Times New Roman"/>
          <w:szCs w:val="24"/>
        </w:rPr>
        <w:t>P</w:t>
      </w:r>
      <w:r w:rsidR="0037237A" w:rsidRPr="003B6914">
        <w:rPr>
          <w:rFonts w:ascii="Times New Roman" w:hAnsi="Times New Roman"/>
          <w:szCs w:val="24"/>
        </w:rPr>
        <w:t>2</w:t>
      </w:r>
      <w:r w:rsidRPr="003B6914">
        <w:rPr>
          <w:rFonts w:ascii="Times New Roman" w:hAnsi="Times New Roman"/>
          <w:szCs w:val="24"/>
        </w:rPr>
        <w:t xml:space="preserve"> priemonės lėšų neteisėtu gavimu ir (ar) panaudojimu, ji</w:t>
      </w:r>
      <w:r w:rsidR="0036797D" w:rsidRPr="003B6914">
        <w:rPr>
          <w:rFonts w:ascii="Times New Roman" w:hAnsi="Times New Roman"/>
          <w:szCs w:val="24"/>
        </w:rPr>
        <w:t>s</w:t>
      </w:r>
      <w:r w:rsidRPr="003B6914">
        <w:rPr>
          <w:rFonts w:ascii="Times New Roman" w:hAnsi="Times New Roman"/>
          <w:szCs w:val="24"/>
        </w:rPr>
        <w:t xml:space="preserve"> apie tai nedelsdama</w:t>
      </w:r>
      <w:r w:rsidR="0036797D" w:rsidRPr="003B6914">
        <w:rPr>
          <w:rFonts w:ascii="Times New Roman" w:hAnsi="Times New Roman"/>
          <w:szCs w:val="24"/>
        </w:rPr>
        <w:t>s</w:t>
      </w:r>
      <w:r w:rsidRPr="003B6914">
        <w:rPr>
          <w:rFonts w:ascii="Times New Roman" w:hAnsi="Times New Roman"/>
          <w:szCs w:val="24"/>
        </w:rPr>
        <w:t xml:space="preserve">, ne vėliau kaip per 7 </w:t>
      </w:r>
      <w:r w:rsidR="00230098" w:rsidRPr="003B6914">
        <w:rPr>
          <w:rFonts w:ascii="Times New Roman" w:hAnsi="Times New Roman"/>
          <w:szCs w:val="24"/>
        </w:rPr>
        <w:t xml:space="preserve">(septynias) </w:t>
      </w:r>
      <w:r w:rsidRPr="003B6914">
        <w:rPr>
          <w:rFonts w:ascii="Times New Roman" w:hAnsi="Times New Roman"/>
          <w:szCs w:val="24"/>
        </w:rPr>
        <w:t xml:space="preserve">kalendorines dienas nuo informacijos apie veikas gavimo dienos </w:t>
      </w:r>
      <w:r w:rsidR="0037237A" w:rsidRPr="003B6914">
        <w:rPr>
          <w:rFonts w:ascii="Times New Roman" w:hAnsi="Times New Roman"/>
          <w:szCs w:val="24"/>
        </w:rPr>
        <w:t xml:space="preserve">informuoja </w:t>
      </w:r>
      <w:r w:rsidRPr="003B6914">
        <w:rPr>
          <w:rFonts w:ascii="Times New Roman" w:hAnsi="Times New Roman"/>
          <w:szCs w:val="24"/>
        </w:rPr>
        <w:t>„Inveg</w:t>
      </w:r>
      <w:r w:rsidR="00305283" w:rsidRPr="003B6914">
        <w:rPr>
          <w:rFonts w:ascii="Times New Roman" w:hAnsi="Times New Roman"/>
          <w:szCs w:val="24"/>
        </w:rPr>
        <w:t>ą</w:t>
      </w:r>
      <w:r w:rsidRPr="003B6914">
        <w:rPr>
          <w:rFonts w:ascii="Times New Roman" w:hAnsi="Times New Roman"/>
          <w:szCs w:val="24"/>
        </w:rPr>
        <w:t>“ raštu.</w:t>
      </w:r>
    </w:p>
    <w:p w14:paraId="1BAC9E36" w14:textId="77777777" w:rsidR="00856580" w:rsidRPr="0037237A" w:rsidRDefault="00856580" w:rsidP="0037237A">
      <w:pPr>
        <w:spacing w:line="276" w:lineRule="auto"/>
        <w:ind w:left="-709" w:firstLine="709"/>
        <w:jc w:val="both"/>
        <w:rPr>
          <w:rFonts w:ascii="Times New Roman" w:hAnsi="Times New Roman"/>
          <w:caps/>
        </w:rPr>
      </w:pPr>
    </w:p>
    <w:p w14:paraId="483E3AFC" w14:textId="2C3A1010" w:rsidR="003007F9" w:rsidRPr="001B6B61" w:rsidRDefault="000B3491" w:rsidP="0037237A">
      <w:pPr>
        <w:spacing w:line="276" w:lineRule="auto"/>
        <w:ind w:left="-709" w:firstLine="709"/>
        <w:jc w:val="center"/>
        <w:rPr>
          <w:rFonts w:ascii="Times New Roman" w:hAnsi="Times New Roman"/>
          <w:b/>
          <w:caps/>
          <w:szCs w:val="24"/>
        </w:rPr>
      </w:pPr>
      <w:r w:rsidRPr="0019518E">
        <w:rPr>
          <w:rFonts w:ascii="Times New Roman" w:hAnsi="Times New Roman"/>
          <w:b/>
          <w:caps/>
          <w:szCs w:val="24"/>
        </w:rPr>
        <w:t>I</w:t>
      </w:r>
      <w:r w:rsidR="00DA62FD" w:rsidRPr="00DF564B">
        <w:rPr>
          <w:rFonts w:ascii="Times New Roman" w:hAnsi="Times New Roman"/>
          <w:b/>
          <w:caps/>
          <w:szCs w:val="24"/>
        </w:rPr>
        <w:t>X</w:t>
      </w:r>
      <w:r w:rsidR="00D1176D" w:rsidRPr="00EF0171">
        <w:rPr>
          <w:rFonts w:ascii="Times New Roman" w:hAnsi="Times New Roman"/>
          <w:b/>
          <w:caps/>
          <w:szCs w:val="24"/>
        </w:rPr>
        <w:t xml:space="preserve"> SKYRIUS</w:t>
      </w:r>
      <w:r w:rsidR="00DA62FD" w:rsidRPr="00EF0171">
        <w:rPr>
          <w:rFonts w:ascii="Times New Roman" w:hAnsi="Times New Roman"/>
          <w:b/>
          <w:caps/>
          <w:szCs w:val="24"/>
        </w:rPr>
        <w:t>.</w:t>
      </w:r>
      <w:r w:rsidR="004E3B8D" w:rsidRPr="00EF0171">
        <w:rPr>
          <w:rFonts w:ascii="Times New Roman" w:hAnsi="Times New Roman"/>
          <w:b/>
          <w:caps/>
          <w:szCs w:val="24"/>
        </w:rPr>
        <w:t xml:space="preserve"> </w:t>
      </w:r>
      <w:r w:rsidR="001D0CAD" w:rsidRPr="000A2436">
        <w:rPr>
          <w:rFonts w:ascii="Times New Roman" w:hAnsi="Times New Roman"/>
          <w:b/>
          <w:caps/>
          <w:szCs w:val="24"/>
        </w:rPr>
        <w:t xml:space="preserve">VALSTYBĖS </w:t>
      </w:r>
      <w:r w:rsidR="00AA7DA1" w:rsidRPr="001B6B61">
        <w:rPr>
          <w:rFonts w:ascii="Times New Roman" w:hAnsi="Times New Roman"/>
          <w:b/>
          <w:caps/>
          <w:szCs w:val="24"/>
        </w:rPr>
        <w:t xml:space="preserve">PAGALBOS </w:t>
      </w:r>
      <w:r w:rsidR="00A26823">
        <w:rPr>
          <w:rFonts w:ascii="Times New Roman" w:hAnsi="Times New Roman"/>
          <w:b/>
          <w:caps/>
          <w:szCs w:val="24"/>
        </w:rPr>
        <w:t>registravimas</w:t>
      </w:r>
    </w:p>
    <w:p w14:paraId="1669A653" w14:textId="77777777" w:rsidR="00776F9B" w:rsidRPr="00EE4119" w:rsidRDefault="00776F9B" w:rsidP="001252C2">
      <w:pPr>
        <w:spacing w:line="276" w:lineRule="auto"/>
        <w:ind w:left="-851" w:firstLine="851"/>
        <w:jc w:val="both"/>
        <w:rPr>
          <w:rFonts w:ascii="Times New Roman" w:hAnsi="Times New Roman"/>
          <w:szCs w:val="24"/>
        </w:rPr>
      </w:pPr>
    </w:p>
    <w:p w14:paraId="3F55E08D" w14:textId="77777777" w:rsidR="00A6465A" w:rsidRDefault="007B2126" w:rsidP="00A6465A">
      <w:pPr>
        <w:numPr>
          <w:ilvl w:val="1"/>
          <w:numId w:val="11"/>
        </w:numPr>
        <w:tabs>
          <w:tab w:val="left" w:pos="567"/>
        </w:tabs>
        <w:spacing w:line="276" w:lineRule="auto"/>
        <w:ind w:left="-709" w:firstLine="709"/>
        <w:jc w:val="both"/>
        <w:rPr>
          <w:rFonts w:ascii="Times New Roman" w:hAnsi="Times New Roman"/>
          <w:szCs w:val="24"/>
        </w:rPr>
      </w:pPr>
      <w:r w:rsidRPr="00E00FAE">
        <w:t xml:space="preserve">Valstybės </w:t>
      </w:r>
      <w:r>
        <w:t>pagalba pagal PGP2 priemonę</w:t>
      </w:r>
      <w:r w:rsidRPr="00E00FAE">
        <w:t xml:space="preserve"> yra teikiama </w:t>
      </w:r>
      <w:r>
        <w:t xml:space="preserve">vadovaujantis </w:t>
      </w:r>
      <w:r w:rsidRPr="00E00FAE">
        <w:t xml:space="preserve">Valstybės pagalbos </w:t>
      </w:r>
      <w:r>
        <w:t>schema</w:t>
      </w:r>
      <w:r w:rsidRPr="00E00FAE">
        <w:t>.</w:t>
      </w:r>
      <w:r w:rsidR="00A6465A" w:rsidRPr="00A6465A">
        <w:rPr>
          <w:rFonts w:ascii="Times New Roman" w:hAnsi="Times New Roman"/>
          <w:szCs w:val="24"/>
        </w:rPr>
        <w:t xml:space="preserve"> </w:t>
      </w:r>
    </w:p>
    <w:p w14:paraId="513F2A88" w14:textId="1498A746" w:rsidR="00A6465A" w:rsidRPr="007B2126" w:rsidRDefault="00A6465A" w:rsidP="00A6465A">
      <w:pPr>
        <w:numPr>
          <w:ilvl w:val="1"/>
          <w:numId w:val="11"/>
        </w:numPr>
        <w:tabs>
          <w:tab w:val="left" w:pos="567"/>
        </w:tabs>
        <w:spacing w:line="276" w:lineRule="auto"/>
        <w:ind w:left="-709" w:firstLine="709"/>
        <w:jc w:val="both"/>
        <w:rPr>
          <w:rFonts w:ascii="Times New Roman" w:hAnsi="Times New Roman"/>
          <w:szCs w:val="24"/>
        </w:rPr>
      </w:pPr>
      <w:r w:rsidRPr="007B2126">
        <w:rPr>
          <w:rFonts w:ascii="Times New Roman" w:hAnsi="Times New Roman"/>
          <w:szCs w:val="24"/>
        </w:rPr>
        <w:t>Garantij</w:t>
      </w:r>
      <w:r>
        <w:rPr>
          <w:rFonts w:ascii="Times New Roman" w:hAnsi="Times New Roman"/>
          <w:szCs w:val="24"/>
        </w:rPr>
        <w:t>os</w:t>
      </w:r>
      <w:r w:rsidRPr="007B2126">
        <w:rPr>
          <w:rFonts w:ascii="Times New Roman" w:hAnsi="Times New Roman"/>
          <w:szCs w:val="24"/>
        </w:rPr>
        <w:t xml:space="preserve"> yra valstybės pagalba Paskolų gavėjams. Galutinis valstybės pagalbos naudos gavėjas yra Paskolos gavėjas. </w:t>
      </w:r>
    </w:p>
    <w:p w14:paraId="43D0354F" w14:textId="5CCFD9DB" w:rsidR="007B2126" w:rsidRPr="007B2126" w:rsidRDefault="007B2126" w:rsidP="001252C2">
      <w:pPr>
        <w:numPr>
          <w:ilvl w:val="1"/>
          <w:numId w:val="11"/>
        </w:numPr>
        <w:tabs>
          <w:tab w:val="left" w:pos="567"/>
        </w:tabs>
        <w:spacing w:line="276" w:lineRule="auto"/>
        <w:ind w:left="-709" w:firstLine="709"/>
        <w:jc w:val="both"/>
        <w:rPr>
          <w:rFonts w:ascii="Times New Roman" w:hAnsi="Times New Roman"/>
          <w:iCs/>
          <w:szCs w:val="24"/>
        </w:rPr>
      </w:pPr>
      <w:r>
        <w:rPr>
          <w:rFonts w:ascii="Times New Roman" w:hAnsi="Times New Roman"/>
          <w:szCs w:val="24"/>
        </w:rPr>
        <w:t>„</w:t>
      </w:r>
      <w:r w:rsidR="00FC1E15">
        <w:rPr>
          <w:rFonts w:ascii="Times New Roman" w:hAnsi="Times New Roman"/>
          <w:szCs w:val="24"/>
        </w:rPr>
        <w:t>Invega“</w:t>
      </w:r>
      <w:r w:rsidR="00E43F28" w:rsidRPr="00E96BFD">
        <w:rPr>
          <w:rFonts w:ascii="Times New Roman" w:hAnsi="Times New Roman"/>
          <w:szCs w:val="24"/>
        </w:rPr>
        <w:t xml:space="preserve"> yra atsakinga už</w:t>
      </w:r>
      <w:r>
        <w:rPr>
          <w:rFonts w:ascii="Times New Roman" w:hAnsi="Times New Roman"/>
          <w:szCs w:val="24"/>
        </w:rPr>
        <w:t xml:space="preserve"> suteiktos</w:t>
      </w:r>
      <w:r w:rsidR="00E43F28" w:rsidRPr="00E96BFD">
        <w:rPr>
          <w:rFonts w:ascii="Times New Roman" w:hAnsi="Times New Roman"/>
          <w:szCs w:val="24"/>
        </w:rPr>
        <w:t xml:space="preserve"> </w:t>
      </w:r>
      <w:r w:rsidR="00FC1E15" w:rsidRPr="00FC1E15">
        <w:rPr>
          <w:rFonts w:ascii="Times New Roman" w:hAnsi="Times New Roman"/>
          <w:iCs/>
          <w:szCs w:val="24"/>
        </w:rPr>
        <w:t>valstybės</w:t>
      </w:r>
      <w:r w:rsidR="00E43F28" w:rsidRPr="00FC1E15">
        <w:rPr>
          <w:rFonts w:ascii="Times New Roman" w:hAnsi="Times New Roman"/>
          <w:iCs/>
          <w:szCs w:val="24"/>
        </w:rPr>
        <w:t xml:space="preserve"> pagalbos </w:t>
      </w:r>
      <w:r>
        <w:t xml:space="preserve">Paskolos gavėjui </w:t>
      </w:r>
      <w:r w:rsidR="00E43F28" w:rsidRPr="00FC1E15">
        <w:rPr>
          <w:rFonts w:ascii="Times New Roman" w:hAnsi="Times New Roman"/>
          <w:iCs/>
          <w:szCs w:val="24"/>
        </w:rPr>
        <w:t>registravimą</w:t>
      </w:r>
      <w:r w:rsidR="00C040BC" w:rsidRPr="00FC1E15">
        <w:rPr>
          <w:rFonts w:ascii="Times New Roman" w:hAnsi="Times New Roman"/>
          <w:iCs/>
          <w:szCs w:val="24"/>
        </w:rPr>
        <w:t xml:space="preserve"> Suteiktos valstybės pagalbos registre</w:t>
      </w:r>
      <w:r w:rsidR="00B60320" w:rsidRPr="00FC1E15">
        <w:rPr>
          <w:rFonts w:ascii="Times New Roman" w:hAnsi="Times New Roman"/>
          <w:iCs/>
          <w:szCs w:val="24"/>
        </w:rPr>
        <w:t>.</w:t>
      </w:r>
      <w:r w:rsidRPr="007B2126">
        <w:t xml:space="preserve"> </w:t>
      </w:r>
    </w:p>
    <w:p w14:paraId="07D71379" w14:textId="01CA1365" w:rsidR="00C040BC" w:rsidRPr="00A26823" w:rsidRDefault="007B2126" w:rsidP="001252C2">
      <w:pPr>
        <w:numPr>
          <w:ilvl w:val="1"/>
          <w:numId w:val="11"/>
        </w:numPr>
        <w:tabs>
          <w:tab w:val="left" w:pos="567"/>
        </w:tabs>
        <w:spacing w:line="276" w:lineRule="auto"/>
        <w:ind w:left="-709" w:firstLine="709"/>
        <w:jc w:val="both"/>
        <w:rPr>
          <w:rFonts w:ascii="Times New Roman" w:hAnsi="Times New Roman"/>
          <w:iCs/>
          <w:szCs w:val="24"/>
        </w:rPr>
      </w:pPr>
      <w:r>
        <w:rPr>
          <w:iCs/>
        </w:rPr>
        <w:t>V</w:t>
      </w:r>
      <w:r w:rsidRPr="00E00FAE">
        <w:rPr>
          <w:iCs/>
        </w:rPr>
        <w:t>alstybės</w:t>
      </w:r>
      <w:r w:rsidRPr="00E00FAE">
        <w:rPr>
          <w:i/>
        </w:rPr>
        <w:t xml:space="preserve"> </w:t>
      </w:r>
      <w:r w:rsidRPr="00E00FAE">
        <w:t xml:space="preserve">pagalbos suteikimo data yra Paskolos sutarties </w:t>
      </w:r>
      <w:r w:rsidR="000D11E7">
        <w:t xml:space="preserve">data </w:t>
      </w:r>
      <w:r>
        <w:t>arba Paskolos</w:t>
      </w:r>
      <w:r w:rsidR="00A6465A">
        <w:t xml:space="preserve">, kuria gerinamos </w:t>
      </w:r>
      <w:r w:rsidR="0092143C">
        <w:t xml:space="preserve">finansavimo </w:t>
      </w:r>
      <w:r w:rsidR="00A6465A">
        <w:t>sąlygos Paskolos gavėjams,</w:t>
      </w:r>
      <w:r>
        <w:t xml:space="preserve"> sutarties </w:t>
      </w:r>
      <w:r w:rsidR="000D11E7">
        <w:t>pa</w:t>
      </w:r>
      <w:r>
        <w:t xml:space="preserve">keitimo </w:t>
      </w:r>
      <w:r w:rsidR="000D11E7">
        <w:t>sudarymo</w:t>
      </w:r>
      <w:r w:rsidRPr="00E00FAE">
        <w:t xml:space="preserve"> data.</w:t>
      </w:r>
    </w:p>
    <w:p w14:paraId="5D943EBC" w14:textId="1465377B" w:rsidR="00D956B7" w:rsidRDefault="00D956B7" w:rsidP="007B2126">
      <w:pPr>
        <w:numPr>
          <w:ilvl w:val="1"/>
          <w:numId w:val="11"/>
        </w:numPr>
        <w:tabs>
          <w:tab w:val="left" w:pos="426"/>
          <w:tab w:val="left" w:pos="567"/>
        </w:tabs>
        <w:spacing w:line="276" w:lineRule="auto"/>
        <w:ind w:left="-709" w:firstLine="709"/>
        <w:jc w:val="both"/>
        <w:rPr>
          <w:rFonts w:ascii="Times New Roman" w:hAnsi="Times New Roman"/>
          <w:szCs w:val="24"/>
        </w:rPr>
      </w:pPr>
      <w:r w:rsidRPr="00EF0171">
        <w:rPr>
          <w:rFonts w:ascii="Times New Roman" w:hAnsi="Times New Roman"/>
          <w:szCs w:val="24"/>
        </w:rPr>
        <w:t>PGP</w:t>
      </w:r>
      <w:r w:rsidR="000E4764" w:rsidRPr="00F7086A">
        <w:rPr>
          <w:rFonts w:ascii="Times New Roman" w:hAnsi="Times New Roman"/>
          <w:szCs w:val="24"/>
        </w:rPr>
        <w:t>2</w:t>
      </w:r>
      <w:r w:rsidRPr="00EF0171">
        <w:rPr>
          <w:rFonts w:ascii="Times New Roman" w:hAnsi="Times New Roman"/>
          <w:szCs w:val="24"/>
        </w:rPr>
        <w:t xml:space="preserve"> priemonės valdytojo su Paskolos</w:t>
      </w:r>
      <w:r w:rsidR="00C630FD" w:rsidRPr="000A2436">
        <w:rPr>
          <w:rFonts w:ascii="Times New Roman" w:hAnsi="Times New Roman"/>
          <w:szCs w:val="24"/>
        </w:rPr>
        <w:t xml:space="preserve"> </w:t>
      </w:r>
      <w:r w:rsidRPr="001B6B61">
        <w:rPr>
          <w:rFonts w:ascii="Times New Roman" w:hAnsi="Times New Roman"/>
          <w:szCs w:val="24"/>
        </w:rPr>
        <w:t>gavėju sudaromo</w:t>
      </w:r>
      <w:r w:rsidR="00C36503" w:rsidRPr="00EE4119">
        <w:rPr>
          <w:rFonts w:ascii="Times New Roman" w:hAnsi="Times New Roman"/>
          <w:szCs w:val="24"/>
        </w:rPr>
        <w:t>j</w:t>
      </w:r>
      <w:r w:rsidRPr="00CE10B2">
        <w:rPr>
          <w:rFonts w:ascii="Times New Roman" w:hAnsi="Times New Roman"/>
          <w:szCs w:val="24"/>
        </w:rPr>
        <w:t>e Paskolos sutarty</w:t>
      </w:r>
      <w:r w:rsidR="00C36503" w:rsidRPr="00C13124">
        <w:rPr>
          <w:rFonts w:ascii="Times New Roman" w:hAnsi="Times New Roman"/>
          <w:szCs w:val="24"/>
        </w:rPr>
        <w:t>je</w:t>
      </w:r>
      <w:r w:rsidR="004623FF" w:rsidRPr="00A678EC">
        <w:rPr>
          <w:rFonts w:ascii="Times New Roman" w:hAnsi="Times New Roman"/>
          <w:szCs w:val="24"/>
        </w:rPr>
        <w:t xml:space="preserve"> </w:t>
      </w:r>
      <w:r w:rsidRPr="0028533E">
        <w:rPr>
          <w:rFonts w:ascii="Times New Roman" w:hAnsi="Times New Roman"/>
          <w:szCs w:val="24"/>
        </w:rPr>
        <w:t xml:space="preserve">turi būti nuostata, informuojanti </w:t>
      </w:r>
      <w:r w:rsidRPr="00F028AE">
        <w:rPr>
          <w:rFonts w:ascii="Times New Roman" w:hAnsi="Times New Roman"/>
          <w:szCs w:val="24"/>
        </w:rPr>
        <w:t>Paskolos</w:t>
      </w:r>
      <w:r w:rsidR="009D0DA0" w:rsidRPr="008A2A60">
        <w:rPr>
          <w:rFonts w:ascii="Times New Roman" w:hAnsi="Times New Roman"/>
          <w:szCs w:val="24"/>
        </w:rPr>
        <w:t xml:space="preserve"> </w:t>
      </w:r>
      <w:r w:rsidRPr="008A2A60">
        <w:rPr>
          <w:rFonts w:ascii="Times New Roman" w:hAnsi="Times New Roman"/>
          <w:szCs w:val="24"/>
        </w:rPr>
        <w:t>gavėją,</w:t>
      </w:r>
      <w:r w:rsidRPr="00E460AB">
        <w:rPr>
          <w:rFonts w:ascii="Times New Roman" w:hAnsi="Times New Roman"/>
          <w:szCs w:val="24"/>
        </w:rPr>
        <w:t xml:space="preserve"> kad Paskola</w:t>
      </w:r>
      <w:r w:rsidRPr="008D59BF">
        <w:rPr>
          <w:rFonts w:ascii="Times New Roman" w:hAnsi="Times New Roman"/>
          <w:szCs w:val="24"/>
        </w:rPr>
        <w:t xml:space="preserve"> yra suteikiama su </w:t>
      </w:r>
      <w:r w:rsidR="00A26823" w:rsidRPr="00A26823">
        <w:rPr>
          <w:rFonts w:ascii="Times New Roman" w:hAnsi="Times New Roman"/>
          <w:iCs/>
          <w:szCs w:val="24"/>
        </w:rPr>
        <w:t>valstybės</w:t>
      </w:r>
      <w:r w:rsidRPr="006B7DE7">
        <w:rPr>
          <w:rFonts w:ascii="Times New Roman" w:hAnsi="Times New Roman"/>
          <w:szCs w:val="24"/>
        </w:rPr>
        <w:t xml:space="preserve"> pagalba.</w:t>
      </w:r>
    </w:p>
    <w:p w14:paraId="618FEC15" w14:textId="6279B08C" w:rsidR="007B2126" w:rsidRPr="007B2126" w:rsidRDefault="007B2126" w:rsidP="007B2126">
      <w:pPr>
        <w:numPr>
          <w:ilvl w:val="1"/>
          <w:numId w:val="11"/>
        </w:numPr>
        <w:tabs>
          <w:tab w:val="left" w:pos="426"/>
          <w:tab w:val="left" w:pos="567"/>
        </w:tabs>
        <w:spacing w:line="276" w:lineRule="auto"/>
        <w:ind w:left="-709" w:firstLine="709"/>
        <w:jc w:val="both"/>
        <w:rPr>
          <w:rFonts w:ascii="Times New Roman" w:hAnsi="Times New Roman"/>
          <w:szCs w:val="24"/>
        </w:rPr>
      </w:pPr>
      <w:r w:rsidRPr="007B2126">
        <w:rPr>
          <w:rFonts w:ascii="Times New Roman" w:hAnsi="Times New Roman"/>
          <w:szCs w:val="24"/>
        </w:rPr>
        <w:t xml:space="preserve">SVV subjektas PGP2 priemonės valdytojui turi pateikti užpildytą deklaraciją apie suteiktas paskolas ir lizingo sandorius pagal priemones, įgyvendinamas pagal Komunikatą (Sutarties </w:t>
      </w:r>
      <w:r w:rsidR="00DB5DDD">
        <w:rPr>
          <w:rFonts w:ascii="Times New Roman" w:hAnsi="Times New Roman"/>
          <w:szCs w:val="24"/>
        </w:rPr>
        <w:t>14</w:t>
      </w:r>
      <w:r w:rsidR="00A6465A">
        <w:rPr>
          <w:rFonts w:ascii="Times New Roman" w:hAnsi="Times New Roman"/>
          <w:szCs w:val="24"/>
        </w:rPr>
        <w:t xml:space="preserve"> </w:t>
      </w:r>
      <w:r w:rsidRPr="007B2126">
        <w:rPr>
          <w:rFonts w:ascii="Times New Roman" w:hAnsi="Times New Roman"/>
          <w:szCs w:val="24"/>
        </w:rPr>
        <w:t>priedas</w:t>
      </w:r>
      <w:r w:rsidR="00DB5DDD">
        <w:rPr>
          <w:rFonts w:ascii="Times New Roman" w:hAnsi="Times New Roman"/>
          <w:szCs w:val="24"/>
        </w:rPr>
        <w:t xml:space="preserve"> </w:t>
      </w:r>
      <w:r w:rsidR="00DB5DDD" w:rsidRPr="00DB5DDD">
        <w:rPr>
          <w:rFonts w:ascii="Times New Roman" w:hAnsi="Times New Roman"/>
          <w:szCs w:val="24"/>
        </w:rPr>
        <w:t>„Paskolos gav</w:t>
      </w:r>
      <w:r w:rsidR="00DB5DDD" w:rsidRPr="00DB5DDD">
        <w:rPr>
          <w:rFonts w:ascii="Times New Roman" w:hAnsi="Times New Roman" w:hint="eastAsia"/>
          <w:szCs w:val="24"/>
        </w:rPr>
        <w:t>ė</w:t>
      </w:r>
      <w:r w:rsidR="00DB5DDD" w:rsidRPr="00DB5DDD">
        <w:rPr>
          <w:rFonts w:ascii="Times New Roman" w:hAnsi="Times New Roman"/>
          <w:szCs w:val="24"/>
        </w:rPr>
        <w:t>jo deklaracija“</w:t>
      </w:r>
      <w:r w:rsidRPr="007B2126">
        <w:rPr>
          <w:rFonts w:ascii="Times New Roman" w:hAnsi="Times New Roman"/>
          <w:szCs w:val="24"/>
        </w:rPr>
        <w:t xml:space="preserve">), o PGP2 priemonės valdytojas </w:t>
      </w:r>
      <w:r w:rsidR="00AA7A02">
        <w:rPr>
          <w:rFonts w:ascii="Times New Roman" w:hAnsi="Times New Roman"/>
          <w:szCs w:val="24"/>
        </w:rPr>
        <w:t>pagal pateiktą Paskolos gavėjo deklaraciją</w:t>
      </w:r>
      <w:r w:rsidRPr="007B2126">
        <w:rPr>
          <w:rFonts w:ascii="Times New Roman" w:hAnsi="Times New Roman"/>
          <w:szCs w:val="24"/>
        </w:rPr>
        <w:t xml:space="preserve"> turi patikrinti, ar SVV subjektui suteikus Paskolą, nebus viršyta didžiausia pagalbos suma vienam SVV subjektui, kaip tai nustatyta Komunikato 27 (d) punkte;</w:t>
      </w:r>
    </w:p>
    <w:p w14:paraId="68143A34" w14:textId="59348DC6" w:rsidR="00B03B2B" w:rsidRPr="00DF564B" w:rsidRDefault="00B03B2B" w:rsidP="001B4A50">
      <w:pPr>
        <w:tabs>
          <w:tab w:val="left" w:pos="709"/>
          <w:tab w:val="left" w:pos="1276"/>
        </w:tabs>
        <w:spacing w:line="276" w:lineRule="auto"/>
        <w:ind w:left="-851" w:firstLine="851"/>
        <w:jc w:val="center"/>
        <w:rPr>
          <w:rFonts w:ascii="Times New Roman" w:hAnsi="Times New Roman"/>
          <w:b/>
          <w:caps/>
          <w:szCs w:val="24"/>
        </w:rPr>
      </w:pPr>
      <w:r w:rsidRPr="0019518E">
        <w:rPr>
          <w:rFonts w:ascii="Times New Roman" w:hAnsi="Times New Roman"/>
          <w:b/>
          <w:caps/>
          <w:szCs w:val="24"/>
        </w:rPr>
        <w:t>X SKYRIUS. SUTARTIES ĮSIGALIOJIMAS IR NUTRAUKIMAS</w:t>
      </w:r>
    </w:p>
    <w:p w14:paraId="6B09CFC1" w14:textId="77777777" w:rsidR="00B03B2B" w:rsidRPr="00EF0171" w:rsidRDefault="00B03B2B" w:rsidP="00653966">
      <w:pPr>
        <w:spacing w:line="276" w:lineRule="auto"/>
        <w:ind w:left="-709" w:firstLine="709"/>
        <w:jc w:val="both"/>
        <w:rPr>
          <w:rFonts w:ascii="Times New Roman" w:hAnsi="Times New Roman"/>
          <w:caps/>
          <w:szCs w:val="24"/>
        </w:rPr>
      </w:pPr>
    </w:p>
    <w:p w14:paraId="72740A68" w14:textId="0359ACE9" w:rsidR="002D25D8" w:rsidRPr="005A63D6" w:rsidRDefault="00B03B2B" w:rsidP="00653966">
      <w:pPr>
        <w:pStyle w:val="ListParagraph"/>
        <w:numPr>
          <w:ilvl w:val="1"/>
          <w:numId w:val="13"/>
        </w:numPr>
        <w:tabs>
          <w:tab w:val="left" w:pos="567"/>
        </w:tabs>
        <w:spacing w:after="0"/>
        <w:ind w:left="-709" w:firstLine="709"/>
        <w:jc w:val="both"/>
        <w:rPr>
          <w:sz w:val="24"/>
          <w:szCs w:val="24"/>
          <w:lang w:val="lt-LT"/>
        </w:rPr>
      </w:pPr>
      <w:r w:rsidRPr="00EF0171">
        <w:rPr>
          <w:sz w:val="24"/>
          <w:szCs w:val="24"/>
          <w:lang w:val="lt-LT"/>
        </w:rPr>
        <w:t xml:space="preserve">Sutartis </w:t>
      </w:r>
      <w:r w:rsidRPr="001B6B61">
        <w:rPr>
          <w:sz w:val="24"/>
          <w:szCs w:val="24"/>
          <w:lang w:val="lt-LT"/>
        </w:rPr>
        <w:t xml:space="preserve">įsigalioja nuo Sutarties pasirašymo </w:t>
      </w:r>
      <w:r w:rsidR="003E3128" w:rsidRPr="00EE4119">
        <w:rPr>
          <w:sz w:val="24"/>
          <w:szCs w:val="24"/>
          <w:lang w:val="lt-LT"/>
        </w:rPr>
        <w:t>momento</w:t>
      </w:r>
      <w:r w:rsidRPr="00CE10B2">
        <w:rPr>
          <w:sz w:val="24"/>
          <w:szCs w:val="24"/>
          <w:lang w:val="lt-LT"/>
        </w:rPr>
        <w:t xml:space="preserve"> ir galioja iki </w:t>
      </w:r>
      <w:r w:rsidR="003921CE" w:rsidRPr="00C13124">
        <w:rPr>
          <w:sz w:val="24"/>
          <w:szCs w:val="24"/>
          <w:lang w:val="lt-LT"/>
        </w:rPr>
        <w:t>Sutarties pas</w:t>
      </w:r>
      <w:r w:rsidR="003921CE" w:rsidRPr="004129C6">
        <w:rPr>
          <w:sz w:val="24"/>
          <w:szCs w:val="24"/>
          <w:lang w:val="lt-LT"/>
        </w:rPr>
        <w:t>ibaigimo datos, išskyrus atvejus, kai</w:t>
      </w:r>
      <w:r w:rsidR="00D62DCB" w:rsidRPr="00B673BE">
        <w:rPr>
          <w:sz w:val="24"/>
          <w:szCs w:val="24"/>
          <w:lang w:val="lt-LT"/>
        </w:rPr>
        <w:t xml:space="preserve"> </w:t>
      </w:r>
      <w:r w:rsidR="003921CE" w:rsidRPr="002116AD">
        <w:rPr>
          <w:sz w:val="24"/>
          <w:szCs w:val="24"/>
          <w:lang w:val="lt-LT"/>
        </w:rPr>
        <w:t xml:space="preserve">Sutartis </w:t>
      </w:r>
      <w:r w:rsidR="003921CE" w:rsidRPr="00AC48DA">
        <w:rPr>
          <w:sz w:val="24"/>
          <w:szCs w:val="24"/>
          <w:lang w:val="lt-LT"/>
        </w:rPr>
        <w:t>nutraukiama anksčiau</w:t>
      </w:r>
      <w:r w:rsidR="00623816" w:rsidRPr="00A678EC">
        <w:rPr>
          <w:sz w:val="24"/>
          <w:szCs w:val="24"/>
          <w:lang w:val="lt-LT"/>
        </w:rPr>
        <w:t xml:space="preserve"> laiko</w:t>
      </w:r>
      <w:r w:rsidR="00D62DCB" w:rsidRPr="0028533E">
        <w:rPr>
          <w:sz w:val="24"/>
          <w:szCs w:val="24"/>
          <w:lang w:val="lt-LT"/>
        </w:rPr>
        <w:t>,</w:t>
      </w:r>
      <w:r w:rsidR="00822E69" w:rsidRPr="00F028AE">
        <w:rPr>
          <w:sz w:val="24"/>
          <w:szCs w:val="24"/>
          <w:lang w:val="lt-LT"/>
        </w:rPr>
        <w:t xml:space="preserve"> arba</w:t>
      </w:r>
      <w:r w:rsidR="00D62DCB" w:rsidRPr="00F30103">
        <w:rPr>
          <w:sz w:val="24"/>
          <w:szCs w:val="24"/>
          <w:lang w:val="lt-LT"/>
        </w:rPr>
        <w:t xml:space="preserve"> Sutartis</w:t>
      </w:r>
      <w:r w:rsidR="003E3128" w:rsidRPr="008A2A60">
        <w:rPr>
          <w:sz w:val="24"/>
          <w:szCs w:val="24"/>
          <w:lang w:val="lt-LT"/>
        </w:rPr>
        <w:t xml:space="preserve"> yra</w:t>
      </w:r>
      <w:r w:rsidR="00822E69" w:rsidRPr="008A2A60">
        <w:rPr>
          <w:sz w:val="24"/>
          <w:szCs w:val="24"/>
          <w:lang w:val="lt-LT"/>
        </w:rPr>
        <w:t xml:space="preserve"> pratęsiama S</w:t>
      </w:r>
      <w:r w:rsidR="00822E69" w:rsidRPr="00E460AB">
        <w:rPr>
          <w:sz w:val="24"/>
          <w:szCs w:val="24"/>
          <w:lang w:val="lt-LT"/>
        </w:rPr>
        <w:t>utarties</w:t>
      </w:r>
      <w:r w:rsidR="00822E69" w:rsidRPr="008D59BF">
        <w:rPr>
          <w:sz w:val="24"/>
          <w:szCs w:val="24"/>
          <w:lang w:val="lt-LT"/>
        </w:rPr>
        <w:t xml:space="preserve"> </w:t>
      </w:r>
      <w:r w:rsidR="00822E69" w:rsidRPr="00D35745">
        <w:rPr>
          <w:sz w:val="24"/>
          <w:szCs w:val="24"/>
          <w:lang w:val="lt-LT"/>
        </w:rPr>
        <w:t>11.6</w:t>
      </w:r>
      <w:r w:rsidR="00822E69" w:rsidRPr="008D59BF">
        <w:rPr>
          <w:sz w:val="24"/>
          <w:szCs w:val="24"/>
          <w:lang w:val="lt-LT"/>
        </w:rPr>
        <w:t xml:space="preserve"> nurodytais atvejais</w:t>
      </w:r>
      <w:r w:rsidR="003921CE" w:rsidRPr="008C62AC">
        <w:rPr>
          <w:sz w:val="24"/>
          <w:szCs w:val="24"/>
          <w:lang w:val="lt-LT"/>
        </w:rPr>
        <w:t>.</w:t>
      </w:r>
    </w:p>
    <w:p w14:paraId="49BB1DBB" w14:textId="5E80DCA9" w:rsidR="006D0054" w:rsidRPr="00993286" w:rsidRDefault="006D0054" w:rsidP="00653966">
      <w:pPr>
        <w:pStyle w:val="ListParagraph"/>
        <w:numPr>
          <w:ilvl w:val="1"/>
          <w:numId w:val="13"/>
        </w:numPr>
        <w:tabs>
          <w:tab w:val="left" w:pos="567"/>
        </w:tabs>
        <w:spacing w:after="0"/>
        <w:ind w:left="-709" w:firstLine="709"/>
        <w:jc w:val="both"/>
        <w:rPr>
          <w:sz w:val="24"/>
          <w:szCs w:val="24"/>
          <w:lang w:val="lt-LT"/>
        </w:rPr>
      </w:pPr>
      <w:bookmarkStart w:id="35" w:name="_Ref37671683"/>
      <w:r w:rsidRPr="005A63D6">
        <w:rPr>
          <w:sz w:val="24"/>
          <w:szCs w:val="24"/>
          <w:lang w:val="lt-LT"/>
        </w:rPr>
        <w:lastRenderedPageBreak/>
        <w:t>Šalys</w:t>
      </w:r>
      <w:r w:rsidR="002D0433" w:rsidRPr="007A6626">
        <w:rPr>
          <w:sz w:val="24"/>
          <w:szCs w:val="24"/>
          <w:lang w:val="lt-LT"/>
        </w:rPr>
        <w:t xml:space="preserve"> </w:t>
      </w:r>
      <w:r w:rsidR="009035B0" w:rsidRPr="007A6626">
        <w:rPr>
          <w:sz w:val="24"/>
          <w:szCs w:val="24"/>
          <w:lang w:val="lt-LT"/>
        </w:rPr>
        <w:t xml:space="preserve">atsako už Sutartyje nustatytų įsipareigojimų nevykdymą ar netinkamą vykdymą. </w:t>
      </w:r>
      <w:r w:rsidRPr="007A6626">
        <w:rPr>
          <w:sz w:val="24"/>
          <w:szCs w:val="24"/>
          <w:lang w:val="lt-LT"/>
        </w:rPr>
        <w:t>Vienai Šaliai nevykdant arba netinkamai vykdant įsipareigojimus, nustatytus Sutarties III</w:t>
      </w:r>
      <w:r w:rsidR="003E3128" w:rsidRPr="007A6626">
        <w:rPr>
          <w:sz w:val="24"/>
          <w:szCs w:val="24"/>
          <w:lang w:val="lt-LT"/>
        </w:rPr>
        <w:t xml:space="preserve"> </w:t>
      </w:r>
      <w:r w:rsidRPr="00292D48">
        <w:rPr>
          <w:sz w:val="24"/>
          <w:szCs w:val="24"/>
          <w:lang w:val="lt-LT"/>
        </w:rPr>
        <w:t xml:space="preserve">skyriuje, kita Šalis Sutartyje nustatyta tvarka </w:t>
      </w:r>
      <w:r w:rsidRPr="003A4C56">
        <w:rPr>
          <w:sz w:val="24"/>
          <w:szCs w:val="24"/>
          <w:lang w:val="lt-LT"/>
        </w:rPr>
        <w:t>gali ini</w:t>
      </w:r>
      <w:r w:rsidRPr="00E13C20">
        <w:rPr>
          <w:sz w:val="24"/>
          <w:szCs w:val="24"/>
          <w:lang w:val="lt-LT"/>
        </w:rPr>
        <w:t>cijuoti Sutarties nutraukimą.</w:t>
      </w:r>
      <w:bookmarkEnd w:id="35"/>
    </w:p>
    <w:p w14:paraId="598FF75D" w14:textId="77777777" w:rsidR="00CA6054" w:rsidRPr="00481B9E" w:rsidRDefault="00CA6054" w:rsidP="00A71106">
      <w:pPr>
        <w:pStyle w:val="ListParagraph"/>
        <w:numPr>
          <w:ilvl w:val="1"/>
          <w:numId w:val="13"/>
        </w:numPr>
        <w:tabs>
          <w:tab w:val="left" w:pos="709"/>
          <w:tab w:val="left" w:pos="1276"/>
        </w:tabs>
        <w:ind w:left="-851" w:firstLine="851"/>
        <w:jc w:val="both"/>
        <w:rPr>
          <w:sz w:val="24"/>
          <w:szCs w:val="24"/>
          <w:lang w:val="lt-LT"/>
        </w:rPr>
      </w:pPr>
      <w:r w:rsidRPr="002805EF">
        <w:rPr>
          <w:sz w:val="24"/>
          <w:szCs w:val="24"/>
          <w:lang w:val="lt-LT"/>
        </w:rPr>
        <w:t>Sutartis anksčiau laiko gali būti nutraukiama:</w:t>
      </w:r>
    </w:p>
    <w:p w14:paraId="0B35D887" w14:textId="44BE9E02" w:rsidR="00CA6054" w:rsidRPr="009A70B7" w:rsidRDefault="00CA6054" w:rsidP="004E3B8D">
      <w:pPr>
        <w:pStyle w:val="ListParagraph"/>
        <w:numPr>
          <w:ilvl w:val="2"/>
          <w:numId w:val="13"/>
        </w:numPr>
        <w:tabs>
          <w:tab w:val="left" w:pos="851"/>
        </w:tabs>
        <w:spacing w:after="0"/>
        <w:ind w:left="-709" w:firstLine="709"/>
        <w:jc w:val="both"/>
        <w:rPr>
          <w:sz w:val="24"/>
          <w:szCs w:val="24"/>
          <w:lang w:val="lt-LT"/>
        </w:rPr>
      </w:pPr>
      <w:bookmarkStart w:id="36" w:name="_Ref37671742"/>
      <w:r w:rsidRPr="00EC50F3">
        <w:rPr>
          <w:sz w:val="24"/>
          <w:szCs w:val="24"/>
          <w:lang w:val="lt-LT"/>
        </w:rPr>
        <w:t>dėl esminio pažeidim</w:t>
      </w:r>
      <w:r w:rsidR="00653966" w:rsidRPr="00EC50F3">
        <w:rPr>
          <w:sz w:val="24"/>
          <w:szCs w:val="24"/>
          <w:lang w:val="lt-LT"/>
        </w:rPr>
        <w:t>o</w:t>
      </w:r>
      <w:r w:rsidR="00653966" w:rsidRPr="00EA38D0">
        <w:rPr>
          <w:sz w:val="24"/>
          <w:szCs w:val="24"/>
          <w:lang w:val="lt-LT"/>
        </w:rPr>
        <w:t xml:space="preserve"> PGP2</w:t>
      </w:r>
      <w:r w:rsidR="00653966" w:rsidRPr="00587254">
        <w:rPr>
          <w:sz w:val="24"/>
          <w:szCs w:val="24"/>
          <w:lang w:val="lt-LT"/>
        </w:rPr>
        <w:t xml:space="preserve"> </w:t>
      </w:r>
      <w:r w:rsidR="005A669F" w:rsidRPr="00587254">
        <w:rPr>
          <w:sz w:val="24"/>
          <w:szCs w:val="24"/>
          <w:lang w:val="lt-LT"/>
        </w:rPr>
        <w:t>priemonės valdytojui ar „Invegai“</w:t>
      </w:r>
      <w:r w:rsidRPr="00350AF5">
        <w:rPr>
          <w:sz w:val="24"/>
          <w:szCs w:val="24"/>
          <w:lang w:val="lt-LT"/>
        </w:rPr>
        <w:t xml:space="preserve"> </w:t>
      </w:r>
      <w:r w:rsidR="005A669F" w:rsidRPr="006541B2">
        <w:rPr>
          <w:sz w:val="24"/>
          <w:szCs w:val="24"/>
          <w:lang w:val="lt-LT"/>
        </w:rPr>
        <w:t>nevykdant įsipareigojimų pagal Sutartį ar juos netinkamai vykdant, kaip</w:t>
      </w:r>
      <w:r w:rsidR="00225AD7" w:rsidRPr="00E96BFD">
        <w:rPr>
          <w:sz w:val="24"/>
          <w:szCs w:val="24"/>
          <w:lang w:val="lt-LT"/>
        </w:rPr>
        <w:t xml:space="preserve"> numatyta Sutarties 10.2 punkte</w:t>
      </w:r>
      <w:r w:rsidR="00CB7D80" w:rsidRPr="00E96BFD">
        <w:rPr>
          <w:sz w:val="24"/>
          <w:szCs w:val="24"/>
          <w:lang w:val="lt-LT"/>
        </w:rPr>
        <w:t>.</w:t>
      </w:r>
      <w:r w:rsidR="00CB7D80" w:rsidRPr="00A71106">
        <w:rPr>
          <w:sz w:val="24"/>
          <w:szCs w:val="24"/>
          <w:lang w:val="lt-LT"/>
        </w:rPr>
        <w:t xml:space="preserve"> </w:t>
      </w:r>
      <w:r w:rsidR="00CB7D80" w:rsidRPr="0019518E">
        <w:rPr>
          <w:sz w:val="24"/>
          <w:szCs w:val="24"/>
          <w:lang w:val="lt-LT"/>
        </w:rPr>
        <w:t>Nustatant</w:t>
      </w:r>
      <w:r w:rsidR="00CB7D80" w:rsidRPr="00DF564B">
        <w:rPr>
          <w:sz w:val="24"/>
          <w:szCs w:val="24"/>
          <w:lang w:val="lt-LT"/>
        </w:rPr>
        <w:t>,</w:t>
      </w:r>
      <w:r w:rsidR="00CB7D80" w:rsidRPr="00EF0171">
        <w:rPr>
          <w:sz w:val="24"/>
          <w:szCs w:val="24"/>
          <w:lang w:val="lt-LT"/>
        </w:rPr>
        <w:t xml:space="preserve"> </w:t>
      </w:r>
      <w:r w:rsidR="00CB7D80" w:rsidRPr="001B6B61">
        <w:rPr>
          <w:sz w:val="24"/>
          <w:szCs w:val="24"/>
          <w:lang w:val="lt-LT"/>
        </w:rPr>
        <w:t xml:space="preserve">ar Šalies padarytas </w:t>
      </w:r>
      <w:r w:rsidR="00CB7D80" w:rsidRPr="00EE4119">
        <w:rPr>
          <w:sz w:val="24"/>
          <w:szCs w:val="24"/>
          <w:lang w:val="lt-LT"/>
        </w:rPr>
        <w:t>pažeidimas yra esminis</w:t>
      </w:r>
      <w:r w:rsidR="00CB7D80" w:rsidRPr="00CE10B2">
        <w:rPr>
          <w:sz w:val="24"/>
          <w:szCs w:val="24"/>
          <w:lang w:val="lt-LT"/>
        </w:rPr>
        <w:t xml:space="preserve">, turi būti </w:t>
      </w:r>
      <w:r w:rsidR="00CB7D80" w:rsidRPr="00C13124">
        <w:rPr>
          <w:sz w:val="24"/>
          <w:szCs w:val="24"/>
          <w:lang w:val="lt-LT"/>
        </w:rPr>
        <w:t>vadovaujam</w:t>
      </w:r>
      <w:r w:rsidR="00CB7D80" w:rsidRPr="004129C6">
        <w:rPr>
          <w:sz w:val="24"/>
          <w:szCs w:val="24"/>
          <w:lang w:val="lt-LT"/>
        </w:rPr>
        <w:t>asi Civilinio kodekso 6.217 straipsnio 2 dalies nuostatomis</w:t>
      </w:r>
      <w:r w:rsidR="00546EB1" w:rsidRPr="008D59BF">
        <w:rPr>
          <w:sz w:val="24"/>
          <w:szCs w:val="24"/>
          <w:lang w:val="lt-LT"/>
        </w:rPr>
        <w:t>.</w:t>
      </w:r>
      <w:r w:rsidR="00A257D6" w:rsidRPr="00453BCB">
        <w:rPr>
          <w:sz w:val="24"/>
          <w:szCs w:val="24"/>
          <w:lang w:val="lt-LT"/>
        </w:rPr>
        <w:t xml:space="preserve"> </w:t>
      </w:r>
      <w:r w:rsidR="00EA21AE" w:rsidRPr="00453BCB">
        <w:rPr>
          <w:sz w:val="24"/>
          <w:szCs w:val="24"/>
          <w:lang w:val="lt-LT"/>
        </w:rPr>
        <w:t xml:space="preserve">Jeigu </w:t>
      </w:r>
      <w:r w:rsidR="00EA21AE" w:rsidRPr="009A70B7">
        <w:rPr>
          <w:sz w:val="24"/>
          <w:szCs w:val="24"/>
          <w:lang w:val="lt-LT"/>
        </w:rPr>
        <w:t>Sutartis nutraukiama dėl esminio pažeidimo, visas su jos nutraukimu susijusias tiesiogines išlaidas padengia esminį pažeidimą padariusi Šalis.</w:t>
      </w:r>
      <w:bookmarkEnd w:id="36"/>
    </w:p>
    <w:p w14:paraId="115D34A5" w14:textId="0E13642E" w:rsidR="004E3B8D" w:rsidRPr="009A70B7" w:rsidRDefault="00CA6054" w:rsidP="004E3B8D">
      <w:pPr>
        <w:pStyle w:val="ListParagraph"/>
        <w:numPr>
          <w:ilvl w:val="2"/>
          <w:numId w:val="13"/>
        </w:numPr>
        <w:tabs>
          <w:tab w:val="left" w:pos="851"/>
        </w:tabs>
        <w:spacing w:after="0"/>
        <w:ind w:left="-709" w:firstLine="709"/>
        <w:jc w:val="both"/>
        <w:rPr>
          <w:sz w:val="24"/>
          <w:szCs w:val="24"/>
          <w:lang w:val="lt-LT"/>
        </w:rPr>
      </w:pPr>
      <w:r w:rsidRPr="009A70B7">
        <w:rPr>
          <w:sz w:val="24"/>
          <w:szCs w:val="24"/>
          <w:lang w:val="lt-LT"/>
        </w:rPr>
        <w:t xml:space="preserve">dėl nenugalimos jėgos aplinkybių, kaip numatyta Sutarties </w:t>
      </w:r>
      <w:r w:rsidR="00AA1CBE" w:rsidRPr="009A70B7">
        <w:rPr>
          <w:sz w:val="24"/>
          <w:szCs w:val="24"/>
          <w:lang w:val="lt-LT"/>
        </w:rPr>
        <w:fldChar w:fldCharType="begin"/>
      </w:r>
      <w:r w:rsidR="00AA1CBE" w:rsidRPr="009A70B7">
        <w:rPr>
          <w:sz w:val="24"/>
          <w:szCs w:val="24"/>
          <w:lang w:val="lt-LT"/>
        </w:rPr>
        <w:instrText xml:space="preserve"> REF _Ref36812283 \r \h </w:instrText>
      </w:r>
      <w:r w:rsidR="00AA1CBE" w:rsidRPr="009A70B7">
        <w:rPr>
          <w:sz w:val="24"/>
          <w:szCs w:val="24"/>
          <w:lang w:val="lt-LT"/>
        </w:rPr>
      </w:r>
      <w:r w:rsidR="00AA1CBE" w:rsidRPr="009A70B7">
        <w:rPr>
          <w:sz w:val="24"/>
          <w:szCs w:val="24"/>
          <w:lang w:val="lt-LT"/>
        </w:rPr>
        <w:fldChar w:fldCharType="separate"/>
      </w:r>
      <w:r w:rsidR="009544EC" w:rsidRPr="009A70B7">
        <w:rPr>
          <w:sz w:val="24"/>
          <w:szCs w:val="24"/>
          <w:lang w:val="lt-LT"/>
        </w:rPr>
        <w:t>10.8</w:t>
      </w:r>
      <w:r w:rsidR="00AA1CBE" w:rsidRPr="009A70B7">
        <w:rPr>
          <w:sz w:val="24"/>
          <w:szCs w:val="24"/>
          <w:lang w:val="lt-LT"/>
        </w:rPr>
        <w:fldChar w:fldCharType="end"/>
      </w:r>
      <w:r w:rsidR="006F412E" w:rsidRPr="009A70B7">
        <w:rPr>
          <w:sz w:val="24"/>
          <w:szCs w:val="24"/>
          <w:lang w:val="lt-LT"/>
        </w:rPr>
        <w:t>-</w:t>
      </w:r>
      <w:r w:rsidR="006F412E" w:rsidRPr="009A70B7">
        <w:rPr>
          <w:sz w:val="24"/>
          <w:szCs w:val="24"/>
          <w:lang w:val="lt-LT"/>
        </w:rPr>
        <w:fldChar w:fldCharType="begin"/>
      </w:r>
      <w:r w:rsidR="006F412E" w:rsidRPr="009A70B7">
        <w:rPr>
          <w:sz w:val="24"/>
          <w:szCs w:val="24"/>
          <w:lang w:val="lt-LT"/>
        </w:rPr>
        <w:instrText xml:space="preserve"> REF _Ref36812291 \r \h </w:instrText>
      </w:r>
      <w:r w:rsidR="006F412E" w:rsidRPr="009A70B7">
        <w:rPr>
          <w:sz w:val="24"/>
          <w:szCs w:val="24"/>
          <w:lang w:val="lt-LT"/>
        </w:rPr>
      </w:r>
      <w:r w:rsidR="006F412E" w:rsidRPr="009A70B7">
        <w:rPr>
          <w:sz w:val="24"/>
          <w:szCs w:val="24"/>
          <w:lang w:val="lt-LT"/>
        </w:rPr>
        <w:fldChar w:fldCharType="separate"/>
      </w:r>
      <w:r w:rsidR="009544EC" w:rsidRPr="009A70B7">
        <w:rPr>
          <w:sz w:val="24"/>
          <w:szCs w:val="24"/>
          <w:lang w:val="lt-LT"/>
        </w:rPr>
        <w:t>10.9</w:t>
      </w:r>
      <w:r w:rsidR="006F412E" w:rsidRPr="009A70B7">
        <w:rPr>
          <w:sz w:val="24"/>
          <w:szCs w:val="24"/>
          <w:lang w:val="lt-LT"/>
        </w:rPr>
        <w:fldChar w:fldCharType="end"/>
      </w:r>
      <w:r w:rsidR="008B707D" w:rsidRPr="009A70B7">
        <w:rPr>
          <w:sz w:val="24"/>
          <w:szCs w:val="24"/>
          <w:lang w:val="lt-LT"/>
        </w:rPr>
        <w:t xml:space="preserve"> </w:t>
      </w:r>
      <w:r w:rsidR="005C4717" w:rsidRPr="009A70B7">
        <w:rPr>
          <w:sz w:val="24"/>
          <w:szCs w:val="24"/>
          <w:lang w:val="lt-LT"/>
        </w:rPr>
        <w:t>punktuose</w:t>
      </w:r>
      <w:r w:rsidRPr="009A70B7">
        <w:rPr>
          <w:sz w:val="24"/>
          <w:szCs w:val="24"/>
          <w:lang w:val="lt-LT"/>
        </w:rPr>
        <w:t>;</w:t>
      </w:r>
    </w:p>
    <w:p w14:paraId="43138BF1" w14:textId="77777777" w:rsidR="00CA6054" w:rsidRPr="009A70B7" w:rsidRDefault="00412EEF" w:rsidP="00A71106">
      <w:pPr>
        <w:pStyle w:val="ListParagraph"/>
        <w:numPr>
          <w:ilvl w:val="2"/>
          <w:numId w:val="13"/>
        </w:numPr>
        <w:tabs>
          <w:tab w:val="left" w:pos="851"/>
        </w:tabs>
        <w:spacing w:after="0"/>
        <w:ind w:left="-709" w:firstLine="709"/>
        <w:jc w:val="both"/>
        <w:rPr>
          <w:sz w:val="24"/>
          <w:szCs w:val="24"/>
          <w:lang w:val="lt-LT"/>
        </w:rPr>
      </w:pPr>
      <w:r w:rsidRPr="009A70B7">
        <w:rPr>
          <w:sz w:val="24"/>
          <w:szCs w:val="24"/>
          <w:lang w:val="lt-LT"/>
        </w:rPr>
        <w:t xml:space="preserve">kitais atvejais </w:t>
      </w:r>
      <w:r w:rsidR="00CA6054" w:rsidRPr="009A70B7">
        <w:rPr>
          <w:sz w:val="24"/>
          <w:szCs w:val="24"/>
          <w:lang w:val="lt-LT"/>
        </w:rPr>
        <w:t>raštišku Šalių susitarimu.</w:t>
      </w:r>
    </w:p>
    <w:p w14:paraId="3D25167C" w14:textId="38D9E1A9" w:rsidR="00C313D2" w:rsidRPr="0019518E" w:rsidRDefault="005F2D88" w:rsidP="00BE4920">
      <w:pPr>
        <w:pStyle w:val="ListParagraph"/>
        <w:numPr>
          <w:ilvl w:val="1"/>
          <w:numId w:val="13"/>
        </w:numPr>
        <w:tabs>
          <w:tab w:val="left" w:pos="709"/>
          <w:tab w:val="left" w:pos="1276"/>
          <w:tab w:val="left" w:pos="1418"/>
        </w:tabs>
        <w:ind w:left="-851" w:firstLine="851"/>
        <w:jc w:val="both"/>
        <w:rPr>
          <w:sz w:val="24"/>
          <w:szCs w:val="24"/>
          <w:lang w:val="lt-LT"/>
        </w:rPr>
      </w:pPr>
      <w:r w:rsidRPr="009A70B7">
        <w:rPr>
          <w:sz w:val="24"/>
          <w:szCs w:val="24"/>
          <w:lang w:val="lt-LT"/>
        </w:rPr>
        <w:t>Remiantis Sutarties 10.3.1 papunkčiu Sutartis gali būti nutraukiama tik atsižvelgiant į esminio pažeidimo pobūdį ir apimtis bei tik tuo</w:t>
      </w:r>
      <w:r w:rsidRPr="0019518E">
        <w:rPr>
          <w:sz w:val="24"/>
          <w:szCs w:val="24"/>
          <w:lang w:val="lt-LT"/>
        </w:rPr>
        <w:t xml:space="preserve"> atveju, kai esminių įsipareigojimų pagal Sutartį nevykdančiai Šaliai kita Šalis išsiunčia įspėjimą</w:t>
      </w:r>
      <w:r w:rsidR="00CB6183" w:rsidRPr="0019518E">
        <w:rPr>
          <w:sz w:val="24"/>
          <w:szCs w:val="24"/>
          <w:lang w:val="lt-LT"/>
        </w:rPr>
        <w:t xml:space="preserve"> </w:t>
      </w:r>
      <w:r w:rsidR="004A38EF" w:rsidRPr="0019518E">
        <w:rPr>
          <w:sz w:val="24"/>
          <w:szCs w:val="24"/>
          <w:lang w:val="lt-LT"/>
        </w:rPr>
        <w:t xml:space="preserve">ne vėliau kaip </w:t>
      </w:r>
      <w:r w:rsidR="00CB6183" w:rsidRPr="0019518E">
        <w:rPr>
          <w:sz w:val="24"/>
          <w:szCs w:val="24"/>
          <w:lang w:val="lt-LT"/>
        </w:rPr>
        <w:t>prieš 60 (šešiasdešimt) kalendorinių dienų</w:t>
      </w:r>
      <w:r w:rsidRPr="0019518E">
        <w:rPr>
          <w:sz w:val="24"/>
          <w:szCs w:val="24"/>
          <w:lang w:val="lt-LT"/>
        </w:rPr>
        <w:t xml:space="preserve">, kuriame nurodomos galimo Sutarties nutraukimo dėl esminio pažeidimo priežastys ir </w:t>
      </w:r>
      <w:r w:rsidR="004A38EF" w:rsidRPr="0019518E">
        <w:rPr>
          <w:sz w:val="24"/>
          <w:szCs w:val="24"/>
          <w:lang w:val="lt-LT"/>
        </w:rPr>
        <w:t xml:space="preserve"> </w:t>
      </w:r>
      <w:r w:rsidR="00CB6183" w:rsidRPr="0019518E">
        <w:rPr>
          <w:sz w:val="24"/>
          <w:szCs w:val="24"/>
          <w:lang w:val="lt-LT"/>
        </w:rPr>
        <w:t xml:space="preserve">terminas </w:t>
      </w:r>
      <w:r w:rsidRPr="0019518E">
        <w:rPr>
          <w:sz w:val="24"/>
          <w:szCs w:val="24"/>
          <w:lang w:val="lt-LT"/>
        </w:rPr>
        <w:t xml:space="preserve"> </w:t>
      </w:r>
      <w:r w:rsidR="00CB6183" w:rsidRPr="0019518E">
        <w:rPr>
          <w:sz w:val="24"/>
          <w:szCs w:val="24"/>
          <w:lang w:val="lt-LT"/>
        </w:rPr>
        <w:t>pažeidimui</w:t>
      </w:r>
      <w:r w:rsidRPr="0019518E">
        <w:rPr>
          <w:sz w:val="24"/>
          <w:szCs w:val="24"/>
          <w:lang w:val="lt-LT"/>
        </w:rPr>
        <w:t xml:space="preserve"> ištaisyti. </w:t>
      </w:r>
    </w:p>
    <w:p w14:paraId="090220A0" w14:textId="1C342BDA" w:rsidR="00A257D6" w:rsidRPr="0019518E" w:rsidRDefault="00A257D6" w:rsidP="00426AD1">
      <w:pPr>
        <w:pStyle w:val="ListParagraph"/>
        <w:numPr>
          <w:ilvl w:val="1"/>
          <w:numId w:val="13"/>
        </w:numPr>
        <w:tabs>
          <w:tab w:val="left" w:pos="567"/>
        </w:tabs>
        <w:spacing w:after="0"/>
        <w:ind w:left="-709" w:firstLine="709"/>
        <w:jc w:val="both"/>
        <w:rPr>
          <w:sz w:val="24"/>
          <w:szCs w:val="24"/>
          <w:lang w:val="lt-LT"/>
        </w:rPr>
      </w:pPr>
      <w:r w:rsidRPr="003D117E">
        <w:rPr>
          <w:sz w:val="24"/>
          <w:szCs w:val="24"/>
          <w:lang w:val="lt-LT"/>
        </w:rPr>
        <w:t>Nutraukus Sutartį anksčiau termino</w:t>
      </w:r>
      <w:r w:rsidR="003F7E62" w:rsidRPr="003D117E">
        <w:rPr>
          <w:sz w:val="24"/>
          <w:szCs w:val="24"/>
          <w:lang w:val="lt-LT"/>
        </w:rPr>
        <w:t xml:space="preserve">, kai </w:t>
      </w:r>
      <w:r w:rsidR="003F7E62" w:rsidRPr="00521A46">
        <w:rPr>
          <w:sz w:val="24"/>
          <w:szCs w:val="24"/>
          <w:lang w:val="lt-LT"/>
        </w:rPr>
        <w:t xml:space="preserve">Šalys </w:t>
      </w:r>
      <w:r w:rsidR="006911EB" w:rsidRPr="00521A46">
        <w:rPr>
          <w:sz w:val="24"/>
          <w:szCs w:val="24"/>
          <w:lang w:val="lt-LT"/>
        </w:rPr>
        <w:t>susitarime</w:t>
      </w:r>
      <w:r w:rsidR="00EA21AE" w:rsidRPr="00521A46">
        <w:rPr>
          <w:sz w:val="24"/>
          <w:szCs w:val="24"/>
          <w:lang w:val="lt-LT"/>
        </w:rPr>
        <w:t xml:space="preserve"> dėl Sutarties nutraukimo </w:t>
      </w:r>
      <w:r w:rsidR="006911EB" w:rsidRPr="00521A46">
        <w:rPr>
          <w:sz w:val="24"/>
          <w:szCs w:val="24"/>
          <w:lang w:val="lt-LT"/>
        </w:rPr>
        <w:t>nurodo</w:t>
      </w:r>
      <w:r w:rsidR="003F7E62" w:rsidRPr="00521A46">
        <w:rPr>
          <w:sz w:val="24"/>
          <w:szCs w:val="24"/>
          <w:lang w:val="lt-LT"/>
        </w:rPr>
        <w:t xml:space="preserve">, kad bus kreipiamasi dėl Garantijos išmokų pagal </w:t>
      </w:r>
      <w:r w:rsidR="006911EB" w:rsidRPr="0019518E">
        <w:rPr>
          <w:sz w:val="24"/>
          <w:szCs w:val="24"/>
          <w:lang w:val="lt-LT"/>
        </w:rPr>
        <w:t>Problemines paskolas</w:t>
      </w:r>
      <w:r w:rsidR="003F7E62" w:rsidRPr="0019518E">
        <w:rPr>
          <w:sz w:val="24"/>
          <w:szCs w:val="24"/>
          <w:lang w:val="lt-LT"/>
        </w:rPr>
        <w:t xml:space="preserve"> po Sutarties nutraukimo</w:t>
      </w:r>
      <w:r w:rsidRPr="0019518E">
        <w:rPr>
          <w:sz w:val="24"/>
          <w:szCs w:val="24"/>
          <w:lang w:val="lt-LT"/>
        </w:rPr>
        <w:t xml:space="preserve">, </w:t>
      </w:r>
      <w:r w:rsidR="005F2D88" w:rsidRPr="0019518E">
        <w:rPr>
          <w:sz w:val="24"/>
          <w:szCs w:val="24"/>
          <w:lang w:val="lt-LT"/>
        </w:rPr>
        <w:t>PG</w:t>
      </w:r>
      <w:r w:rsidR="00C431A5" w:rsidRPr="0019518E">
        <w:rPr>
          <w:sz w:val="24"/>
          <w:szCs w:val="24"/>
          <w:lang w:val="lt-LT"/>
        </w:rPr>
        <w:t>P</w:t>
      </w:r>
      <w:r w:rsidR="00A478E2">
        <w:rPr>
          <w:sz w:val="24"/>
          <w:szCs w:val="24"/>
          <w:lang w:val="lt-LT"/>
        </w:rPr>
        <w:t>2</w:t>
      </w:r>
      <w:r w:rsidRPr="0019518E">
        <w:rPr>
          <w:sz w:val="24"/>
          <w:szCs w:val="24"/>
          <w:lang w:val="lt-LT"/>
        </w:rPr>
        <w:t xml:space="preserve"> priemonės valdytojas, </w:t>
      </w:r>
      <w:r w:rsidRPr="003D117E">
        <w:rPr>
          <w:sz w:val="24"/>
          <w:szCs w:val="24"/>
          <w:lang w:val="lt-LT"/>
        </w:rPr>
        <w:t>privalo vykdyti Sutarties</w:t>
      </w:r>
      <w:r w:rsidR="004B172F">
        <w:rPr>
          <w:sz w:val="24"/>
          <w:szCs w:val="24"/>
          <w:lang w:val="lt-LT"/>
        </w:rPr>
        <w:t xml:space="preserve"> 3.3.18</w:t>
      </w:r>
      <w:r w:rsidRPr="003D117E">
        <w:rPr>
          <w:sz w:val="24"/>
          <w:szCs w:val="24"/>
          <w:lang w:val="lt-LT"/>
        </w:rPr>
        <w:t xml:space="preserve"> </w:t>
      </w:r>
      <w:r w:rsidRPr="00521A46">
        <w:rPr>
          <w:sz w:val="24"/>
          <w:szCs w:val="24"/>
          <w:lang w:val="lt-LT"/>
        </w:rPr>
        <w:t xml:space="preserve"> papunktyje nurodytus įsipareigojimus</w:t>
      </w:r>
      <w:r w:rsidR="000C1549" w:rsidRPr="00521A46">
        <w:rPr>
          <w:sz w:val="24"/>
          <w:szCs w:val="24"/>
          <w:lang w:val="lt-LT"/>
        </w:rPr>
        <w:t>, o „Invega“</w:t>
      </w:r>
      <w:r w:rsidR="00D223D7" w:rsidRPr="00521A46">
        <w:rPr>
          <w:sz w:val="24"/>
          <w:szCs w:val="24"/>
          <w:lang w:val="lt-LT"/>
        </w:rPr>
        <w:t xml:space="preserve"> tokiu atveju</w:t>
      </w:r>
      <w:r w:rsidR="00711382" w:rsidRPr="00521A46">
        <w:rPr>
          <w:sz w:val="24"/>
          <w:szCs w:val="24"/>
          <w:lang w:val="lt-LT"/>
        </w:rPr>
        <w:t xml:space="preserve"> turi pareigą, </w:t>
      </w:r>
      <w:r w:rsidR="006911EB" w:rsidRPr="0019518E">
        <w:rPr>
          <w:sz w:val="24"/>
          <w:szCs w:val="24"/>
          <w:lang w:val="lt-LT"/>
        </w:rPr>
        <w:t>PGP</w:t>
      </w:r>
      <w:r w:rsidR="00A03337">
        <w:rPr>
          <w:sz w:val="24"/>
          <w:szCs w:val="24"/>
          <w:lang w:val="lt-LT"/>
        </w:rPr>
        <w:t>2</w:t>
      </w:r>
      <w:r w:rsidR="00711382" w:rsidRPr="0019518E">
        <w:rPr>
          <w:sz w:val="24"/>
          <w:szCs w:val="24"/>
          <w:lang w:val="lt-LT"/>
        </w:rPr>
        <w:t xml:space="preserve"> priemonės valdytojui kreipiantis dėl Garantijos </w:t>
      </w:r>
      <w:r w:rsidR="006911EB" w:rsidRPr="0019518E">
        <w:rPr>
          <w:sz w:val="24"/>
          <w:szCs w:val="24"/>
          <w:lang w:val="lt-LT"/>
        </w:rPr>
        <w:t>išmok</w:t>
      </w:r>
      <w:r w:rsidR="00185E29" w:rsidRPr="0019518E">
        <w:rPr>
          <w:sz w:val="24"/>
          <w:szCs w:val="24"/>
          <w:lang w:val="lt-LT"/>
        </w:rPr>
        <w:t>ų</w:t>
      </w:r>
      <w:r w:rsidR="00711382" w:rsidRPr="0019518E">
        <w:rPr>
          <w:sz w:val="24"/>
          <w:szCs w:val="24"/>
          <w:lang w:val="lt-LT"/>
        </w:rPr>
        <w:t xml:space="preserve"> pagal </w:t>
      </w:r>
      <w:r w:rsidR="006911EB" w:rsidRPr="0019518E">
        <w:rPr>
          <w:sz w:val="24"/>
          <w:szCs w:val="24"/>
          <w:lang w:val="lt-LT"/>
        </w:rPr>
        <w:t>Problemin</w:t>
      </w:r>
      <w:r w:rsidR="00651EDC" w:rsidRPr="0019518E">
        <w:rPr>
          <w:sz w:val="24"/>
          <w:szCs w:val="24"/>
          <w:lang w:val="lt-LT"/>
        </w:rPr>
        <w:t>es</w:t>
      </w:r>
      <w:r w:rsidR="006911EB" w:rsidRPr="0019518E">
        <w:rPr>
          <w:sz w:val="24"/>
          <w:szCs w:val="24"/>
          <w:lang w:val="lt-LT"/>
        </w:rPr>
        <w:t xml:space="preserve"> paskol</w:t>
      </w:r>
      <w:r w:rsidR="00651EDC" w:rsidRPr="0019518E">
        <w:rPr>
          <w:sz w:val="24"/>
          <w:szCs w:val="24"/>
          <w:lang w:val="lt-LT"/>
        </w:rPr>
        <w:t>as</w:t>
      </w:r>
      <w:r w:rsidR="006911EB" w:rsidRPr="0019518E">
        <w:rPr>
          <w:sz w:val="24"/>
          <w:szCs w:val="24"/>
          <w:lang w:val="lt-LT"/>
        </w:rPr>
        <w:t>, kuri</w:t>
      </w:r>
      <w:r w:rsidR="00185E29" w:rsidRPr="0019518E">
        <w:rPr>
          <w:sz w:val="24"/>
          <w:szCs w:val="24"/>
          <w:lang w:val="lt-LT"/>
        </w:rPr>
        <w:t>os</w:t>
      </w:r>
      <w:r w:rsidR="00711382" w:rsidRPr="0019518E">
        <w:rPr>
          <w:sz w:val="24"/>
          <w:szCs w:val="24"/>
          <w:lang w:val="lt-LT"/>
        </w:rPr>
        <w:t xml:space="preserve"> buvo </w:t>
      </w:r>
      <w:r w:rsidR="006911EB" w:rsidRPr="0019518E">
        <w:rPr>
          <w:sz w:val="24"/>
          <w:szCs w:val="24"/>
          <w:lang w:val="lt-LT"/>
        </w:rPr>
        <w:t>įtraukt</w:t>
      </w:r>
      <w:r w:rsidR="00185E29" w:rsidRPr="0019518E">
        <w:rPr>
          <w:sz w:val="24"/>
          <w:szCs w:val="24"/>
          <w:lang w:val="lt-LT"/>
        </w:rPr>
        <w:t>os</w:t>
      </w:r>
      <w:r w:rsidR="00711382" w:rsidRPr="0019518E">
        <w:rPr>
          <w:sz w:val="24"/>
          <w:szCs w:val="24"/>
          <w:lang w:val="lt-LT"/>
        </w:rPr>
        <w:t xml:space="preserve"> į Portfelį iki Sutarties nutraukimo</w:t>
      </w:r>
      <w:r w:rsidR="003F7E62" w:rsidRPr="003D117E">
        <w:rPr>
          <w:sz w:val="24"/>
          <w:szCs w:val="24"/>
          <w:lang w:val="lt-LT"/>
        </w:rPr>
        <w:t xml:space="preserve"> ir atitinka visas</w:t>
      </w:r>
      <w:r w:rsidR="00EA21AE" w:rsidRPr="003D117E">
        <w:rPr>
          <w:sz w:val="24"/>
          <w:szCs w:val="24"/>
          <w:lang w:val="lt-LT"/>
        </w:rPr>
        <w:t xml:space="preserve"> Sutarties sąlygas</w:t>
      </w:r>
      <w:r w:rsidR="00711382" w:rsidRPr="00521A46">
        <w:rPr>
          <w:sz w:val="24"/>
          <w:szCs w:val="24"/>
          <w:lang w:val="lt-LT"/>
        </w:rPr>
        <w:t xml:space="preserve">, mokėti Garantijos </w:t>
      </w:r>
      <w:r w:rsidR="006911EB" w:rsidRPr="0019518E">
        <w:rPr>
          <w:sz w:val="24"/>
          <w:szCs w:val="24"/>
          <w:lang w:val="lt-LT"/>
        </w:rPr>
        <w:t>išmokas iki Didžiausios išmokų sumos</w:t>
      </w:r>
      <w:r w:rsidR="005F2D88" w:rsidRPr="0019518E">
        <w:rPr>
          <w:sz w:val="24"/>
          <w:szCs w:val="24"/>
          <w:lang w:val="lt-LT"/>
        </w:rPr>
        <w:t>.</w:t>
      </w:r>
      <w:r w:rsidR="00B75589" w:rsidRPr="0019518E">
        <w:rPr>
          <w:sz w:val="24"/>
          <w:szCs w:val="24"/>
          <w:lang w:val="lt-LT"/>
        </w:rPr>
        <w:t xml:space="preserve"> Šalių teisės ir atsakomybės bei kitos bendradarbiavimo sąlygos tokiu atveju detalizuojamos susitarime dėl Sutarties nutraukimo.</w:t>
      </w:r>
    </w:p>
    <w:p w14:paraId="1A6B873E" w14:textId="5577AE75" w:rsidR="00CA6054" w:rsidRPr="003D117E" w:rsidRDefault="0009402F" w:rsidP="00A03337">
      <w:pPr>
        <w:pStyle w:val="ListParagraph"/>
        <w:numPr>
          <w:ilvl w:val="1"/>
          <w:numId w:val="13"/>
        </w:numPr>
        <w:tabs>
          <w:tab w:val="left" w:pos="567"/>
        </w:tabs>
        <w:spacing w:after="0"/>
        <w:ind w:left="-709" w:firstLine="709"/>
        <w:jc w:val="both"/>
        <w:rPr>
          <w:sz w:val="24"/>
          <w:szCs w:val="24"/>
          <w:lang w:val="lt-LT"/>
        </w:rPr>
      </w:pPr>
      <w:r w:rsidRPr="0019518E">
        <w:rPr>
          <w:sz w:val="24"/>
          <w:szCs w:val="24"/>
          <w:lang w:val="lt-LT"/>
        </w:rPr>
        <w:t xml:space="preserve">Visais atvejais po Sutarties nutraukimo negali būti didinama į Portfelį įtrauktų </w:t>
      </w:r>
      <w:r w:rsidR="005C4717" w:rsidRPr="0019518E">
        <w:rPr>
          <w:sz w:val="24"/>
          <w:szCs w:val="24"/>
          <w:lang w:val="lt-LT"/>
        </w:rPr>
        <w:t>P</w:t>
      </w:r>
      <w:r w:rsidR="00AD6624" w:rsidRPr="0019518E">
        <w:rPr>
          <w:sz w:val="24"/>
          <w:szCs w:val="24"/>
          <w:lang w:val="lt-LT"/>
        </w:rPr>
        <w:t>a</w:t>
      </w:r>
      <w:r w:rsidR="005C4717" w:rsidRPr="0019518E">
        <w:rPr>
          <w:sz w:val="24"/>
          <w:szCs w:val="24"/>
          <w:lang w:val="lt-LT"/>
        </w:rPr>
        <w:t>skolų</w:t>
      </w:r>
      <w:r w:rsidRPr="0019518E">
        <w:rPr>
          <w:sz w:val="24"/>
          <w:szCs w:val="24"/>
          <w:lang w:val="lt-LT"/>
        </w:rPr>
        <w:t xml:space="preserve"> suma ir (ar) pratęsiama </w:t>
      </w:r>
      <w:r w:rsidR="005C4717" w:rsidRPr="0019518E">
        <w:rPr>
          <w:sz w:val="24"/>
          <w:szCs w:val="24"/>
          <w:lang w:val="lt-LT"/>
        </w:rPr>
        <w:t>Paskolų</w:t>
      </w:r>
      <w:r w:rsidRPr="0019518E">
        <w:rPr>
          <w:sz w:val="24"/>
          <w:szCs w:val="24"/>
          <w:lang w:val="lt-LT"/>
        </w:rPr>
        <w:t xml:space="preserve"> </w:t>
      </w:r>
      <w:r w:rsidR="00996BCB" w:rsidRPr="0019518E">
        <w:rPr>
          <w:sz w:val="24"/>
          <w:szCs w:val="24"/>
          <w:lang w:val="lt-LT"/>
        </w:rPr>
        <w:t xml:space="preserve">sutarčių </w:t>
      </w:r>
      <w:r w:rsidRPr="003D117E">
        <w:rPr>
          <w:sz w:val="24"/>
          <w:szCs w:val="24"/>
          <w:lang w:val="lt-LT"/>
        </w:rPr>
        <w:t xml:space="preserve">trukmė. </w:t>
      </w:r>
    </w:p>
    <w:p w14:paraId="53D124E3" w14:textId="0C1FFA2C" w:rsidR="007E1B48" w:rsidRPr="0019518E" w:rsidRDefault="00856121" w:rsidP="00A03337">
      <w:pPr>
        <w:pStyle w:val="ListParagraph"/>
        <w:numPr>
          <w:ilvl w:val="1"/>
          <w:numId w:val="13"/>
        </w:numPr>
        <w:tabs>
          <w:tab w:val="left" w:pos="709"/>
          <w:tab w:val="left" w:pos="851"/>
          <w:tab w:val="left" w:pos="1134"/>
        </w:tabs>
        <w:ind w:left="-709" w:firstLine="851"/>
        <w:jc w:val="both"/>
        <w:rPr>
          <w:sz w:val="24"/>
          <w:szCs w:val="24"/>
          <w:lang w:val="lt-LT"/>
        </w:rPr>
      </w:pPr>
      <w:r w:rsidRPr="00521A46">
        <w:rPr>
          <w:sz w:val="24"/>
          <w:szCs w:val="24"/>
          <w:lang w:val="lt-LT"/>
        </w:rPr>
        <w:t xml:space="preserve">Jei Sutartis būtų nutraukiama </w:t>
      </w:r>
      <w:r w:rsidR="00D63F92" w:rsidRPr="0019518E">
        <w:rPr>
          <w:sz w:val="24"/>
          <w:szCs w:val="24"/>
          <w:lang w:val="lt-LT"/>
        </w:rPr>
        <w:t>PG</w:t>
      </w:r>
      <w:r w:rsidR="00555F74" w:rsidRPr="0019518E">
        <w:rPr>
          <w:sz w:val="24"/>
          <w:szCs w:val="24"/>
          <w:lang w:val="lt-LT"/>
        </w:rPr>
        <w:t>P</w:t>
      </w:r>
      <w:r w:rsidR="00A03337">
        <w:rPr>
          <w:sz w:val="24"/>
          <w:szCs w:val="24"/>
          <w:lang w:val="lt-LT"/>
        </w:rPr>
        <w:t>2</w:t>
      </w:r>
      <w:r w:rsidRPr="0019518E">
        <w:rPr>
          <w:sz w:val="24"/>
          <w:szCs w:val="24"/>
          <w:lang w:val="lt-LT"/>
        </w:rPr>
        <w:t xml:space="preserve"> priemonės valdytojui </w:t>
      </w:r>
      <w:r w:rsidR="0009402F" w:rsidRPr="0019518E">
        <w:rPr>
          <w:sz w:val="24"/>
          <w:szCs w:val="24"/>
          <w:lang w:val="lt-LT"/>
        </w:rPr>
        <w:t>atsisakant Garantij</w:t>
      </w:r>
      <w:r w:rsidRPr="003D117E">
        <w:rPr>
          <w:sz w:val="24"/>
          <w:szCs w:val="24"/>
          <w:lang w:val="lt-LT"/>
        </w:rPr>
        <w:t xml:space="preserve">os išmokų pagal </w:t>
      </w:r>
      <w:r w:rsidR="00555F74" w:rsidRPr="0019518E">
        <w:rPr>
          <w:sz w:val="24"/>
          <w:szCs w:val="24"/>
          <w:lang w:val="lt-LT"/>
        </w:rPr>
        <w:t>Paskol</w:t>
      </w:r>
      <w:r w:rsidR="00185E29" w:rsidRPr="0019518E">
        <w:rPr>
          <w:sz w:val="24"/>
          <w:szCs w:val="24"/>
          <w:lang w:val="lt-LT"/>
        </w:rPr>
        <w:t>ų sutartis</w:t>
      </w:r>
      <w:r w:rsidR="007E1B48" w:rsidRPr="0019518E">
        <w:rPr>
          <w:sz w:val="24"/>
          <w:szCs w:val="24"/>
          <w:lang w:val="lt-LT"/>
        </w:rPr>
        <w:t>:</w:t>
      </w:r>
    </w:p>
    <w:p w14:paraId="6CA7D60B" w14:textId="29E1183C" w:rsidR="007E1B48" w:rsidRPr="0019518E" w:rsidRDefault="00307259" w:rsidP="00A03337">
      <w:pPr>
        <w:pStyle w:val="ListParagraph"/>
        <w:numPr>
          <w:ilvl w:val="2"/>
          <w:numId w:val="13"/>
        </w:numPr>
        <w:tabs>
          <w:tab w:val="left" w:pos="709"/>
          <w:tab w:val="left" w:pos="851"/>
          <w:tab w:val="left" w:pos="1134"/>
          <w:tab w:val="left" w:pos="1560"/>
        </w:tabs>
        <w:ind w:left="-709" w:firstLine="851"/>
        <w:jc w:val="both"/>
        <w:rPr>
          <w:sz w:val="24"/>
          <w:szCs w:val="24"/>
          <w:lang w:val="lt-LT"/>
        </w:rPr>
      </w:pPr>
      <w:r w:rsidRPr="00A03337">
        <w:rPr>
          <w:sz w:val="24"/>
          <w:lang w:val="x-none"/>
        </w:rPr>
        <w:t xml:space="preserve">teikiama galutinė </w:t>
      </w:r>
      <w:r w:rsidR="00D63F92" w:rsidRPr="0019518E">
        <w:rPr>
          <w:sz w:val="24"/>
          <w:szCs w:val="24"/>
          <w:lang w:val="lt-LT"/>
        </w:rPr>
        <w:t>PG</w:t>
      </w:r>
      <w:r w:rsidR="00555F74" w:rsidRPr="00DF564B">
        <w:rPr>
          <w:sz w:val="24"/>
          <w:szCs w:val="24"/>
          <w:lang w:val="lt-LT"/>
        </w:rPr>
        <w:t>P</w:t>
      </w:r>
      <w:r w:rsidR="00A03337">
        <w:rPr>
          <w:sz w:val="24"/>
          <w:szCs w:val="24"/>
          <w:lang w:val="lt-LT"/>
        </w:rPr>
        <w:t>2</w:t>
      </w:r>
      <w:r w:rsidR="007E1B48" w:rsidRPr="00EF0171">
        <w:rPr>
          <w:sz w:val="24"/>
          <w:szCs w:val="24"/>
          <w:lang w:val="lt-LT"/>
        </w:rPr>
        <w:t xml:space="preserve"> priemonės valdytojo ketvirtinė </w:t>
      </w:r>
      <w:r w:rsidR="007E1B48" w:rsidRPr="00A03337">
        <w:rPr>
          <w:sz w:val="24"/>
          <w:szCs w:val="24"/>
          <w:lang w:val="x-none"/>
        </w:rPr>
        <w:t>ataskaita;</w:t>
      </w:r>
    </w:p>
    <w:p w14:paraId="52CCB9D5" w14:textId="6066C4DF" w:rsidR="007E1B48" w:rsidRPr="001B6B61" w:rsidRDefault="00307259" w:rsidP="00A03337">
      <w:pPr>
        <w:pStyle w:val="ListParagraph"/>
        <w:numPr>
          <w:ilvl w:val="2"/>
          <w:numId w:val="13"/>
        </w:numPr>
        <w:tabs>
          <w:tab w:val="left" w:pos="709"/>
          <w:tab w:val="left" w:pos="851"/>
          <w:tab w:val="left" w:pos="1134"/>
          <w:tab w:val="left" w:pos="1560"/>
        </w:tabs>
        <w:ind w:left="-709" w:firstLine="851"/>
        <w:jc w:val="both"/>
        <w:rPr>
          <w:sz w:val="24"/>
          <w:szCs w:val="24"/>
          <w:lang w:val="lt-LT"/>
        </w:rPr>
      </w:pPr>
      <w:r w:rsidRPr="00A03337">
        <w:rPr>
          <w:sz w:val="24"/>
          <w:lang w:val="x-none"/>
        </w:rPr>
        <w:t>fiksuojamas Portfelio dydis</w:t>
      </w:r>
      <w:r w:rsidRPr="0019518E">
        <w:rPr>
          <w:sz w:val="24"/>
          <w:szCs w:val="24"/>
          <w:lang w:val="lt-LT"/>
        </w:rPr>
        <w:t xml:space="preserve"> </w:t>
      </w:r>
      <w:r w:rsidR="0009402F" w:rsidRPr="00DF564B">
        <w:rPr>
          <w:sz w:val="24"/>
          <w:szCs w:val="24"/>
          <w:lang w:val="lt-LT"/>
        </w:rPr>
        <w:t xml:space="preserve">Sutarties </w:t>
      </w:r>
      <w:r w:rsidRPr="00EF0171">
        <w:rPr>
          <w:sz w:val="24"/>
          <w:szCs w:val="24"/>
          <w:lang w:val="lt-LT"/>
        </w:rPr>
        <w:t>nutraukimo metu</w:t>
      </w:r>
      <w:r w:rsidR="007E1B48" w:rsidRPr="00EF0171">
        <w:rPr>
          <w:sz w:val="24"/>
          <w:szCs w:val="24"/>
          <w:lang w:val="lt-LT"/>
        </w:rPr>
        <w:t>;</w:t>
      </w:r>
    </w:p>
    <w:p w14:paraId="78ADFEFE" w14:textId="58E81EC7" w:rsidR="00856121" w:rsidRPr="0019518E" w:rsidRDefault="00307259" w:rsidP="00A03337">
      <w:pPr>
        <w:pStyle w:val="ListParagraph"/>
        <w:numPr>
          <w:ilvl w:val="2"/>
          <w:numId w:val="13"/>
        </w:numPr>
        <w:tabs>
          <w:tab w:val="left" w:pos="709"/>
          <w:tab w:val="left" w:pos="851"/>
          <w:tab w:val="left" w:pos="1134"/>
          <w:tab w:val="left" w:pos="1560"/>
        </w:tabs>
        <w:ind w:left="-709" w:firstLine="851"/>
        <w:jc w:val="both"/>
        <w:rPr>
          <w:sz w:val="24"/>
          <w:szCs w:val="24"/>
          <w:lang w:val="lt-LT"/>
        </w:rPr>
      </w:pPr>
      <w:r w:rsidRPr="00A03337">
        <w:rPr>
          <w:sz w:val="24"/>
          <w:szCs w:val="24"/>
          <w:lang w:val="x-none"/>
        </w:rPr>
        <w:t>pasiraš</w:t>
      </w:r>
      <w:r w:rsidRPr="0074452F">
        <w:rPr>
          <w:sz w:val="24"/>
          <w:szCs w:val="24"/>
          <w:lang w:val="x-none"/>
        </w:rPr>
        <w:t>omas susitarimas dėl</w:t>
      </w:r>
      <w:r w:rsidRPr="0019518E">
        <w:rPr>
          <w:sz w:val="24"/>
          <w:szCs w:val="24"/>
          <w:lang w:val="lt-LT"/>
        </w:rPr>
        <w:t xml:space="preserve"> Sutarties</w:t>
      </w:r>
      <w:r w:rsidRPr="0074452F">
        <w:rPr>
          <w:sz w:val="24"/>
          <w:lang w:val="x-none"/>
        </w:rPr>
        <w:t xml:space="preserve"> nutraukimo, kuriame numatoma išieškotų sumų pagal </w:t>
      </w:r>
      <w:r w:rsidR="00D63F92" w:rsidRPr="0074452F">
        <w:rPr>
          <w:sz w:val="24"/>
          <w:szCs w:val="24"/>
          <w:lang w:val="x-none"/>
        </w:rPr>
        <w:t>P</w:t>
      </w:r>
      <w:r w:rsidR="00D84D97" w:rsidRPr="0019518E">
        <w:rPr>
          <w:sz w:val="24"/>
          <w:szCs w:val="24"/>
          <w:lang w:val="lt-LT"/>
        </w:rPr>
        <w:t>roblemines p</w:t>
      </w:r>
      <w:proofErr w:type="spellStart"/>
      <w:r w:rsidR="00D63F92" w:rsidRPr="0074452F">
        <w:rPr>
          <w:sz w:val="24"/>
          <w:szCs w:val="24"/>
          <w:lang w:val="x-none"/>
        </w:rPr>
        <w:t>askolas</w:t>
      </w:r>
      <w:proofErr w:type="spellEnd"/>
      <w:r w:rsidR="00A05542" w:rsidRPr="00DF564B">
        <w:rPr>
          <w:sz w:val="24"/>
          <w:szCs w:val="24"/>
          <w:lang w:val="lt-LT"/>
        </w:rPr>
        <w:t>,</w:t>
      </w:r>
      <w:r w:rsidR="00A05542" w:rsidRPr="0074452F">
        <w:rPr>
          <w:sz w:val="24"/>
          <w:szCs w:val="24"/>
          <w:lang w:val="x-none"/>
        </w:rPr>
        <w:t xml:space="preserve"> už </w:t>
      </w:r>
      <w:r w:rsidR="00D63F92" w:rsidRPr="0074452F">
        <w:rPr>
          <w:sz w:val="24"/>
          <w:szCs w:val="24"/>
          <w:lang w:val="x-none"/>
        </w:rPr>
        <w:t>kurias</w:t>
      </w:r>
      <w:r w:rsidRPr="0074452F">
        <w:rPr>
          <w:sz w:val="24"/>
          <w:szCs w:val="24"/>
          <w:lang w:val="x-none"/>
        </w:rPr>
        <w:t xml:space="preserve"> sumokėta Garantijos išmoka</w:t>
      </w:r>
      <w:r w:rsidR="00185E29" w:rsidRPr="0019518E">
        <w:rPr>
          <w:sz w:val="24"/>
          <w:szCs w:val="24"/>
          <w:lang w:val="lt-LT"/>
        </w:rPr>
        <w:t>,</w:t>
      </w:r>
      <w:r w:rsidRPr="0074452F">
        <w:rPr>
          <w:sz w:val="24"/>
          <w:szCs w:val="24"/>
          <w:lang w:val="x-none"/>
        </w:rPr>
        <w:t xml:space="preserve"> </w:t>
      </w:r>
      <w:r w:rsidR="0009402F" w:rsidRPr="0019518E">
        <w:rPr>
          <w:sz w:val="24"/>
          <w:szCs w:val="24"/>
          <w:lang w:val="lt-LT"/>
        </w:rPr>
        <w:t>grąžinimo</w:t>
      </w:r>
      <w:r w:rsidRPr="0074452F">
        <w:rPr>
          <w:sz w:val="24"/>
          <w:lang w:val="x-none"/>
        </w:rPr>
        <w:t xml:space="preserve"> ir ataskaitų apie išieškotas sumas pagal </w:t>
      </w:r>
      <w:r w:rsidR="00555F74" w:rsidRPr="0019518E">
        <w:rPr>
          <w:sz w:val="24"/>
          <w:szCs w:val="24"/>
          <w:lang w:val="lt-LT"/>
        </w:rPr>
        <w:t>Problemines paskolas</w:t>
      </w:r>
      <w:r w:rsidR="0053608C" w:rsidRPr="00EF0171">
        <w:rPr>
          <w:sz w:val="24"/>
          <w:szCs w:val="24"/>
          <w:lang w:val="lt-LT"/>
        </w:rPr>
        <w:t>,</w:t>
      </w:r>
      <w:r w:rsidR="007E1B48" w:rsidRPr="0074452F">
        <w:rPr>
          <w:sz w:val="24"/>
          <w:szCs w:val="24"/>
          <w:lang w:val="x-none"/>
        </w:rPr>
        <w:t xml:space="preserve"> už </w:t>
      </w:r>
      <w:r w:rsidR="00D63F92" w:rsidRPr="0074452F">
        <w:rPr>
          <w:sz w:val="24"/>
          <w:szCs w:val="24"/>
          <w:lang w:val="x-none"/>
        </w:rPr>
        <w:t>kuri</w:t>
      </w:r>
      <w:r w:rsidR="00DD565D" w:rsidRPr="0019518E">
        <w:rPr>
          <w:sz w:val="24"/>
          <w:szCs w:val="24"/>
          <w:lang w:val="lt-LT"/>
        </w:rPr>
        <w:t>as</w:t>
      </w:r>
      <w:r w:rsidRPr="0074452F">
        <w:rPr>
          <w:sz w:val="24"/>
          <w:szCs w:val="24"/>
          <w:lang w:val="x-none"/>
        </w:rPr>
        <w:t xml:space="preserve"> sumokėta Garantijos išmoka</w:t>
      </w:r>
      <w:r w:rsidR="0053608C" w:rsidRPr="0019518E">
        <w:rPr>
          <w:sz w:val="24"/>
          <w:szCs w:val="24"/>
          <w:lang w:val="lt-LT"/>
        </w:rPr>
        <w:t>,</w:t>
      </w:r>
      <w:r w:rsidRPr="0074452F">
        <w:rPr>
          <w:sz w:val="24"/>
          <w:szCs w:val="24"/>
          <w:lang w:val="x-none"/>
        </w:rPr>
        <w:t xml:space="preserve"> teikimo tvarka, dokument</w:t>
      </w:r>
      <w:r w:rsidRPr="0019518E">
        <w:rPr>
          <w:sz w:val="24"/>
          <w:szCs w:val="24"/>
          <w:lang w:val="lt-LT"/>
        </w:rPr>
        <w:t>ų</w:t>
      </w:r>
      <w:r w:rsidRPr="0074452F">
        <w:rPr>
          <w:sz w:val="24"/>
          <w:lang w:val="x-none"/>
        </w:rPr>
        <w:t xml:space="preserve"> saugo</w:t>
      </w:r>
      <w:r w:rsidRPr="0019518E">
        <w:rPr>
          <w:sz w:val="24"/>
          <w:szCs w:val="24"/>
          <w:lang w:val="lt-LT"/>
        </w:rPr>
        <w:t>jimo ir</w:t>
      </w:r>
      <w:r w:rsidRPr="0074452F">
        <w:rPr>
          <w:sz w:val="24"/>
          <w:lang w:val="x-none"/>
        </w:rPr>
        <w:t xml:space="preserve"> teikim</w:t>
      </w:r>
      <w:r w:rsidRPr="0019518E">
        <w:rPr>
          <w:sz w:val="24"/>
          <w:szCs w:val="24"/>
          <w:lang w:val="lt-LT"/>
        </w:rPr>
        <w:t>o</w:t>
      </w:r>
      <w:r w:rsidRPr="0074452F">
        <w:rPr>
          <w:sz w:val="24"/>
          <w:lang w:val="x-none"/>
        </w:rPr>
        <w:t xml:space="preserve"> patikroms</w:t>
      </w:r>
      <w:r w:rsidR="00252F00" w:rsidRPr="0019518E">
        <w:rPr>
          <w:sz w:val="24"/>
          <w:szCs w:val="24"/>
          <w:lang w:val="lt-LT"/>
        </w:rPr>
        <w:t xml:space="preserve">, </w:t>
      </w:r>
      <w:r w:rsidRPr="00DF564B">
        <w:rPr>
          <w:sz w:val="24"/>
          <w:szCs w:val="24"/>
          <w:lang w:val="lt-LT"/>
        </w:rPr>
        <w:t>bei detalizuojamos kitos po Sutarties nutraukimo aktualios n</w:t>
      </w:r>
      <w:r w:rsidRPr="00EF0171">
        <w:rPr>
          <w:sz w:val="24"/>
          <w:szCs w:val="24"/>
          <w:lang w:val="lt-LT"/>
        </w:rPr>
        <w:t>uostatos</w:t>
      </w:r>
      <w:r w:rsidRPr="0074452F">
        <w:rPr>
          <w:sz w:val="24"/>
          <w:lang w:val="x-none"/>
        </w:rPr>
        <w:t>.</w:t>
      </w:r>
    </w:p>
    <w:p w14:paraId="7C5DAB11" w14:textId="30FCE660" w:rsidR="00CA6054" w:rsidRPr="008D59BF" w:rsidRDefault="00CA6054" w:rsidP="0074452F">
      <w:pPr>
        <w:pStyle w:val="ListParagraph"/>
        <w:numPr>
          <w:ilvl w:val="1"/>
          <w:numId w:val="13"/>
        </w:numPr>
        <w:tabs>
          <w:tab w:val="left" w:pos="567"/>
        </w:tabs>
        <w:spacing w:after="0"/>
        <w:ind w:left="-709" w:firstLine="709"/>
        <w:jc w:val="both"/>
        <w:rPr>
          <w:sz w:val="24"/>
          <w:szCs w:val="24"/>
          <w:lang w:val="lt-LT"/>
        </w:rPr>
      </w:pPr>
      <w:bookmarkStart w:id="37" w:name="_Ref36812283"/>
      <w:r w:rsidRPr="00DF564B">
        <w:rPr>
          <w:sz w:val="24"/>
          <w:szCs w:val="24"/>
          <w:lang w:val="lt-LT"/>
        </w:rPr>
        <w:t>Jei susiklosto nuo</w:t>
      </w:r>
      <w:r w:rsidRPr="00EF0171">
        <w:rPr>
          <w:sz w:val="24"/>
          <w:szCs w:val="24"/>
          <w:lang w:val="lt-LT"/>
        </w:rPr>
        <w:t xml:space="preserve"> Šalies nepriklausanti nenugalimos jėgos aplinkybė (išskyrus darbo ginčus, streikus ar finansinius sunkumus ir pan.), įskaitant </w:t>
      </w:r>
      <w:r w:rsidR="003B6914">
        <w:rPr>
          <w:sz w:val="24"/>
          <w:szCs w:val="24"/>
          <w:lang w:val="lt-LT"/>
        </w:rPr>
        <w:t>I</w:t>
      </w:r>
      <w:r w:rsidR="00C764C0">
        <w:rPr>
          <w:sz w:val="24"/>
          <w:szCs w:val="24"/>
          <w:lang w:val="lt-LT"/>
        </w:rPr>
        <w:t>NVEGOS</w:t>
      </w:r>
      <w:r w:rsidRPr="00EF0171">
        <w:rPr>
          <w:sz w:val="24"/>
          <w:szCs w:val="24"/>
          <w:lang w:val="lt-LT"/>
        </w:rPr>
        <w:t xml:space="preserve"> fondo pan</w:t>
      </w:r>
      <w:r w:rsidRPr="001B6B61">
        <w:rPr>
          <w:sz w:val="24"/>
          <w:szCs w:val="24"/>
          <w:lang w:val="lt-LT"/>
        </w:rPr>
        <w:t xml:space="preserve">aikinimą arba laikiną sustabdymą, </w:t>
      </w:r>
      <w:r w:rsidRPr="00EE4119">
        <w:rPr>
          <w:sz w:val="24"/>
          <w:szCs w:val="24"/>
          <w:lang w:val="lt-LT"/>
        </w:rPr>
        <w:t>arba LR Seimas, LR Vyriausybė ar kita valdžios institucija priima, pakeičia ar panaikina susijusius teisės aktus ir dėl tokios padėties ar aplinkybės, kurios padarinių neįmanom</w:t>
      </w:r>
      <w:r w:rsidRPr="00CE10B2">
        <w:rPr>
          <w:sz w:val="24"/>
          <w:szCs w:val="24"/>
          <w:lang w:val="lt-LT"/>
        </w:rPr>
        <w:t>a likvid</w:t>
      </w:r>
      <w:r w:rsidRPr="00C13124">
        <w:rPr>
          <w:sz w:val="24"/>
          <w:szCs w:val="24"/>
          <w:lang w:val="lt-LT"/>
        </w:rPr>
        <w:t>uoti nep</w:t>
      </w:r>
      <w:r w:rsidRPr="004129C6">
        <w:rPr>
          <w:sz w:val="24"/>
          <w:szCs w:val="24"/>
          <w:lang w:val="lt-LT"/>
        </w:rPr>
        <w:t>aisant visų dedamų pastangų, bet kuri Šalis, negalinti vykdyti s</w:t>
      </w:r>
      <w:r w:rsidRPr="00B673BE">
        <w:rPr>
          <w:sz w:val="24"/>
          <w:szCs w:val="24"/>
          <w:lang w:val="lt-LT"/>
        </w:rPr>
        <w:t>avo įsipareigojimų pagal Sutartį, nedelsdama</w:t>
      </w:r>
      <w:r w:rsidR="007E733C" w:rsidRPr="00000A9F">
        <w:rPr>
          <w:sz w:val="24"/>
          <w:szCs w:val="24"/>
          <w:lang w:val="lt-LT"/>
        </w:rPr>
        <w:t>,</w:t>
      </w:r>
      <w:r w:rsidR="007E733C" w:rsidRPr="002116AD">
        <w:rPr>
          <w:sz w:val="24"/>
          <w:szCs w:val="24"/>
          <w:lang w:val="lt-LT"/>
        </w:rPr>
        <w:t xml:space="preserve"> bet ne vėliau nei per 15 </w:t>
      </w:r>
      <w:r w:rsidR="00CA6251" w:rsidRPr="00AC48DA">
        <w:rPr>
          <w:sz w:val="24"/>
          <w:szCs w:val="24"/>
          <w:lang w:val="lt-LT"/>
        </w:rPr>
        <w:t>(penk</w:t>
      </w:r>
      <w:r w:rsidR="00CA6251" w:rsidRPr="00A678EC">
        <w:rPr>
          <w:sz w:val="24"/>
          <w:szCs w:val="24"/>
          <w:lang w:val="lt-LT"/>
        </w:rPr>
        <w:t>iolika)</w:t>
      </w:r>
      <w:r w:rsidR="007C0384" w:rsidRPr="0028533E">
        <w:rPr>
          <w:sz w:val="24"/>
          <w:szCs w:val="24"/>
          <w:lang w:val="lt-LT"/>
        </w:rPr>
        <w:t xml:space="preserve"> </w:t>
      </w:r>
      <w:r w:rsidR="007E733C" w:rsidRPr="00F028AE">
        <w:rPr>
          <w:sz w:val="24"/>
          <w:szCs w:val="24"/>
          <w:lang w:val="lt-LT"/>
        </w:rPr>
        <w:t>kalendorinių dienų,</w:t>
      </w:r>
      <w:r w:rsidRPr="00F30103">
        <w:rPr>
          <w:sz w:val="24"/>
          <w:szCs w:val="24"/>
          <w:lang w:val="lt-LT"/>
        </w:rPr>
        <w:t xml:space="preserve"> praneša apie tai kitai Šaliai rašytiniu pranešimu apie nenugalimos jėgos aplinky</w:t>
      </w:r>
      <w:r w:rsidRPr="008A2A60">
        <w:rPr>
          <w:sz w:val="24"/>
          <w:szCs w:val="24"/>
          <w:lang w:val="lt-LT"/>
        </w:rPr>
        <w:t>bes, kuriame nurodomas nenugalimos jėgos aplinkybės pobūdis, galima truk</w:t>
      </w:r>
      <w:r w:rsidRPr="00E460AB">
        <w:rPr>
          <w:sz w:val="24"/>
          <w:szCs w:val="24"/>
          <w:lang w:val="lt-LT"/>
        </w:rPr>
        <w:t>mė ir numatomas poveikis.</w:t>
      </w:r>
      <w:bookmarkEnd w:id="37"/>
    </w:p>
    <w:p w14:paraId="5859679D" w14:textId="77D1332F" w:rsidR="00CA6054" w:rsidRPr="00587254" w:rsidRDefault="00CA6054" w:rsidP="00D72741">
      <w:pPr>
        <w:pStyle w:val="ListParagraph"/>
        <w:numPr>
          <w:ilvl w:val="1"/>
          <w:numId w:val="13"/>
        </w:numPr>
        <w:tabs>
          <w:tab w:val="left" w:pos="567"/>
        </w:tabs>
        <w:spacing w:after="0"/>
        <w:ind w:left="-709" w:firstLine="709"/>
        <w:jc w:val="both"/>
        <w:rPr>
          <w:sz w:val="24"/>
          <w:szCs w:val="24"/>
          <w:lang w:val="lt-LT"/>
        </w:rPr>
      </w:pPr>
      <w:bookmarkStart w:id="38" w:name="_Ref36812291"/>
      <w:r w:rsidRPr="008C62AC">
        <w:rPr>
          <w:sz w:val="24"/>
          <w:szCs w:val="24"/>
          <w:lang w:val="lt-LT"/>
        </w:rPr>
        <w:t>Gavusios pranešimą apie nenugalimos jėgos aplinky</w:t>
      </w:r>
      <w:r w:rsidRPr="005A63D6">
        <w:rPr>
          <w:sz w:val="24"/>
          <w:szCs w:val="24"/>
          <w:lang w:val="lt-LT"/>
        </w:rPr>
        <w:t xml:space="preserve">bes, Šalys nedelsdamos pradeda konsultuotis ir deda visas pastangas, kad būtų kuo labiau sumažinta žala dėl </w:t>
      </w:r>
      <w:r w:rsidRPr="007A6626">
        <w:rPr>
          <w:sz w:val="24"/>
          <w:szCs w:val="24"/>
          <w:lang w:val="lt-LT"/>
        </w:rPr>
        <w:t>nenugalimos jėgos aplinkybių atsiradimo, nes nėra laikoma, kad kuri nors</w:t>
      </w:r>
      <w:r w:rsidRPr="003A4C56">
        <w:rPr>
          <w:sz w:val="24"/>
          <w:szCs w:val="24"/>
          <w:lang w:val="lt-LT"/>
        </w:rPr>
        <w:t xml:space="preserve"> Šalis nevykdo savo Sutartimi prisiimtų </w:t>
      </w:r>
      <w:r w:rsidRPr="003A4C56">
        <w:rPr>
          <w:sz w:val="24"/>
          <w:szCs w:val="24"/>
          <w:lang w:val="lt-LT"/>
        </w:rPr>
        <w:lastRenderedPageBreak/>
        <w:t>įsipareigojimų, jei ji negali jų vyk</w:t>
      </w:r>
      <w:r w:rsidRPr="00E13C20">
        <w:rPr>
          <w:sz w:val="24"/>
          <w:szCs w:val="24"/>
          <w:lang w:val="lt-LT"/>
        </w:rPr>
        <w:t xml:space="preserve">dyti dėl nenugalimos jėgos aplinkybių. Jei, veikdamos sąžiningai, Šalys įsitikina, kad tolesnis </w:t>
      </w:r>
      <w:r w:rsidRPr="00993286">
        <w:rPr>
          <w:sz w:val="24"/>
          <w:szCs w:val="24"/>
          <w:lang w:val="lt-LT"/>
        </w:rPr>
        <w:t>PGP</w:t>
      </w:r>
      <w:r w:rsidR="00D72741">
        <w:rPr>
          <w:sz w:val="24"/>
          <w:szCs w:val="24"/>
          <w:lang w:val="lt-LT"/>
        </w:rPr>
        <w:t>2</w:t>
      </w:r>
      <w:r w:rsidRPr="002805EF">
        <w:rPr>
          <w:sz w:val="24"/>
          <w:szCs w:val="24"/>
          <w:lang w:val="lt-LT"/>
        </w:rPr>
        <w:t xml:space="preserve"> priem</w:t>
      </w:r>
      <w:r w:rsidRPr="00481B9E">
        <w:rPr>
          <w:sz w:val="24"/>
          <w:szCs w:val="24"/>
          <w:lang w:val="lt-LT"/>
        </w:rPr>
        <w:t>onės įgyvendinimas y</w:t>
      </w:r>
      <w:r w:rsidRPr="00EC50F3">
        <w:rPr>
          <w:sz w:val="24"/>
          <w:szCs w:val="24"/>
          <w:lang w:val="lt-LT"/>
        </w:rPr>
        <w:t>ra neįmanomas arba daug sunkesnis dėl nenugalimos jėgos aplinkybių, Sutartis nutraukia</w:t>
      </w:r>
      <w:r w:rsidRPr="00EA38D0">
        <w:rPr>
          <w:sz w:val="24"/>
          <w:szCs w:val="24"/>
          <w:lang w:val="lt-LT"/>
        </w:rPr>
        <w:t>ma.</w:t>
      </w:r>
      <w:bookmarkEnd w:id="38"/>
    </w:p>
    <w:p w14:paraId="4A4015C5" w14:textId="13AC024D" w:rsidR="00CA6054" w:rsidRPr="003D117E" w:rsidRDefault="00EF15EC" w:rsidP="006F412E">
      <w:pPr>
        <w:pStyle w:val="ListParagraph"/>
        <w:numPr>
          <w:ilvl w:val="1"/>
          <w:numId w:val="13"/>
        </w:numPr>
        <w:tabs>
          <w:tab w:val="left" w:pos="851"/>
        </w:tabs>
        <w:spacing w:after="0"/>
        <w:ind w:left="-709" w:firstLine="709"/>
        <w:jc w:val="both"/>
        <w:rPr>
          <w:sz w:val="24"/>
          <w:szCs w:val="24"/>
          <w:lang w:val="lt-LT"/>
        </w:rPr>
      </w:pPr>
      <w:r w:rsidRPr="00350AF5">
        <w:rPr>
          <w:sz w:val="24"/>
          <w:szCs w:val="24"/>
          <w:lang w:val="lt-LT"/>
        </w:rPr>
        <w:t xml:space="preserve">Suėjus Sutarties pasibaigimo </w:t>
      </w:r>
      <w:r w:rsidR="00412EEF" w:rsidRPr="006541B2">
        <w:rPr>
          <w:sz w:val="24"/>
          <w:szCs w:val="24"/>
          <w:lang w:val="lt-LT"/>
        </w:rPr>
        <w:t>datai</w:t>
      </w:r>
      <w:r w:rsidRPr="00E96BFD">
        <w:rPr>
          <w:sz w:val="24"/>
          <w:szCs w:val="24"/>
          <w:lang w:val="lt-LT"/>
        </w:rPr>
        <w:t xml:space="preserve"> arba n</w:t>
      </w:r>
      <w:r w:rsidR="00CA6054" w:rsidRPr="00E96BFD">
        <w:rPr>
          <w:sz w:val="24"/>
          <w:szCs w:val="24"/>
          <w:lang w:val="lt-LT"/>
        </w:rPr>
        <w:t>utraukus Sutartį</w:t>
      </w:r>
      <w:r w:rsidR="00CA6054" w:rsidRPr="001855CB">
        <w:rPr>
          <w:sz w:val="24"/>
          <w:szCs w:val="24"/>
          <w:lang w:val="lt-LT"/>
        </w:rPr>
        <w:t xml:space="preserve"> anksčiau laiko</w:t>
      </w:r>
      <w:r w:rsidR="00CA6054" w:rsidRPr="0019518E">
        <w:rPr>
          <w:sz w:val="24"/>
          <w:szCs w:val="24"/>
          <w:lang w:val="lt-LT"/>
        </w:rPr>
        <w:t xml:space="preserve"> </w:t>
      </w:r>
      <w:r w:rsidR="00B62B7B" w:rsidRPr="0019518E">
        <w:rPr>
          <w:sz w:val="24"/>
          <w:szCs w:val="24"/>
          <w:lang w:val="lt-LT"/>
        </w:rPr>
        <w:t>Šalys</w:t>
      </w:r>
      <w:r w:rsidR="00CA6054" w:rsidRPr="003D117E">
        <w:rPr>
          <w:sz w:val="24"/>
          <w:szCs w:val="24"/>
          <w:lang w:val="lt-LT"/>
        </w:rPr>
        <w:t xml:space="preserve"> toliau vykdo įsipareigojimus, kilusius iš Sutarties vykdymo iki jos nutraukimo</w:t>
      </w:r>
      <w:r w:rsidR="00923D40" w:rsidRPr="0019518E">
        <w:rPr>
          <w:sz w:val="24"/>
          <w:szCs w:val="24"/>
          <w:lang w:val="lt-LT"/>
        </w:rPr>
        <w:t>,</w:t>
      </w:r>
      <w:r w:rsidR="00CA6054" w:rsidRPr="0019518E">
        <w:rPr>
          <w:sz w:val="24"/>
          <w:szCs w:val="24"/>
          <w:lang w:val="lt-LT"/>
        </w:rPr>
        <w:t xml:space="preserve"> bei įsipareigojimus nurodytus P</w:t>
      </w:r>
      <w:r w:rsidR="00B60320" w:rsidRPr="0019518E">
        <w:rPr>
          <w:sz w:val="24"/>
          <w:szCs w:val="24"/>
          <w:lang w:val="lt-LT"/>
        </w:rPr>
        <w:t>G</w:t>
      </w:r>
      <w:r w:rsidR="00CA6054" w:rsidRPr="0019518E">
        <w:rPr>
          <w:sz w:val="24"/>
          <w:szCs w:val="24"/>
          <w:lang w:val="lt-LT"/>
        </w:rPr>
        <w:t>P</w:t>
      </w:r>
      <w:r w:rsidR="00903BAF" w:rsidRPr="009A655D">
        <w:rPr>
          <w:sz w:val="24"/>
          <w:szCs w:val="24"/>
          <w:lang w:val="lt-LT"/>
        </w:rPr>
        <w:t>2</w:t>
      </w:r>
      <w:r w:rsidR="00CA6054" w:rsidRPr="0019518E">
        <w:rPr>
          <w:sz w:val="24"/>
          <w:szCs w:val="24"/>
          <w:lang w:val="lt-LT"/>
        </w:rPr>
        <w:t xml:space="preserve"> priemonės įgyvendinimui taikytinuose teisės aktuose.</w:t>
      </w:r>
    </w:p>
    <w:p w14:paraId="6592A479" w14:textId="77777777" w:rsidR="004B059B" w:rsidRPr="008C6FCA" w:rsidRDefault="004B059B" w:rsidP="008C6FCA">
      <w:pPr>
        <w:spacing w:line="276" w:lineRule="auto"/>
        <w:ind w:left="-851" w:firstLine="851"/>
        <w:jc w:val="both"/>
        <w:rPr>
          <w:rFonts w:ascii="Times New Roman" w:hAnsi="Times New Roman"/>
          <w:caps/>
        </w:rPr>
      </w:pPr>
    </w:p>
    <w:p w14:paraId="7A3F43EC" w14:textId="61E18A1C" w:rsidR="00856580" w:rsidRPr="00EF0171" w:rsidRDefault="00FB3705" w:rsidP="008C6FCA">
      <w:pPr>
        <w:spacing w:line="276" w:lineRule="auto"/>
        <w:ind w:left="-851" w:firstLine="851"/>
        <w:jc w:val="center"/>
        <w:rPr>
          <w:rFonts w:ascii="Times New Roman" w:hAnsi="Times New Roman"/>
          <w:b/>
          <w:caps/>
          <w:szCs w:val="24"/>
        </w:rPr>
      </w:pPr>
      <w:r w:rsidRPr="0019518E">
        <w:rPr>
          <w:rFonts w:ascii="Times New Roman" w:hAnsi="Times New Roman"/>
          <w:b/>
          <w:caps/>
          <w:szCs w:val="24"/>
        </w:rPr>
        <w:t xml:space="preserve">XI SKYRIUS. </w:t>
      </w:r>
      <w:r w:rsidR="00856580" w:rsidRPr="00DF564B">
        <w:rPr>
          <w:rFonts w:ascii="Times New Roman" w:hAnsi="Times New Roman"/>
          <w:b/>
          <w:caps/>
          <w:szCs w:val="24"/>
        </w:rPr>
        <w:t>BAigiamosios nuostatos</w:t>
      </w:r>
    </w:p>
    <w:p w14:paraId="681DBD7A" w14:textId="77777777" w:rsidR="00856580" w:rsidRPr="00EF0171" w:rsidRDefault="00856580" w:rsidP="008C6FCA">
      <w:pPr>
        <w:spacing w:line="276" w:lineRule="auto"/>
        <w:ind w:left="-851" w:firstLine="851"/>
        <w:jc w:val="both"/>
        <w:rPr>
          <w:rFonts w:ascii="Times New Roman" w:hAnsi="Times New Roman"/>
          <w:caps/>
          <w:szCs w:val="24"/>
        </w:rPr>
      </w:pPr>
    </w:p>
    <w:p w14:paraId="099D6D1C" w14:textId="77777777" w:rsidR="00EF6F2C" w:rsidRPr="004129C6" w:rsidRDefault="00856580" w:rsidP="00EF6F2C">
      <w:pPr>
        <w:numPr>
          <w:ilvl w:val="1"/>
          <w:numId w:val="14"/>
        </w:numPr>
        <w:tabs>
          <w:tab w:val="left" w:pos="567"/>
        </w:tabs>
        <w:spacing w:line="276" w:lineRule="auto"/>
        <w:ind w:left="-851" w:firstLine="851"/>
        <w:jc w:val="both"/>
        <w:rPr>
          <w:rFonts w:ascii="Times New Roman" w:hAnsi="Times New Roman"/>
          <w:szCs w:val="24"/>
        </w:rPr>
      </w:pPr>
      <w:r w:rsidRPr="001B6B61">
        <w:rPr>
          <w:rFonts w:ascii="Times New Roman" w:hAnsi="Times New Roman"/>
          <w:szCs w:val="24"/>
        </w:rPr>
        <w:t xml:space="preserve">Sutartis sudaryta </w:t>
      </w:r>
      <w:r w:rsidR="00DD565D" w:rsidRPr="00EE4119">
        <w:rPr>
          <w:rFonts w:ascii="Times New Roman" w:hAnsi="Times New Roman"/>
          <w:szCs w:val="24"/>
        </w:rPr>
        <w:t xml:space="preserve">lietuvių kalba </w:t>
      </w:r>
      <w:r w:rsidRPr="00CE10B2">
        <w:rPr>
          <w:rFonts w:ascii="Times New Roman" w:hAnsi="Times New Roman"/>
          <w:szCs w:val="24"/>
        </w:rPr>
        <w:t xml:space="preserve">vadovaujantis </w:t>
      </w:r>
      <w:r w:rsidR="00EF6F2C" w:rsidRPr="00C13124">
        <w:rPr>
          <w:rFonts w:ascii="Times New Roman" w:hAnsi="Times New Roman"/>
          <w:szCs w:val="24"/>
        </w:rPr>
        <w:t>Lietuvos Respublikos įstatymais.</w:t>
      </w:r>
    </w:p>
    <w:p w14:paraId="776F7C8C" w14:textId="77777777" w:rsidR="00EF6F2C" w:rsidRPr="00AC48DA" w:rsidRDefault="00856580" w:rsidP="00EF6F2C">
      <w:pPr>
        <w:numPr>
          <w:ilvl w:val="1"/>
          <w:numId w:val="14"/>
        </w:numPr>
        <w:tabs>
          <w:tab w:val="left" w:pos="567"/>
        </w:tabs>
        <w:spacing w:line="276" w:lineRule="auto"/>
        <w:ind w:left="-851" w:firstLine="851"/>
        <w:jc w:val="both"/>
        <w:rPr>
          <w:rFonts w:ascii="Times New Roman" w:hAnsi="Times New Roman"/>
          <w:szCs w:val="24"/>
        </w:rPr>
      </w:pPr>
      <w:r w:rsidRPr="00B673BE">
        <w:rPr>
          <w:rFonts w:ascii="Times New Roman" w:hAnsi="Times New Roman"/>
          <w:szCs w:val="24"/>
        </w:rPr>
        <w:t>Sutartis sudaryta 2 egzempl</w:t>
      </w:r>
      <w:r w:rsidRPr="00000A9F">
        <w:rPr>
          <w:rFonts w:ascii="Times New Roman" w:hAnsi="Times New Roman"/>
          <w:szCs w:val="24"/>
        </w:rPr>
        <w:t>ioriais,</w:t>
      </w:r>
      <w:r w:rsidRPr="002116AD">
        <w:rPr>
          <w:rFonts w:ascii="Times New Roman" w:hAnsi="Times New Roman"/>
          <w:szCs w:val="24"/>
        </w:rPr>
        <w:t xml:space="preserve"> tu</w:t>
      </w:r>
      <w:r w:rsidR="00EF6F2C" w:rsidRPr="002116AD">
        <w:rPr>
          <w:rFonts w:ascii="Times New Roman" w:hAnsi="Times New Roman"/>
          <w:szCs w:val="24"/>
        </w:rPr>
        <w:t>rinčiais vienodą juridinę galią.</w:t>
      </w:r>
    </w:p>
    <w:p w14:paraId="5C2F654B" w14:textId="084DC079" w:rsidR="004F7851" w:rsidRPr="00521A46" w:rsidRDefault="00856580" w:rsidP="00426AD1">
      <w:pPr>
        <w:numPr>
          <w:ilvl w:val="1"/>
          <w:numId w:val="14"/>
        </w:numPr>
        <w:tabs>
          <w:tab w:val="left" w:pos="567"/>
        </w:tabs>
        <w:spacing w:line="276" w:lineRule="auto"/>
        <w:ind w:left="-851" w:firstLine="851"/>
        <w:jc w:val="both"/>
        <w:rPr>
          <w:rFonts w:ascii="Times New Roman" w:hAnsi="Times New Roman"/>
          <w:szCs w:val="24"/>
        </w:rPr>
      </w:pPr>
      <w:r w:rsidRPr="00A678EC">
        <w:rPr>
          <w:rFonts w:ascii="Times New Roman" w:hAnsi="Times New Roman"/>
          <w:szCs w:val="24"/>
        </w:rPr>
        <w:t>Vykdant</w:t>
      </w:r>
      <w:r w:rsidRPr="0019518E">
        <w:rPr>
          <w:rFonts w:ascii="Times New Roman" w:hAnsi="Times New Roman"/>
          <w:szCs w:val="24"/>
        </w:rPr>
        <w:t xml:space="preserve"> Sutartį </w:t>
      </w:r>
      <w:r w:rsidR="00EF6F2C" w:rsidRPr="0019518E">
        <w:rPr>
          <w:rFonts w:ascii="Times New Roman" w:hAnsi="Times New Roman"/>
          <w:szCs w:val="24"/>
        </w:rPr>
        <w:t>Š</w:t>
      </w:r>
      <w:r w:rsidRPr="003D117E">
        <w:rPr>
          <w:rFonts w:ascii="Times New Roman" w:hAnsi="Times New Roman"/>
          <w:szCs w:val="24"/>
        </w:rPr>
        <w:t>alys įsipareigoja veikti geranoriškai, vykdyti prisiimtus įsipareigojimus ir nepiktnaudžiauti suteikiamomis teisėmis.</w:t>
      </w:r>
    </w:p>
    <w:p w14:paraId="214DCEE8" w14:textId="0AFC7A24" w:rsidR="004F7851" w:rsidRPr="003D117E" w:rsidRDefault="00856580" w:rsidP="00426AD1">
      <w:pPr>
        <w:numPr>
          <w:ilvl w:val="1"/>
          <w:numId w:val="14"/>
        </w:numPr>
        <w:tabs>
          <w:tab w:val="left" w:pos="567"/>
        </w:tabs>
        <w:spacing w:line="276" w:lineRule="auto"/>
        <w:ind w:left="-851" w:firstLine="851"/>
        <w:jc w:val="both"/>
        <w:rPr>
          <w:rFonts w:ascii="Times New Roman" w:hAnsi="Times New Roman"/>
          <w:szCs w:val="24"/>
        </w:rPr>
      </w:pPr>
      <w:r w:rsidRPr="00521A46">
        <w:rPr>
          <w:rFonts w:ascii="Times New Roman" w:hAnsi="Times New Roman"/>
          <w:szCs w:val="24"/>
        </w:rPr>
        <w:t xml:space="preserve">Jeigu po Sutarties pasirašymo dienos kurios nors Sutarties nuostatos teisiškai taptų </w:t>
      </w:r>
      <w:r w:rsidRPr="0019518E">
        <w:rPr>
          <w:rFonts w:ascii="Times New Roman" w:hAnsi="Times New Roman"/>
          <w:szCs w:val="24"/>
        </w:rPr>
        <w:t>negaliojančios, toks negaliojimas neturėtų turėti įtakos likusių nuostatų galiojimui. Bet koks nuoseklumo trūkumas dėl minimo teisiško netinkamumo turi būti užpildytas nuostata, kuri atitiktų Sut</w:t>
      </w:r>
      <w:r w:rsidRPr="003D117E">
        <w:rPr>
          <w:rFonts w:ascii="Times New Roman" w:hAnsi="Times New Roman"/>
          <w:szCs w:val="24"/>
        </w:rPr>
        <w:t>arties esmę ir tikslą.</w:t>
      </w:r>
    </w:p>
    <w:p w14:paraId="410759E5" w14:textId="2F419C5A" w:rsidR="004F7851" w:rsidRPr="003D117E" w:rsidRDefault="00F27749" w:rsidP="00B20A12">
      <w:pPr>
        <w:numPr>
          <w:ilvl w:val="1"/>
          <w:numId w:val="14"/>
        </w:numPr>
        <w:tabs>
          <w:tab w:val="left" w:pos="709"/>
          <w:tab w:val="left" w:pos="1560"/>
        </w:tabs>
        <w:spacing w:line="276" w:lineRule="auto"/>
        <w:ind w:left="-851" w:firstLine="851"/>
        <w:jc w:val="both"/>
        <w:rPr>
          <w:rFonts w:ascii="Times New Roman" w:hAnsi="Times New Roman"/>
          <w:szCs w:val="24"/>
        </w:rPr>
      </w:pPr>
      <w:r w:rsidRPr="00521A46">
        <w:rPr>
          <w:rFonts w:ascii="Times New Roman" w:hAnsi="Times New Roman"/>
          <w:szCs w:val="24"/>
        </w:rPr>
        <w:t xml:space="preserve">Sutarties sąlygos Sutarties galiojimo laikotarpiu negali būti keičiamos, išskyrus </w:t>
      </w:r>
      <w:r w:rsidR="00AF04A4" w:rsidRPr="00521A46">
        <w:rPr>
          <w:rFonts w:ascii="Times New Roman" w:hAnsi="Times New Roman"/>
          <w:szCs w:val="24"/>
        </w:rPr>
        <w:t>neesmines Sutarties sąlygas</w:t>
      </w:r>
      <w:r w:rsidR="00030F2D" w:rsidRPr="0019518E">
        <w:rPr>
          <w:rFonts w:ascii="Times New Roman" w:hAnsi="Times New Roman"/>
          <w:szCs w:val="24"/>
        </w:rPr>
        <w:t>.</w:t>
      </w:r>
      <w:r w:rsidR="00AF04A4" w:rsidRPr="0019518E">
        <w:rPr>
          <w:rFonts w:ascii="Times New Roman" w:hAnsi="Times New Roman"/>
          <w:szCs w:val="24"/>
        </w:rPr>
        <w:t xml:space="preserve"> </w:t>
      </w:r>
    </w:p>
    <w:p w14:paraId="52108832" w14:textId="2B784FA9" w:rsidR="004F7851" w:rsidRPr="003D117E" w:rsidRDefault="00AF04A4" w:rsidP="002A4A09">
      <w:pPr>
        <w:numPr>
          <w:ilvl w:val="1"/>
          <w:numId w:val="14"/>
        </w:numPr>
        <w:tabs>
          <w:tab w:val="left" w:pos="709"/>
          <w:tab w:val="left" w:pos="1560"/>
        </w:tabs>
        <w:spacing w:line="276" w:lineRule="auto"/>
        <w:ind w:left="-851" w:firstLine="851"/>
        <w:jc w:val="both"/>
        <w:rPr>
          <w:rFonts w:ascii="Times New Roman" w:hAnsi="Times New Roman"/>
          <w:szCs w:val="24"/>
        </w:rPr>
      </w:pPr>
      <w:bookmarkStart w:id="39" w:name="_Ref36813704"/>
      <w:r w:rsidRPr="003D117E">
        <w:rPr>
          <w:rFonts w:ascii="Times New Roman" w:hAnsi="Times New Roman"/>
          <w:szCs w:val="24"/>
        </w:rPr>
        <w:t>Sutarties sąlygos</w:t>
      </w:r>
      <w:r w:rsidR="00F27749" w:rsidRPr="003D117E">
        <w:rPr>
          <w:rFonts w:ascii="Times New Roman" w:hAnsi="Times New Roman"/>
          <w:szCs w:val="24"/>
        </w:rPr>
        <w:t xml:space="preserve"> </w:t>
      </w:r>
      <w:r w:rsidR="00EF1661" w:rsidRPr="0019518E">
        <w:rPr>
          <w:rFonts w:ascii="Times New Roman" w:hAnsi="Times New Roman"/>
          <w:szCs w:val="24"/>
        </w:rPr>
        <w:t>gali būti keičiamos šiais atvejais</w:t>
      </w:r>
      <w:r w:rsidRPr="0019518E">
        <w:rPr>
          <w:rFonts w:ascii="Times New Roman" w:hAnsi="Times New Roman"/>
          <w:szCs w:val="24"/>
        </w:rPr>
        <w:t xml:space="preserve"> ir esant šioms aplinkybėms</w:t>
      </w:r>
      <w:r w:rsidR="00AD33BD" w:rsidRPr="003D117E">
        <w:rPr>
          <w:rFonts w:ascii="Times New Roman" w:hAnsi="Times New Roman"/>
          <w:szCs w:val="24"/>
        </w:rPr>
        <w:t xml:space="preserve">, </w:t>
      </w:r>
      <w:r w:rsidR="00AD33BD" w:rsidRPr="0019518E">
        <w:rPr>
          <w:rFonts w:ascii="Times New Roman" w:hAnsi="Times New Roman"/>
          <w:szCs w:val="24"/>
        </w:rPr>
        <w:t>kai</w:t>
      </w:r>
      <w:r w:rsidR="00EB63B7" w:rsidRPr="0019518E">
        <w:rPr>
          <w:rFonts w:ascii="Times New Roman" w:hAnsi="Times New Roman"/>
          <w:szCs w:val="24"/>
        </w:rPr>
        <w:t>:</w:t>
      </w:r>
      <w:bookmarkEnd w:id="39"/>
    </w:p>
    <w:p w14:paraId="744A2D72" w14:textId="5DE6E32D" w:rsidR="00302B2F" w:rsidRDefault="00302B2F" w:rsidP="002A4A09">
      <w:pPr>
        <w:numPr>
          <w:ilvl w:val="2"/>
          <w:numId w:val="14"/>
        </w:numPr>
        <w:tabs>
          <w:tab w:val="left" w:pos="709"/>
          <w:tab w:val="left" w:pos="1560"/>
        </w:tabs>
        <w:spacing w:line="276" w:lineRule="auto"/>
        <w:ind w:left="-851" w:firstLine="851"/>
        <w:jc w:val="both"/>
        <w:rPr>
          <w:rFonts w:ascii="Times New Roman" w:hAnsi="Times New Roman"/>
          <w:szCs w:val="24"/>
        </w:rPr>
      </w:pPr>
      <w:r>
        <w:rPr>
          <w:rFonts w:ascii="Times New Roman" w:hAnsi="Times New Roman"/>
          <w:szCs w:val="24"/>
        </w:rPr>
        <w:t xml:space="preserve">Pakeitimai susiję su </w:t>
      </w:r>
      <w:r w:rsidR="00C630FD" w:rsidRPr="0019518E">
        <w:rPr>
          <w:rFonts w:ascii="Times New Roman" w:hAnsi="Times New Roman"/>
          <w:szCs w:val="24"/>
        </w:rPr>
        <w:t>PG</w:t>
      </w:r>
      <w:r w:rsidR="00660E99" w:rsidRPr="0019518E">
        <w:rPr>
          <w:rFonts w:ascii="Times New Roman" w:hAnsi="Times New Roman"/>
          <w:szCs w:val="24"/>
        </w:rPr>
        <w:t>P2</w:t>
      </w:r>
      <w:r w:rsidR="00AD33BD" w:rsidRPr="0019518E">
        <w:rPr>
          <w:rFonts w:ascii="Times New Roman" w:hAnsi="Times New Roman"/>
          <w:szCs w:val="24"/>
        </w:rPr>
        <w:t xml:space="preserve"> priemonės </w:t>
      </w:r>
      <w:r w:rsidR="008A5C8B">
        <w:rPr>
          <w:rFonts w:ascii="Times New Roman" w:hAnsi="Times New Roman"/>
          <w:szCs w:val="24"/>
        </w:rPr>
        <w:t xml:space="preserve">schemos </w:t>
      </w:r>
      <w:r w:rsidR="00AD33BD" w:rsidRPr="0019518E">
        <w:rPr>
          <w:rFonts w:ascii="Times New Roman" w:hAnsi="Times New Roman"/>
          <w:szCs w:val="24"/>
        </w:rPr>
        <w:t>sąlyg</w:t>
      </w:r>
      <w:r>
        <w:rPr>
          <w:rFonts w:ascii="Times New Roman" w:hAnsi="Times New Roman"/>
          <w:szCs w:val="24"/>
        </w:rPr>
        <w:t>ų pakeitimais;</w:t>
      </w:r>
    </w:p>
    <w:p w14:paraId="5F45D67B" w14:textId="67E087C1" w:rsidR="00AD33BD" w:rsidRDefault="00BC30AB" w:rsidP="002A4A09">
      <w:pPr>
        <w:numPr>
          <w:ilvl w:val="2"/>
          <w:numId w:val="14"/>
        </w:numPr>
        <w:tabs>
          <w:tab w:val="left" w:pos="709"/>
          <w:tab w:val="left" w:pos="1560"/>
        </w:tabs>
        <w:spacing w:line="276" w:lineRule="auto"/>
        <w:ind w:left="-851" w:firstLine="851"/>
        <w:jc w:val="both"/>
        <w:rPr>
          <w:rFonts w:ascii="Times New Roman" w:hAnsi="Times New Roman"/>
          <w:szCs w:val="24"/>
        </w:rPr>
      </w:pPr>
      <w:r>
        <w:rPr>
          <w:rFonts w:ascii="Times New Roman" w:hAnsi="Times New Roman"/>
          <w:szCs w:val="24"/>
        </w:rPr>
        <w:t>Pakeitimai susiję</w:t>
      </w:r>
      <w:r w:rsidR="00AD33BD" w:rsidRPr="0019518E">
        <w:rPr>
          <w:rFonts w:ascii="Times New Roman" w:hAnsi="Times New Roman"/>
          <w:szCs w:val="24"/>
        </w:rPr>
        <w:t xml:space="preserve"> su konkrečių nacionalinių ar ES teisės aktų bei jų išaiškinimų, reglamentuojančių </w:t>
      </w:r>
      <w:r w:rsidR="00C630FD" w:rsidRPr="0019518E">
        <w:rPr>
          <w:rFonts w:ascii="Times New Roman" w:hAnsi="Times New Roman"/>
          <w:szCs w:val="24"/>
        </w:rPr>
        <w:t>PG</w:t>
      </w:r>
      <w:r w:rsidR="00BE6256" w:rsidRPr="0019518E">
        <w:rPr>
          <w:rFonts w:ascii="Times New Roman" w:hAnsi="Times New Roman"/>
          <w:szCs w:val="24"/>
        </w:rPr>
        <w:t>P2</w:t>
      </w:r>
      <w:r w:rsidR="00AD33BD" w:rsidRPr="0019518E">
        <w:rPr>
          <w:rFonts w:ascii="Times New Roman" w:hAnsi="Times New Roman"/>
          <w:szCs w:val="24"/>
        </w:rPr>
        <w:t xml:space="preserve"> priemonės įgyvendinimą, pakeitimais, </w:t>
      </w:r>
      <w:r w:rsidR="004B6E1B" w:rsidRPr="0019518E">
        <w:rPr>
          <w:rFonts w:ascii="Times New Roman" w:hAnsi="Times New Roman"/>
          <w:szCs w:val="24"/>
        </w:rPr>
        <w:t>A</w:t>
      </w:r>
      <w:r w:rsidR="00AD33BD" w:rsidRPr="003D117E">
        <w:rPr>
          <w:rFonts w:ascii="Times New Roman" w:hAnsi="Times New Roman"/>
          <w:szCs w:val="24"/>
        </w:rPr>
        <w:t>udito institucijų rekomendacijomis;</w:t>
      </w:r>
    </w:p>
    <w:p w14:paraId="1542113E" w14:textId="257C1622" w:rsidR="00AD33BD" w:rsidRPr="00521A46" w:rsidRDefault="00C12839" w:rsidP="00BE6256">
      <w:pPr>
        <w:numPr>
          <w:ilvl w:val="2"/>
          <w:numId w:val="14"/>
        </w:numPr>
        <w:tabs>
          <w:tab w:val="left" w:pos="851"/>
        </w:tabs>
        <w:spacing w:line="276" w:lineRule="auto"/>
        <w:ind w:left="-851" w:firstLine="851"/>
        <w:jc w:val="both"/>
        <w:rPr>
          <w:rFonts w:ascii="Times New Roman" w:hAnsi="Times New Roman"/>
          <w:szCs w:val="24"/>
        </w:rPr>
      </w:pPr>
      <w:r w:rsidRPr="00C12839">
        <w:rPr>
          <w:rFonts w:ascii="Times New Roman" w:hAnsi="Times New Roman"/>
          <w:szCs w:val="24"/>
        </w:rPr>
        <w:t>Garantijos mokes</w:t>
      </w:r>
      <w:r w:rsidRPr="00C12839">
        <w:rPr>
          <w:rFonts w:ascii="Times New Roman" w:hAnsi="Times New Roman" w:hint="eastAsia"/>
          <w:szCs w:val="24"/>
        </w:rPr>
        <w:t>č</w:t>
      </w:r>
      <w:r w:rsidRPr="00C12839">
        <w:rPr>
          <w:rFonts w:ascii="Times New Roman" w:hAnsi="Times New Roman"/>
          <w:szCs w:val="24"/>
        </w:rPr>
        <w:t>io ir i</w:t>
      </w:r>
      <w:r w:rsidRPr="00C12839">
        <w:rPr>
          <w:rFonts w:ascii="Times New Roman" w:hAnsi="Times New Roman" w:hint="eastAsia"/>
          <w:szCs w:val="24"/>
        </w:rPr>
        <w:t>š</w:t>
      </w:r>
      <w:r w:rsidRPr="00C12839">
        <w:rPr>
          <w:rFonts w:ascii="Times New Roman" w:hAnsi="Times New Roman"/>
          <w:szCs w:val="24"/>
        </w:rPr>
        <w:t>ie</w:t>
      </w:r>
      <w:r w:rsidRPr="00C12839">
        <w:rPr>
          <w:rFonts w:ascii="Times New Roman" w:hAnsi="Times New Roman" w:hint="eastAsia"/>
          <w:szCs w:val="24"/>
        </w:rPr>
        <w:t>š</w:t>
      </w:r>
      <w:r w:rsidRPr="00C12839">
        <w:rPr>
          <w:rFonts w:ascii="Times New Roman" w:hAnsi="Times New Roman"/>
          <w:szCs w:val="24"/>
        </w:rPr>
        <w:t>kot</w:t>
      </w:r>
      <w:r w:rsidRPr="00C12839">
        <w:rPr>
          <w:rFonts w:ascii="Times New Roman" w:hAnsi="Times New Roman" w:hint="eastAsia"/>
          <w:szCs w:val="24"/>
        </w:rPr>
        <w:t>ų</w:t>
      </w:r>
      <w:r w:rsidRPr="00C12839">
        <w:rPr>
          <w:rFonts w:ascii="Times New Roman" w:hAnsi="Times New Roman"/>
          <w:szCs w:val="24"/>
        </w:rPr>
        <w:t xml:space="preserve"> ar sugr</w:t>
      </w:r>
      <w:r w:rsidRPr="00C12839">
        <w:rPr>
          <w:rFonts w:ascii="Times New Roman" w:hAnsi="Times New Roman" w:hint="eastAsia"/>
          <w:szCs w:val="24"/>
        </w:rPr>
        <w:t>ąž</w:t>
      </w:r>
      <w:r w:rsidRPr="00C12839">
        <w:rPr>
          <w:rFonts w:ascii="Times New Roman" w:hAnsi="Times New Roman"/>
          <w:szCs w:val="24"/>
        </w:rPr>
        <w:t>int</w:t>
      </w:r>
      <w:r w:rsidRPr="00C12839">
        <w:rPr>
          <w:rFonts w:ascii="Times New Roman" w:hAnsi="Times New Roman" w:hint="eastAsia"/>
          <w:szCs w:val="24"/>
        </w:rPr>
        <w:t>ų</w:t>
      </w:r>
      <w:r w:rsidRPr="00C12839">
        <w:rPr>
          <w:rFonts w:ascii="Times New Roman" w:hAnsi="Times New Roman"/>
          <w:szCs w:val="24"/>
        </w:rPr>
        <w:t xml:space="preserve"> skol</w:t>
      </w:r>
      <w:r w:rsidRPr="00C12839">
        <w:rPr>
          <w:rFonts w:ascii="Times New Roman" w:hAnsi="Times New Roman" w:hint="eastAsia"/>
          <w:szCs w:val="24"/>
        </w:rPr>
        <w:t>ų</w:t>
      </w:r>
      <w:r w:rsidRPr="00C12839">
        <w:rPr>
          <w:rFonts w:ascii="Times New Roman" w:hAnsi="Times New Roman"/>
          <w:szCs w:val="24"/>
        </w:rPr>
        <w:t xml:space="preserve"> INVEGOS fondui mok</w:t>
      </w:r>
      <w:r w:rsidRPr="00C12839">
        <w:rPr>
          <w:rFonts w:ascii="Times New Roman" w:hAnsi="Times New Roman" w:hint="eastAsia"/>
          <w:szCs w:val="24"/>
        </w:rPr>
        <w:t>ė</w:t>
      </w:r>
      <w:r w:rsidRPr="00C12839">
        <w:rPr>
          <w:rFonts w:ascii="Times New Roman" w:hAnsi="Times New Roman"/>
          <w:szCs w:val="24"/>
        </w:rPr>
        <w:t>jimo termin</w:t>
      </w:r>
      <w:r w:rsidRPr="00C12839">
        <w:rPr>
          <w:rFonts w:ascii="Times New Roman" w:hAnsi="Times New Roman" w:hint="eastAsia"/>
          <w:szCs w:val="24"/>
        </w:rPr>
        <w:t>ų</w:t>
      </w:r>
      <w:r w:rsidRPr="00C12839">
        <w:rPr>
          <w:rFonts w:ascii="Times New Roman" w:hAnsi="Times New Roman"/>
          <w:szCs w:val="24"/>
        </w:rPr>
        <w:t xml:space="preserve">, </w:t>
      </w:r>
      <w:r w:rsidR="00AD33BD" w:rsidRPr="00521A46">
        <w:rPr>
          <w:rFonts w:ascii="Times New Roman" w:hAnsi="Times New Roman"/>
          <w:szCs w:val="24"/>
        </w:rPr>
        <w:t>Tinkamumo laikotarpi</w:t>
      </w:r>
      <w:r w:rsidR="004B7FAB">
        <w:rPr>
          <w:rFonts w:ascii="Times New Roman" w:hAnsi="Times New Roman"/>
          <w:szCs w:val="24"/>
        </w:rPr>
        <w:t>o pakeitimai</w:t>
      </w:r>
      <w:r w:rsidR="0033320F">
        <w:rPr>
          <w:rFonts w:ascii="Times New Roman" w:hAnsi="Times New Roman"/>
          <w:szCs w:val="24"/>
        </w:rPr>
        <w:t>;</w:t>
      </w:r>
    </w:p>
    <w:p w14:paraId="229C21DC" w14:textId="7CC0A2F9" w:rsidR="004F7851" w:rsidRPr="00521A46" w:rsidRDefault="00AD33BD" w:rsidP="00BE6256">
      <w:pPr>
        <w:numPr>
          <w:ilvl w:val="2"/>
          <w:numId w:val="14"/>
        </w:numPr>
        <w:tabs>
          <w:tab w:val="left" w:pos="851"/>
        </w:tabs>
        <w:spacing w:line="276" w:lineRule="auto"/>
        <w:ind w:left="-851" w:firstLine="851"/>
        <w:jc w:val="both"/>
        <w:rPr>
          <w:rFonts w:ascii="Times New Roman" w:hAnsi="Times New Roman"/>
          <w:szCs w:val="24"/>
        </w:rPr>
      </w:pPr>
      <w:r w:rsidRPr="00521A46">
        <w:rPr>
          <w:rFonts w:ascii="Times New Roman" w:hAnsi="Times New Roman"/>
          <w:szCs w:val="24"/>
        </w:rPr>
        <w:t>keičiamos</w:t>
      </w:r>
      <w:r w:rsidR="00EF1661" w:rsidRPr="00521A46">
        <w:rPr>
          <w:rFonts w:ascii="Times New Roman" w:hAnsi="Times New Roman"/>
          <w:szCs w:val="24"/>
        </w:rPr>
        <w:t xml:space="preserve"> </w:t>
      </w:r>
      <w:r w:rsidR="00C86798" w:rsidRPr="00521A46">
        <w:rPr>
          <w:rFonts w:ascii="Times New Roman" w:hAnsi="Times New Roman"/>
          <w:szCs w:val="24"/>
        </w:rPr>
        <w:t xml:space="preserve">Sutarties </w:t>
      </w:r>
      <w:r w:rsidR="004F7851" w:rsidRPr="00521A46">
        <w:rPr>
          <w:rFonts w:ascii="Times New Roman" w:hAnsi="Times New Roman"/>
          <w:szCs w:val="24"/>
        </w:rPr>
        <w:t>VIII</w:t>
      </w:r>
      <w:r w:rsidR="00AD0530" w:rsidRPr="00521A46">
        <w:rPr>
          <w:rFonts w:ascii="Times New Roman" w:hAnsi="Times New Roman"/>
          <w:szCs w:val="24"/>
        </w:rPr>
        <w:t xml:space="preserve"> </w:t>
      </w:r>
      <w:r w:rsidR="00C86798" w:rsidRPr="00521A46">
        <w:rPr>
          <w:rFonts w:ascii="Times New Roman" w:hAnsi="Times New Roman"/>
          <w:szCs w:val="24"/>
        </w:rPr>
        <w:t>skyriuje nustatyt</w:t>
      </w:r>
      <w:r w:rsidRPr="00521A46">
        <w:rPr>
          <w:rFonts w:ascii="Times New Roman" w:hAnsi="Times New Roman"/>
          <w:szCs w:val="24"/>
        </w:rPr>
        <w:t>os</w:t>
      </w:r>
      <w:r w:rsidR="00C86798" w:rsidRPr="00521A46">
        <w:rPr>
          <w:rFonts w:ascii="Times New Roman" w:hAnsi="Times New Roman"/>
          <w:szCs w:val="24"/>
        </w:rPr>
        <w:t xml:space="preserve"> </w:t>
      </w:r>
      <w:r w:rsidRPr="00521A46">
        <w:rPr>
          <w:rFonts w:ascii="Times New Roman" w:hAnsi="Times New Roman"/>
          <w:szCs w:val="24"/>
        </w:rPr>
        <w:t>ataskaitų formo</w:t>
      </w:r>
      <w:r w:rsidR="00C86798" w:rsidRPr="00521A46">
        <w:rPr>
          <w:rFonts w:ascii="Times New Roman" w:hAnsi="Times New Roman"/>
          <w:szCs w:val="24"/>
        </w:rPr>
        <w:t>s ir jų pateikimo tvark</w:t>
      </w:r>
      <w:r w:rsidRPr="00521A46">
        <w:rPr>
          <w:rFonts w:ascii="Times New Roman" w:hAnsi="Times New Roman"/>
          <w:szCs w:val="24"/>
        </w:rPr>
        <w:t>a</w:t>
      </w:r>
      <w:r w:rsidR="00C86798" w:rsidRPr="00521A46">
        <w:rPr>
          <w:rFonts w:ascii="Times New Roman" w:hAnsi="Times New Roman"/>
          <w:szCs w:val="24"/>
        </w:rPr>
        <w:t>;</w:t>
      </w:r>
    </w:p>
    <w:p w14:paraId="5ACBC073" w14:textId="20A1B644" w:rsidR="00AD33BD" w:rsidRPr="0019518E" w:rsidRDefault="00AD33BD" w:rsidP="00BE6256">
      <w:pPr>
        <w:numPr>
          <w:ilvl w:val="2"/>
          <w:numId w:val="14"/>
        </w:numPr>
        <w:tabs>
          <w:tab w:val="left" w:pos="851"/>
        </w:tabs>
        <w:spacing w:line="276" w:lineRule="auto"/>
        <w:ind w:left="-851" w:firstLine="851"/>
        <w:jc w:val="both"/>
        <w:rPr>
          <w:rFonts w:ascii="Times New Roman" w:hAnsi="Times New Roman"/>
          <w:szCs w:val="24"/>
        </w:rPr>
      </w:pPr>
      <w:r w:rsidRPr="00521A46">
        <w:rPr>
          <w:rFonts w:ascii="Times New Roman" w:hAnsi="Times New Roman"/>
          <w:szCs w:val="24"/>
        </w:rPr>
        <w:t xml:space="preserve">keičiama </w:t>
      </w:r>
      <w:r w:rsidR="00110805" w:rsidRPr="00521A46">
        <w:rPr>
          <w:rFonts w:ascii="Times New Roman" w:hAnsi="Times New Roman"/>
          <w:szCs w:val="24"/>
        </w:rPr>
        <w:t xml:space="preserve">Sutarto </w:t>
      </w:r>
      <w:r w:rsidR="008E5685" w:rsidRPr="00521A46">
        <w:rPr>
          <w:rFonts w:ascii="Times New Roman" w:hAnsi="Times New Roman"/>
          <w:szCs w:val="24"/>
        </w:rPr>
        <w:t>p</w:t>
      </w:r>
      <w:r w:rsidRPr="00521A46">
        <w:rPr>
          <w:rFonts w:ascii="Times New Roman" w:hAnsi="Times New Roman"/>
          <w:szCs w:val="24"/>
        </w:rPr>
        <w:t xml:space="preserve">ortfelio </w:t>
      </w:r>
      <w:r w:rsidR="00110805" w:rsidRPr="00521A46">
        <w:rPr>
          <w:rFonts w:ascii="Times New Roman" w:hAnsi="Times New Roman"/>
          <w:szCs w:val="24"/>
        </w:rPr>
        <w:t xml:space="preserve">dydžio </w:t>
      </w:r>
      <w:r w:rsidRPr="00521A46">
        <w:rPr>
          <w:rFonts w:ascii="Times New Roman" w:hAnsi="Times New Roman"/>
          <w:szCs w:val="24"/>
        </w:rPr>
        <w:t xml:space="preserve">suma, padidinus </w:t>
      </w:r>
      <w:r w:rsidR="00110805" w:rsidRPr="00521A46">
        <w:rPr>
          <w:rFonts w:ascii="Times New Roman" w:hAnsi="Times New Roman"/>
          <w:szCs w:val="24"/>
        </w:rPr>
        <w:t xml:space="preserve">arba sumažinus </w:t>
      </w:r>
      <w:r w:rsidR="00DF51A8" w:rsidRPr="0019518E">
        <w:rPr>
          <w:rFonts w:ascii="Times New Roman" w:hAnsi="Times New Roman"/>
          <w:szCs w:val="24"/>
        </w:rPr>
        <w:t>PGP</w:t>
      </w:r>
      <w:r w:rsidR="00BE6256" w:rsidRPr="0019518E">
        <w:rPr>
          <w:rFonts w:ascii="Times New Roman" w:hAnsi="Times New Roman"/>
          <w:szCs w:val="24"/>
        </w:rPr>
        <w:t>2</w:t>
      </w:r>
      <w:r w:rsidRPr="0019518E">
        <w:rPr>
          <w:rFonts w:ascii="Times New Roman" w:hAnsi="Times New Roman"/>
          <w:szCs w:val="24"/>
        </w:rPr>
        <w:t xml:space="preserve"> priemonės valdytojui </w:t>
      </w:r>
      <w:r w:rsidR="00B60320" w:rsidRPr="0019518E">
        <w:rPr>
          <w:rFonts w:ascii="Times New Roman" w:hAnsi="Times New Roman"/>
          <w:szCs w:val="24"/>
        </w:rPr>
        <w:t>S</w:t>
      </w:r>
      <w:r w:rsidRPr="003D117E">
        <w:rPr>
          <w:rFonts w:ascii="Times New Roman" w:hAnsi="Times New Roman"/>
          <w:szCs w:val="24"/>
        </w:rPr>
        <w:t xml:space="preserve">kirtą </w:t>
      </w:r>
      <w:r w:rsidR="00DF51A8" w:rsidRPr="0019518E">
        <w:rPr>
          <w:rFonts w:ascii="Times New Roman" w:hAnsi="Times New Roman"/>
          <w:szCs w:val="24"/>
        </w:rPr>
        <w:t>PGP</w:t>
      </w:r>
      <w:r w:rsidR="00BE6256" w:rsidRPr="0019518E">
        <w:rPr>
          <w:rFonts w:ascii="Times New Roman" w:hAnsi="Times New Roman"/>
          <w:szCs w:val="24"/>
        </w:rPr>
        <w:t>2</w:t>
      </w:r>
      <w:r w:rsidRPr="0019518E">
        <w:rPr>
          <w:rFonts w:ascii="Times New Roman" w:hAnsi="Times New Roman"/>
          <w:szCs w:val="24"/>
        </w:rPr>
        <w:t xml:space="preserve"> priemonės lėšų sumą;</w:t>
      </w:r>
    </w:p>
    <w:p w14:paraId="55A2D936" w14:textId="294C99F0" w:rsidR="00AD33BD" w:rsidRPr="0019518E" w:rsidRDefault="00AD33BD" w:rsidP="00BE6256">
      <w:pPr>
        <w:numPr>
          <w:ilvl w:val="2"/>
          <w:numId w:val="14"/>
        </w:numPr>
        <w:tabs>
          <w:tab w:val="left" w:pos="851"/>
        </w:tabs>
        <w:spacing w:line="276" w:lineRule="auto"/>
        <w:ind w:left="-851" w:firstLine="851"/>
        <w:jc w:val="both"/>
        <w:rPr>
          <w:rFonts w:ascii="Times New Roman" w:hAnsi="Times New Roman"/>
          <w:szCs w:val="24"/>
        </w:rPr>
      </w:pPr>
      <w:r w:rsidRPr="003D117E">
        <w:rPr>
          <w:rFonts w:ascii="Times New Roman" w:hAnsi="Times New Roman"/>
          <w:szCs w:val="24"/>
        </w:rPr>
        <w:t xml:space="preserve">keičiamas </w:t>
      </w:r>
      <w:r w:rsidR="00326AC4" w:rsidRPr="003D117E">
        <w:rPr>
          <w:rFonts w:ascii="Times New Roman" w:hAnsi="Times New Roman"/>
          <w:szCs w:val="24"/>
        </w:rPr>
        <w:t>Paskolų</w:t>
      </w:r>
      <w:r w:rsidR="00A63A18" w:rsidRPr="003D117E">
        <w:rPr>
          <w:rFonts w:ascii="Times New Roman" w:hAnsi="Times New Roman"/>
          <w:szCs w:val="24"/>
        </w:rPr>
        <w:t xml:space="preserve"> </w:t>
      </w:r>
      <w:r w:rsidR="00326AC4" w:rsidRPr="003D117E">
        <w:rPr>
          <w:rFonts w:ascii="Times New Roman" w:hAnsi="Times New Roman"/>
          <w:szCs w:val="24"/>
        </w:rPr>
        <w:t>įtraukimo į Portfelį grafikas</w:t>
      </w:r>
      <w:r w:rsidR="00E56862" w:rsidRPr="00521A46">
        <w:rPr>
          <w:rFonts w:ascii="Times New Roman" w:hAnsi="Times New Roman"/>
          <w:szCs w:val="24"/>
        </w:rPr>
        <w:t>,</w:t>
      </w:r>
      <w:r w:rsidR="00110805" w:rsidRPr="00521A46">
        <w:rPr>
          <w:rFonts w:ascii="Times New Roman" w:hAnsi="Times New Roman"/>
          <w:szCs w:val="24"/>
        </w:rPr>
        <w:t xml:space="preserve"> padidinus</w:t>
      </w:r>
      <w:r w:rsidRPr="00521A46">
        <w:rPr>
          <w:rFonts w:ascii="Times New Roman" w:hAnsi="Times New Roman"/>
          <w:szCs w:val="24"/>
        </w:rPr>
        <w:t xml:space="preserve"> </w:t>
      </w:r>
      <w:r w:rsidR="00E56862" w:rsidRPr="00521A46">
        <w:rPr>
          <w:rFonts w:ascii="Times New Roman" w:hAnsi="Times New Roman"/>
          <w:szCs w:val="24"/>
        </w:rPr>
        <w:t>ar</w:t>
      </w:r>
      <w:r w:rsidR="006D538F" w:rsidRPr="00521A46">
        <w:rPr>
          <w:rFonts w:ascii="Times New Roman" w:hAnsi="Times New Roman"/>
          <w:szCs w:val="24"/>
        </w:rPr>
        <w:t>ba</w:t>
      </w:r>
      <w:r w:rsidR="00326AC4" w:rsidRPr="00521A46">
        <w:rPr>
          <w:rFonts w:ascii="Times New Roman" w:hAnsi="Times New Roman"/>
          <w:szCs w:val="24"/>
        </w:rPr>
        <w:t xml:space="preserve"> </w:t>
      </w:r>
      <w:r w:rsidRPr="00521A46">
        <w:rPr>
          <w:rFonts w:ascii="Times New Roman" w:hAnsi="Times New Roman"/>
          <w:szCs w:val="24"/>
        </w:rPr>
        <w:t xml:space="preserve">sumažinus </w:t>
      </w:r>
      <w:r w:rsidR="00DF51A8" w:rsidRPr="0019518E">
        <w:rPr>
          <w:rFonts w:ascii="Times New Roman" w:hAnsi="Times New Roman"/>
          <w:szCs w:val="24"/>
        </w:rPr>
        <w:t>PGP</w:t>
      </w:r>
      <w:r w:rsidR="00BE6256" w:rsidRPr="0019518E">
        <w:rPr>
          <w:rFonts w:ascii="Times New Roman" w:hAnsi="Times New Roman"/>
          <w:szCs w:val="24"/>
        </w:rPr>
        <w:t>2</w:t>
      </w:r>
      <w:r w:rsidRPr="0019518E">
        <w:rPr>
          <w:rFonts w:ascii="Times New Roman" w:hAnsi="Times New Roman"/>
          <w:szCs w:val="24"/>
        </w:rPr>
        <w:t xml:space="preserve"> priemonės valdytojui </w:t>
      </w:r>
      <w:r w:rsidR="00B60320" w:rsidRPr="0019518E">
        <w:rPr>
          <w:rFonts w:ascii="Times New Roman" w:hAnsi="Times New Roman"/>
          <w:szCs w:val="24"/>
        </w:rPr>
        <w:t>S</w:t>
      </w:r>
      <w:r w:rsidRPr="003D117E">
        <w:rPr>
          <w:rFonts w:ascii="Times New Roman" w:hAnsi="Times New Roman"/>
          <w:szCs w:val="24"/>
        </w:rPr>
        <w:t xml:space="preserve">kirtą </w:t>
      </w:r>
      <w:r w:rsidR="00DF51A8" w:rsidRPr="0019518E">
        <w:rPr>
          <w:rFonts w:ascii="Times New Roman" w:hAnsi="Times New Roman"/>
          <w:szCs w:val="24"/>
        </w:rPr>
        <w:t>PGP</w:t>
      </w:r>
      <w:r w:rsidR="00BE6256" w:rsidRPr="0019518E">
        <w:rPr>
          <w:rFonts w:ascii="Times New Roman" w:hAnsi="Times New Roman"/>
          <w:szCs w:val="24"/>
        </w:rPr>
        <w:t>2</w:t>
      </w:r>
      <w:r w:rsidRPr="0019518E">
        <w:rPr>
          <w:rFonts w:ascii="Times New Roman" w:hAnsi="Times New Roman"/>
          <w:szCs w:val="24"/>
        </w:rPr>
        <w:t xml:space="preserve"> priemonės lėšų sumą;</w:t>
      </w:r>
    </w:p>
    <w:p w14:paraId="6373D9DC" w14:textId="555E0632" w:rsidR="004F7851" w:rsidRPr="00521A46" w:rsidRDefault="00EF1661" w:rsidP="00BE6256">
      <w:pPr>
        <w:numPr>
          <w:ilvl w:val="2"/>
          <w:numId w:val="14"/>
        </w:numPr>
        <w:tabs>
          <w:tab w:val="left" w:pos="851"/>
        </w:tabs>
        <w:spacing w:line="276" w:lineRule="auto"/>
        <w:ind w:left="-851" w:firstLine="851"/>
        <w:jc w:val="both"/>
        <w:rPr>
          <w:rFonts w:ascii="Times New Roman" w:hAnsi="Times New Roman"/>
          <w:szCs w:val="24"/>
        </w:rPr>
      </w:pPr>
      <w:r w:rsidRPr="003D117E">
        <w:rPr>
          <w:rFonts w:ascii="Times New Roman" w:hAnsi="Times New Roman"/>
          <w:szCs w:val="24"/>
        </w:rPr>
        <w:t>tęsia</w:t>
      </w:r>
      <w:r w:rsidR="009F71FC" w:rsidRPr="003D117E">
        <w:rPr>
          <w:rFonts w:ascii="Times New Roman" w:hAnsi="Times New Roman"/>
          <w:szCs w:val="24"/>
        </w:rPr>
        <w:t>mas</w:t>
      </w:r>
      <w:r w:rsidRPr="003D117E">
        <w:rPr>
          <w:rFonts w:ascii="Times New Roman" w:hAnsi="Times New Roman"/>
          <w:szCs w:val="24"/>
        </w:rPr>
        <w:t xml:space="preserve"> </w:t>
      </w:r>
      <w:r w:rsidR="00C86798" w:rsidRPr="003D117E">
        <w:rPr>
          <w:rFonts w:ascii="Times New Roman" w:hAnsi="Times New Roman"/>
          <w:szCs w:val="24"/>
        </w:rPr>
        <w:t>Sutarties galiojimo termin</w:t>
      </w:r>
      <w:r w:rsidR="009F71FC" w:rsidRPr="00521A46">
        <w:rPr>
          <w:rFonts w:ascii="Times New Roman" w:hAnsi="Times New Roman"/>
          <w:szCs w:val="24"/>
        </w:rPr>
        <w:t>as</w:t>
      </w:r>
      <w:r w:rsidR="00C86798" w:rsidRPr="00521A46">
        <w:rPr>
          <w:rFonts w:ascii="Times New Roman" w:hAnsi="Times New Roman"/>
          <w:szCs w:val="24"/>
        </w:rPr>
        <w:t xml:space="preserve">, tuo atveju, jei yra pratęsiamas </w:t>
      </w:r>
      <w:r w:rsidR="007079BB" w:rsidRPr="00521A46">
        <w:rPr>
          <w:rFonts w:ascii="Times New Roman" w:hAnsi="Times New Roman"/>
          <w:szCs w:val="24"/>
        </w:rPr>
        <w:t xml:space="preserve">Tinkamumo </w:t>
      </w:r>
      <w:r w:rsidR="00C86798" w:rsidRPr="00521A46">
        <w:rPr>
          <w:rFonts w:ascii="Times New Roman" w:hAnsi="Times New Roman"/>
          <w:szCs w:val="24"/>
        </w:rPr>
        <w:t>laikotarpis;</w:t>
      </w:r>
    </w:p>
    <w:p w14:paraId="7AA82862" w14:textId="4CABAF5B" w:rsidR="00D62B7C" w:rsidRPr="00521A46" w:rsidRDefault="00D62B7C" w:rsidP="002A4A09">
      <w:pPr>
        <w:numPr>
          <w:ilvl w:val="2"/>
          <w:numId w:val="14"/>
        </w:numPr>
        <w:tabs>
          <w:tab w:val="left" w:pos="709"/>
          <w:tab w:val="left" w:pos="1560"/>
        </w:tabs>
        <w:spacing w:line="276" w:lineRule="auto"/>
        <w:ind w:left="-851" w:firstLine="851"/>
        <w:jc w:val="both"/>
        <w:rPr>
          <w:rFonts w:ascii="Times New Roman" w:hAnsi="Times New Roman"/>
          <w:szCs w:val="24"/>
        </w:rPr>
      </w:pPr>
      <w:r w:rsidRPr="00521A46">
        <w:rPr>
          <w:rFonts w:ascii="Times New Roman" w:hAnsi="Times New Roman"/>
          <w:szCs w:val="24"/>
        </w:rPr>
        <w:t>kitais Sutartyje aiškiai nurodytais atvejais.</w:t>
      </w:r>
    </w:p>
    <w:p w14:paraId="50C7E16B" w14:textId="6F205645" w:rsidR="001E51BC" w:rsidRDefault="0046431F" w:rsidP="00F3753A">
      <w:pPr>
        <w:numPr>
          <w:ilvl w:val="1"/>
          <w:numId w:val="14"/>
        </w:numPr>
        <w:tabs>
          <w:tab w:val="left" w:pos="567"/>
        </w:tabs>
        <w:spacing w:line="276" w:lineRule="auto"/>
        <w:ind w:left="-851" w:firstLine="851"/>
        <w:jc w:val="both"/>
        <w:rPr>
          <w:rFonts w:ascii="Times New Roman" w:hAnsi="Times New Roman"/>
          <w:szCs w:val="24"/>
        </w:rPr>
      </w:pPr>
      <w:r w:rsidRPr="00521A46">
        <w:rPr>
          <w:rFonts w:ascii="Times New Roman" w:hAnsi="Times New Roman"/>
          <w:szCs w:val="24"/>
        </w:rPr>
        <w:t>Sutarties pakeitimai</w:t>
      </w:r>
      <w:r w:rsidR="00F7086A">
        <w:rPr>
          <w:rFonts w:ascii="Times New Roman" w:hAnsi="Times New Roman"/>
          <w:szCs w:val="24"/>
        </w:rPr>
        <w:t xml:space="preserve"> </w:t>
      </w:r>
      <w:r w:rsidRPr="00521A46">
        <w:rPr>
          <w:rFonts w:ascii="Times New Roman" w:hAnsi="Times New Roman"/>
          <w:szCs w:val="24"/>
        </w:rPr>
        <w:t>įsigalioja juos pasirašius abiem Šalims</w:t>
      </w:r>
      <w:r w:rsidR="00B60320" w:rsidRPr="00521A46">
        <w:rPr>
          <w:rFonts w:ascii="Times New Roman" w:hAnsi="Times New Roman"/>
          <w:szCs w:val="24"/>
        </w:rPr>
        <w:t>.</w:t>
      </w:r>
    </w:p>
    <w:p w14:paraId="4CFEDB21" w14:textId="21D18387" w:rsidR="00911766" w:rsidRPr="00521A46" w:rsidRDefault="00911766" w:rsidP="00F3753A">
      <w:pPr>
        <w:numPr>
          <w:ilvl w:val="1"/>
          <w:numId w:val="14"/>
        </w:numPr>
        <w:tabs>
          <w:tab w:val="left" w:pos="567"/>
        </w:tabs>
        <w:spacing w:line="276" w:lineRule="auto"/>
        <w:ind w:left="-851" w:firstLine="851"/>
        <w:jc w:val="both"/>
        <w:rPr>
          <w:rFonts w:ascii="Times New Roman" w:hAnsi="Times New Roman"/>
          <w:szCs w:val="24"/>
        </w:rPr>
      </w:pPr>
      <w:r w:rsidRPr="00911766">
        <w:rPr>
          <w:rFonts w:ascii="Times New Roman" w:hAnsi="Times New Roman"/>
          <w:szCs w:val="24"/>
        </w:rPr>
        <w:t>Kiti Sutarties keitimai atliekami laikantis Lietuvos Respublikos civilinio kodekso nuostat</w:t>
      </w:r>
      <w:r w:rsidRPr="00911766">
        <w:rPr>
          <w:rFonts w:ascii="Times New Roman" w:hAnsi="Times New Roman" w:hint="eastAsia"/>
          <w:szCs w:val="24"/>
        </w:rPr>
        <w:t>ų</w:t>
      </w:r>
      <w:r w:rsidRPr="00911766">
        <w:rPr>
          <w:rFonts w:ascii="Times New Roman" w:hAnsi="Times New Roman"/>
          <w:szCs w:val="24"/>
        </w:rPr>
        <w:t xml:space="preserve"> ir, tik jei neprie</w:t>
      </w:r>
      <w:r w:rsidRPr="00911766">
        <w:rPr>
          <w:rFonts w:ascii="Times New Roman" w:hAnsi="Times New Roman" w:hint="eastAsia"/>
          <w:szCs w:val="24"/>
        </w:rPr>
        <w:t>š</w:t>
      </w:r>
      <w:r w:rsidRPr="00911766">
        <w:rPr>
          <w:rFonts w:ascii="Times New Roman" w:hAnsi="Times New Roman"/>
          <w:szCs w:val="24"/>
        </w:rPr>
        <w:t>tarauja PGP2 priemon</w:t>
      </w:r>
      <w:r w:rsidRPr="00911766">
        <w:rPr>
          <w:rFonts w:ascii="Times New Roman" w:hAnsi="Times New Roman" w:hint="eastAsia"/>
          <w:szCs w:val="24"/>
        </w:rPr>
        <w:t>ė</w:t>
      </w:r>
      <w:r w:rsidRPr="00911766">
        <w:rPr>
          <w:rFonts w:ascii="Times New Roman" w:hAnsi="Times New Roman"/>
          <w:szCs w:val="24"/>
        </w:rPr>
        <w:t xml:space="preserve">s </w:t>
      </w:r>
      <w:r w:rsidRPr="00911766">
        <w:rPr>
          <w:rFonts w:ascii="Times New Roman" w:hAnsi="Times New Roman" w:hint="eastAsia"/>
          <w:szCs w:val="24"/>
        </w:rPr>
        <w:t>į</w:t>
      </w:r>
      <w:r w:rsidRPr="00911766">
        <w:rPr>
          <w:rFonts w:ascii="Times New Roman" w:hAnsi="Times New Roman"/>
          <w:szCs w:val="24"/>
        </w:rPr>
        <w:t>gyvendinimo s</w:t>
      </w:r>
      <w:r w:rsidRPr="00911766">
        <w:rPr>
          <w:rFonts w:ascii="Times New Roman" w:hAnsi="Times New Roman" w:hint="eastAsia"/>
          <w:szCs w:val="24"/>
        </w:rPr>
        <w:t>ą</w:t>
      </w:r>
      <w:r w:rsidRPr="00911766">
        <w:rPr>
          <w:rFonts w:ascii="Times New Roman" w:hAnsi="Times New Roman"/>
          <w:szCs w:val="24"/>
        </w:rPr>
        <w:t>lygoms.</w:t>
      </w:r>
    </w:p>
    <w:p w14:paraId="39C4199F" w14:textId="20D51EAE" w:rsidR="00B01A24" w:rsidRPr="00521A46" w:rsidRDefault="0046431F" w:rsidP="00F3753A">
      <w:pPr>
        <w:numPr>
          <w:ilvl w:val="1"/>
          <w:numId w:val="14"/>
        </w:numPr>
        <w:tabs>
          <w:tab w:val="left" w:pos="567"/>
        </w:tabs>
        <w:spacing w:line="276" w:lineRule="auto"/>
        <w:ind w:left="-851" w:firstLine="851"/>
        <w:jc w:val="both"/>
        <w:rPr>
          <w:rFonts w:ascii="Times New Roman" w:hAnsi="Times New Roman"/>
          <w:szCs w:val="24"/>
        </w:rPr>
      </w:pPr>
      <w:r w:rsidRPr="00521A46">
        <w:rPr>
          <w:rFonts w:ascii="Times New Roman" w:hAnsi="Times New Roman"/>
          <w:szCs w:val="24"/>
        </w:rPr>
        <w:t xml:space="preserve">Šalių viena kitai siunčiami pranešimai turi būti rašytiniai ir siunčiami elektroniniu paštu </w:t>
      </w:r>
      <w:r w:rsidR="000F0FD2" w:rsidRPr="00521A46">
        <w:rPr>
          <w:rFonts w:ascii="Times New Roman" w:hAnsi="Times New Roman"/>
          <w:szCs w:val="24"/>
        </w:rPr>
        <w:t>Sutarties X</w:t>
      </w:r>
      <w:r w:rsidR="00EF1661" w:rsidRPr="00521A46">
        <w:rPr>
          <w:rFonts w:ascii="Times New Roman" w:hAnsi="Times New Roman"/>
          <w:szCs w:val="24"/>
        </w:rPr>
        <w:t>II</w:t>
      </w:r>
      <w:r w:rsidR="00EF6F2C" w:rsidRPr="00521A46">
        <w:rPr>
          <w:rFonts w:ascii="Times New Roman" w:hAnsi="Times New Roman"/>
          <w:szCs w:val="24"/>
        </w:rPr>
        <w:t xml:space="preserve"> </w:t>
      </w:r>
      <w:r w:rsidR="000F0FD2" w:rsidRPr="00521A46">
        <w:rPr>
          <w:rFonts w:ascii="Times New Roman" w:hAnsi="Times New Roman"/>
          <w:szCs w:val="24"/>
        </w:rPr>
        <w:t>skyriuje nurodytais</w:t>
      </w:r>
      <w:r w:rsidR="00686872" w:rsidRPr="00521A46">
        <w:rPr>
          <w:rFonts w:ascii="Times New Roman" w:hAnsi="Times New Roman"/>
          <w:szCs w:val="24"/>
        </w:rPr>
        <w:t xml:space="preserve"> </w:t>
      </w:r>
      <w:r w:rsidR="00EF6F2C" w:rsidRPr="00521A46">
        <w:rPr>
          <w:rFonts w:ascii="Times New Roman" w:hAnsi="Times New Roman"/>
          <w:szCs w:val="24"/>
        </w:rPr>
        <w:t>elektroninio</w:t>
      </w:r>
      <w:r w:rsidR="00686872" w:rsidRPr="00521A46">
        <w:rPr>
          <w:rFonts w:ascii="Times New Roman" w:hAnsi="Times New Roman"/>
          <w:szCs w:val="24"/>
        </w:rPr>
        <w:t xml:space="preserve"> pašto</w:t>
      </w:r>
      <w:r w:rsidR="00EA5EB0" w:rsidRPr="00521A46">
        <w:rPr>
          <w:rFonts w:ascii="Times New Roman" w:hAnsi="Times New Roman"/>
          <w:szCs w:val="24"/>
        </w:rPr>
        <w:t xml:space="preserve"> adresais</w:t>
      </w:r>
      <w:r w:rsidR="00686872" w:rsidRPr="00521A46">
        <w:rPr>
          <w:rFonts w:ascii="Times New Roman" w:hAnsi="Times New Roman"/>
          <w:szCs w:val="24"/>
        </w:rPr>
        <w:t>, taip pat</w:t>
      </w:r>
      <w:r w:rsidR="00B01A24" w:rsidRPr="00521A46">
        <w:rPr>
          <w:rFonts w:ascii="Times New Roman" w:hAnsi="Times New Roman"/>
          <w:szCs w:val="24"/>
        </w:rPr>
        <w:t xml:space="preserve"> Sutarties </w:t>
      </w:r>
      <w:bookmarkStart w:id="40" w:name="_Hlk36813881"/>
      <w:r w:rsidR="00D55529">
        <w:rPr>
          <w:rFonts w:ascii="Times New Roman" w:hAnsi="Times New Roman"/>
          <w:szCs w:val="24"/>
          <w:highlight w:val="yellow"/>
        </w:rPr>
        <w:fldChar w:fldCharType="begin"/>
      </w:r>
      <w:r w:rsidR="00D55529">
        <w:rPr>
          <w:rFonts w:ascii="Times New Roman" w:hAnsi="Times New Roman"/>
          <w:szCs w:val="24"/>
        </w:rPr>
        <w:instrText xml:space="preserve"> REF _Ref36813864 \r \h </w:instrText>
      </w:r>
      <w:r w:rsidR="00D55529">
        <w:rPr>
          <w:rFonts w:ascii="Times New Roman" w:hAnsi="Times New Roman"/>
          <w:szCs w:val="24"/>
          <w:highlight w:val="yellow"/>
        </w:rPr>
      </w:r>
      <w:r w:rsidR="00D55529">
        <w:rPr>
          <w:rFonts w:ascii="Times New Roman" w:hAnsi="Times New Roman"/>
          <w:szCs w:val="24"/>
          <w:highlight w:val="yellow"/>
        </w:rPr>
        <w:fldChar w:fldCharType="separate"/>
      </w:r>
      <w:r w:rsidR="00E771E8">
        <w:rPr>
          <w:rFonts w:ascii="Times New Roman" w:hAnsi="Times New Roman"/>
          <w:szCs w:val="24"/>
        </w:rPr>
        <w:t>3.3.3</w:t>
      </w:r>
      <w:r w:rsidR="00D55529">
        <w:rPr>
          <w:rFonts w:ascii="Times New Roman" w:hAnsi="Times New Roman"/>
          <w:szCs w:val="24"/>
          <w:highlight w:val="yellow"/>
        </w:rPr>
        <w:fldChar w:fldCharType="end"/>
      </w:r>
      <w:bookmarkEnd w:id="40"/>
      <w:r w:rsidR="00B01A24" w:rsidRPr="00521A46">
        <w:rPr>
          <w:rFonts w:ascii="Times New Roman" w:hAnsi="Times New Roman"/>
          <w:szCs w:val="24"/>
        </w:rPr>
        <w:t xml:space="preserve"> punkte nurodyta tvarka įgaliotiems </w:t>
      </w:r>
      <w:r w:rsidR="00715E1D" w:rsidRPr="00521A46">
        <w:rPr>
          <w:rFonts w:ascii="Times New Roman" w:hAnsi="Times New Roman"/>
          <w:szCs w:val="24"/>
        </w:rPr>
        <w:t>asmenims</w:t>
      </w:r>
      <w:r w:rsidR="00B01A24" w:rsidRPr="00521A46">
        <w:rPr>
          <w:rFonts w:ascii="Times New Roman" w:hAnsi="Times New Roman"/>
          <w:szCs w:val="24"/>
        </w:rPr>
        <w:t xml:space="preserve"> </w:t>
      </w:r>
      <w:r w:rsidR="00D50A7A" w:rsidRPr="00521A46">
        <w:rPr>
          <w:rFonts w:ascii="Times New Roman" w:hAnsi="Times New Roman"/>
          <w:szCs w:val="24"/>
        </w:rPr>
        <w:t>a</w:t>
      </w:r>
      <w:r w:rsidR="00B01A24" w:rsidRPr="00521A46">
        <w:rPr>
          <w:rFonts w:ascii="Times New Roman" w:hAnsi="Times New Roman"/>
          <w:szCs w:val="24"/>
        </w:rPr>
        <w:t>rba</w:t>
      </w:r>
      <w:r w:rsidR="00686872" w:rsidRPr="00521A46">
        <w:rPr>
          <w:rFonts w:ascii="Times New Roman" w:hAnsi="Times New Roman"/>
          <w:szCs w:val="24"/>
        </w:rPr>
        <w:t>,</w:t>
      </w:r>
      <w:r w:rsidR="00B01A24" w:rsidRPr="00521A46">
        <w:rPr>
          <w:rFonts w:ascii="Times New Roman" w:hAnsi="Times New Roman"/>
          <w:szCs w:val="24"/>
        </w:rPr>
        <w:t xml:space="preserve"> Sutarties </w:t>
      </w:r>
      <w:r w:rsidR="007C03C1">
        <w:rPr>
          <w:rFonts w:ascii="Times New Roman" w:hAnsi="Times New Roman"/>
          <w:szCs w:val="24"/>
        </w:rPr>
        <w:fldChar w:fldCharType="begin"/>
      </w:r>
      <w:r w:rsidR="007C03C1">
        <w:rPr>
          <w:rFonts w:ascii="Times New Roman" w:hAnsi="Times New Roman"/>
          <w:szCs w:val="24"/>
        </w:rPr>
        <w:instrText xml:space="preserve"> REF _Ref36813762 \r \h </w:instrText>
      </w:r>
      <w:r w:rsidR="007C03C1">
        <w:rPr>
          <w:rFonts w:ascii="Times New Roman" w:hAnsi="Times New Roman"/>
          <w:szCs w:val="24"/>
        </w:rPr>
      </w:r>
      <w:r w:rsidR="007C03C1">
        <w:rPr>
          <w:rFonts w:ascii="Times New Roman" w:hAnsi="Times New Roman"/>
          <w:szCs w:val="24"/>
        </w:rPr>
        <w:fldChar w:fldCharType="separate"/>
      </w:r>
      <w:r w:rsidR="00B121D2">
        <w:rPr>
          <w:rFonts w:ascii="Times New Roman" w:hAnsi="Times New Roman"/>
          <w:szCs w:val="24"/>
        </w:rPr>
        <w:t>11.11</w:t>
      </w:r>
      <w:r w:rsidR="007C03C1">
        <w:rPr>
          <w:rFonts w:ascii="Times New Roman" w:hAnsi="Times New Roman"/>
          <w:szCs w:val="24"/>
        </w:rPr>
        <w:fldChar w:fldCharType="end"/>
      </w:r>
      <w:r w:rsidR="00B01A24" w:rsidRPr="00521A46">
        <w:rPr>
          <w:rFonts w:ascii="Times New Roman" w:hAnsi="Times New Roman"/>
          <w:szCs w:val="24"/>
        </w:rPr>
        <w:t xml:space="preserve"> punkte nurodytais atvejais, registruotu paštu Sutarties XII skyriuje nurodytais adresais.</w:t>
      </w:r>
    </w:p>
    <w:p w14:paraId="1C8C4BCA" w14:textId="51E27191" w:rsidR="00373634" w:rsidRPr="003D117E" w:rsidRDefault="00373634" w:rsidP="00D55529">
      <w:pPr>
        <w:numPr>
          <w:ilvl w:val="1"/>
          <w:numId w:val="14"/>
        </w:numPr>
        <w:tabs>
          <w:tab w:val="left" w:pos="709"/>
          <w:tab w:val="left" w:pos="1134"/>
        </w:tabs>
        <w:spacing w:line="276" w:lineRule="auto"/>
        <w:ind w:left="-851" w:firstLine="851"/>
        <w:jc w:val="both"/>
        <w:rPr>
          <w:rFonts w:ascii="Times New Roman" w:hAnsi="Times New Roman"/>
          <w:szCs w:val="24"/>
        </w:rPr>
      </w:pPr>
      <w:r w:rsidRPr="00521A46">
        <w:rPr>
          <w:rFonts w:ascii="Times New Roman" w:hAnsi="Times New Roman"/>
          <w:szCs w:val="24"/>
        </w:rPr>
        <w:t xml:space="preserve">Pirmenybė pagal </w:t>
      </w:r>
      <w:r w:rsidRPr="0019518E">
        <w:rPr>
          <w:rFonts w:ascii="Times New Roman" w:hAnsi="Times New Roman"/>
          <w:szCs w:val="24"/>
        </w:rPr>
        <w:t xml:space="preserve">šią </w:t>
      </w:r>
      <w:r w:rsidR="000B2C5E" w:rsidRPr="0019518E">
        <w:rPr>
          <w:rFonts w:ascii="Times New Roman" w:hAnsi="Times New Roman"/>
          <w:szCs w:val="24"/>
        </w:rPr>
        <w:t>S</w:t>
      </w:r>
      <w:r w:rsidRPr="0019518E">
        <w:rPr>
          <w:rFonts w:ascii="Times New Roman" w:hAnsi="Times New Roman"/>
          <w:szCs w:val="24"/>
        </w:rPr>
        <w:t>utartį teikiamiems ir siunčiamiems dokumentams tei</w:t>
      </w:r>
      <w:r w:rsidRPr="003D117E">
        <w:rPr>
          <w:rFonts w:ascii="Times New Roman" w:hAnsi="Times New Roman"/>
          <w:szCs w:val="24"/>
        </w:rPr>
        <w:t xml:space="preserve">kiama susirašinėjimui elektroniniu paštu ir elektroniniams dokumentams, pasirašytiems </w:t>
      </w:r>
      <w:r w:rsidR="00B60320" w:rsidRPr="00866AF9">
        <w:rPr>
          <w:rFonts w:ascii="Times New Roman" w:hAnsi="Times New Roman"/>
          <w:szCs w:val="24"/>
        </w:rPr>
        <w:t>E</w:t>
      </w:r>
      <w:r w:rsidRPr="00866AF9">
        <w:rPr>
          <w:rFonts w:ascii="Times New Roman" w:hAnsi="Times New Roman"/>
          <w:szCs w:val="24"/>
        </w:rPr>
        <w:t>lektroniniu parašu. Šalys susitaria, kad visi pranešimai, ataskaitos ar kiti dokumentai gali būti</w:t>
      </w:r>
      <w:r w:rsidRPr="00521A46">
        <w:rPr>
          <w:rFonts w:ascii="Times New Roman" w:hAnsi="Times New Roman"/>
          <w:szCs w:val="24"/>
        </w:rPr>
        <w:t xml:space="preserve"> siunčiami registruotu paštu tik esant ryšio trikdžiams ar kitoms techninėms kliūtims</w:t>
      </w:r>
      <w:r w:rsidR="004B059B" w:rsidRPr="00521A46">
        <w:rPr>
          <w:rFonts w:ascii="Times New Roman" w:hAnsi="Times New Roman"/>
          <w:szCs w:val="24"/>
        </w:rPr>
        <w:t xml:space="preserve"> arba išskirtiniais atvejais, kai </w:t>
      </w:r>
      <w:r w:rsidR="004B059B" w:rsidRPr="0019518E">
        <w:rPr>
          <w:rFonts w:ascii="Times New Roman" w:hAnsi="Times New Roman"/>
          <w:szCs w:val="24"/>
        </w:rPr>
        <w:t>norima įrodyti dokumento gavimo faktą ir (ar) siunčiamo dokumento turinį</w:t>
      </w:r>
      <w:r w:rsidR="00B60320" w:rsidRPr="0019518E">
        <w:rPr>
          <w:rFonts w:ascii="Times New Roman" w:hAnsi="Times New Roman"/>
          <w:szCs w:val="24"/>
        </w:rPr>
        <w:t>.</w:t>
      </w:r>
    </w:p>
    <w:p w14:paraId="4D444C17" w14:textId="2B06B11C" w:rsidR="00EF1661" w:rsidRPr="0019518E" w:rsidRDefault="0046431F" w:rsidP="00D55529">
      <w:pPr>
        <w:numPr>
          <w:ilvl w:val="1"/>
          <w:numId w:val="14"/>
        </w:numPr>
        <w:tabs>
          <w:tab w:val="left" w:pos="709"/>
          <w:tab w:val="left" w:pos="1134"/>
        </w:tabs>
        <w:spacing w:line="276" w:lineRule="auto"/>
        <w:ind w:left="-851" w:firstLine="851"/>
        <w:jc w:val="both"/>
        <w:rPr>
          <w:rFonts w:ascii="Times New Roman" w:hAnsi="Times New Roman"/>
          <w:szCs w:val="24"/>
        </w:rPr>
      </w:pPr>
      <w:bookmarkStart w:id="41" w:name="_Ref36813762"/>
      <w:r w:rsidRPr="00521A46">
        <w:rPr>
          <w:rFonts w:ascii="Times New Roman" w:hAnsi="Times New Roman"/>
          <w:szCs w:val="24"/>
        </w:rPr>
        <w:lastRenderedPageBreak/>
        <w:t xml:space="preserve">Bet kuri Šalis per </w:t>
      </w:r>
      <w:r w:rsidR="002422A4" w:rsidRPr="00521A46">
        <w:rPr>
          <w:rFonts w:ascii="Times New Roman" w:hAnsi="Times New Roman"/>
          <w:szCs w:val="24"/>
        </w:rPr>
        <w:t>5</w:t>
      </w:r>
      <w:r w:rsidRPr="00521A46">
        <w:rPr>
          <w:rFonts w:ascii="Times New Roman" w:hAnsi="Times New Roman"/>
          <w:szCs w:val="24"/>
        </w:rPr>
        <w:t xml:space="preserve"> </w:t>
      </w:r>
      <w:r w:rsidR="003E2A54" w:rsidRPr="00521A46">
        <w:rPr>
          <w:rFonts w:ascii="Times New Roman" w:hAnsi="Times New Roman"/>
          <w:szCs w:val="24"/>
        </w:rPr>
        <w:t xml:space="preserve">(penkias) </w:t>
      </w:r>
      <w:r w:rsidRPr="00521A46">
        <w:rPr>
          <w:rFonts w:ascii="Times New Roman" w:hAnsi="Times New Roman"/>
          <w:szCs w:val="24"/>
        </w:rPr>
        <w:t>darbo dienas raštu praneša kitai Šaliai apie nurodyto</w:t>
      </w:r>
      <w:r w:rsidR="00686872" w:rsidRPr="00521A46">
        <w:rPr>
          <w:rFonts w:ascii="Times New Roman" w:hAnsi="Times New Roman"/>
          <w:szCs w:val="24"/>
        </w:rPr>
        <w:t xml:space="preserve"> elektroninio pašto adreso </w:t>
      </w:r>
      <w:r w:rsidR="00382F31" w:rsidRPr="0019518E">
        <w:rPr>
          <w:rFonts w:ascii="Times New Roman" w:hAnsi="Times New Roman"/>
          <w:szCs w:val="24"/>
        </w:rPr>
        <w:t>(</w:t>
      </w:r>
      <w:r w:rsidR="00686872" w:rsidRPr="0019518E">
        <w:rPr>
          <w:rFonts w:ascii="Times New Roman" w:hAnsi="Times New Roman"/>
          <w:szCs w:val="24"/>
        </w:rPr>
        <w:t xml:space="preserve">įskaitant įgaliotus asmenis </w:t>
      </w:r>
      <w:r w:rsidR="00686872" w:rsidRPr="003D117E">
        <w:rPr>
          <w:rFonts w:ascii="Times New Roman" w:hAnsi="Times New Roman"/>
          <w:szCs w:val="24"/>
        </w:rPr>
        <w:t xml:space="preserve">pagal Sutarties </w:t>
      </w:r>
      <w:r w:rsidR="00D55529">
        <w:rPr>
          <w:rFonts w:ascii="Times New Roman" w:hAnsi="Times New Roman"/>
          <w:szCs w:val="24"/>
          <w:highlight w:val="yellow"/>
        </w:rPr>
        <w:fldChar w:fldCharType="begin"/>
      </w:r>
      <w:r w:rsidR="00D55529">
        <w:rPr>
          <w:rFonts w:ascii="Times New Roman" w:hAnsi="Times New Roman"/>
          <w:szCs w:val="24"/>
        </w:rPr>
        <w:instrText xml:space="preserve"> REF _Ref36813864 \r \h </w:instrText>
      </w:r>
      <w:r w:rsidR="00D55529">
        <w:rPr>
          <w:rFonts w:ascii="Times New Roman" w:hAnsi="Times New Roman"/>
          <w:szCs w:val="24"/>
          <w:highlight w:val="yellow"/>
        </w:rPr>
      </w:r>
      <w:r w:rsidR="00D55529">
        <w:rPr>
          <w:rFonts w:ascii="Times New Roman" w:hAnsi="Times New Roman"/>
          <w:szCs w:val="24"/>
          <w:highlight w:val="yellow"/>
        </w:rPr>
        <w:fldChar w:fldCharType="separate"/>
      </w:r>
      <w:r w:rsidR="00E771E8">
        <w:rPr>
          <w:rFonts w:ascii="Times New Roman" w:hAnsi="Times New Roman"/>
          <w:szCs w:val="24"/>
        </w:rPr>
        <w:t>3.3.3</w:t>
      </w:r>
      <w:r w:rsidR="00D55529">
        <w:rPr>
          <w:rFonts w:ascii="Times New Roman" w:hAnsi="Times New Roman"/>
          <w:szCs w:val="24"/>
          <w:highlight w:val="yellow"/>
        </w:rPr>
        <w:fldChar w:fldCharType="end"/>
      </w:r>
      <w:r w:rsidR="00686872" w:rsidRPr="003D117E">
        <w:rPr>
          <w:rFonts w:ascii="Times New Roman" w:hAnsi="Times New Roman"/>
          <w:szCs w:val="24"/>
        </w:rPr>
        <w:t xml:space="preserve"> punktą) ar buveinės registracijos</w:t>
      </w:r>
      <w:r w:rsidRPr="003D117E">
        <w:rPr>
          <w:rFonts w:ascii="Times New Roman" w:hAnsi="Times New Roman"/>
          <w:szCs w:val="24"/>
        </w:rPr>
        <w:t xml:space="preserve"> adr</w:t>
      </w:r>
      <w:r w:rsidRPr="00866AF9">
        <w:rPr>
          <w:rFonts w:ascii="Times New Roman" w:hAnsi="Times New Roman"/>
          <w:szCs w:val="24"/>
        </w:rPr>
        <w:t>eso pasikeitimą</w:t>
      </w:r>
      <w:r w:rsidRPr="0019518E">
        <w:rPr>
          <w:rFonts w:ascii="Times New Roman" w:hAnsi="Times New Roman"/>
          <w:szCs w:val="24"/>
        </w:rPr>
        <w:t xml:space="preserve">. Kol nėra gavusi tokio pranešimo apie </w:t>
      </w:r>
      <w:r w:rsidR="003719E5" w:rsidRPr="0019518E">
        <w:rPr>
          <w:rFonts w:ascii="Times New Roman" w:hAnsi="Times New Roman"/>
          <w:szCs w:val="24"/>
        </w:rPr>
        <w:t xml:space="preserve">elektroninio pašto adreso ar buveinės registracijos </w:t>
      </w:r>
      <w:r w:rsidRPr="0019518E">
        <w:rPr>
          <w:rFonts w:ascii="Times New Roman" w:hAnsi="Times New Roman"/>
          <w:szCs w:val="24"/>
        </w:rPr>
        <w:t xml:space="preserve">adreso pasikeitimą, Šalis gali teisėtai perduoti pranešimus </w:t>
      </w:r>
      <w:r w:rsidR="003719E5" w:rsidRPr="0019518E">
        <w:rPr>
          <w:rFonts w:ascii="Times New Roman" w:hAnsi="Times New Roman"/>
          <w:szCs w:val="24"/>
        </w:rPr>
        <w:t>paskutiniu</w:t>
      </w:r>
      <w:r w:rsidRPr="0019518E">
        <w:rPr>
          <w:rFonts w:ascii="Times New Roman" w:hAnsi="Times New Roman"/>
          <w:szCs w:val="24"/>
        </w:rPr>
        <w:t xml:space="preserve"> jai tinkamai praneštu adresu</w:t>
      </w:r>
      <w:r w:rsidR="003719E5" w:rsidRPr="0019518E">
        <w:rPr>
          <w:rFonts w:ascii="Times New Roman" w:hAnsi="Times New Roman"/>
          <w:szCs w:val="24"/>
        </w:rPr>
        <w:t xml:space="preserve"> ir atlikti veiksmai bus laikomi atliktais tinkamai</w:t>
      </w:r>
      <w:r w:rsidR="00B60320" w:rsidRPr="0019518E">
        <w:rPr>
          <w:rFonts w:ascii="Times New Roman" w:hAnsi="Times New Roman"/>
          <w:szCs w:val="24"/>
        </w:rPr>
        <w:t>.</w:t>
      </w:r>
      <w:bookmarkEnd w:id="41"/>
    </w:p>
    <w:p w14:paraId="5F9350E5" w14:textId="7C6CC154" w:rsidR="00A05542" w:rsidRPr="003D117E" w:rsidRDefault="00856580" w:rsidP="00D55529">
      <w:pPr>
        <w:numPr>
          <w:ilvl w:val="1"/>
          <w:numId w:val="14"/>
        </w:numPr>
        <w:tabs>
          <w:tab w:val="left" w:pos="567"/>
        </w:tabs>
        <w:spacing w:line="276" w:lineRule="auto"/>
        <w:ind w:left="-851" w:firstLine="851"/>
        <w:jc w:val="both"/>
        <w:rPr>
          <w:rFonts w:ascii="Times New Roman" w:hAnsi="Times New Roman"/>
          <w:szCs w:val="24"/>
        </w:rPr>
      </w:pPr>
      <w:r w:rsidRPr="003D117E">
        <w:rPr>
          <w:rFonts w:ascii="Times New Roman" w:hAnsi="Times New Roman"/>
          <w:szCs w:val="24"/>
        </w:rPr>
        <w:t>Ginčai dėl Sutarties sprendžiami derybomis, o nepavykus susitarti, Lietuvos Respublikos</w:t>
      </w:r>
      <w:r w:rsidRPr="00521A46">
        <w:rPr>
          <w:rFonts w:ascii="Times New Roman" w:hAnsi="Times New Roman"/>
          <w:szCs w:val="24"/>
        </w:rPr>
        <w:t xml:space="preserve"> teisės aktų nustatyta tvarka</w:t>
      </w:r>
      <w:r w:rsidR="008B71D8" w:rsidRPr="0019518E">
        <w:rPr>
          <w:rFonts w:ascii="Times New Roman" w:hAnsi="Times New Roman"/>
          <w:szCs w:val="24"/>
        </w:rPr>
        <w:t>,</w:t>
      </w:r>
      <w:r w:rsidR="00E33ECF" w:rsidRPr="0019518E">
        <w:rPr>
          <w:rFonts w:ascii="Times New Roman" w:hAnsi="Times New Roman"/>
          <w:szCs w:val="24"/>
        </w:rPr>
        <w:t xml:space="preserve"> taikant Lietuvos Respublikos teisę. Ginčai sprendžiami Lietuvos Respublikos teismuose</w:t>
      </w:r>
      <w:r w:rsidR="00B60320" w:rsidRPr="003D117E">
        <w:rPr>
          <w:rFonts w:ascii="Times New Roman" w:hAnsi="Times New Roman"/>
          <w:szCs w:val="24"/>
        </w:rPr>
        <w:t>.</w:t>
      </w:r>
    </w:p>
    <w:p w14:paraId="78F6C9A4" w14:textId="72E0C954" w:rsidR="00BB6C98" w:rsidRPr="00521A46" w:rsidRDefault="00BB6C98" w:rsidP="00D55529">
      <w:pPr>
        <w:numPr>
          <w:ilvl w:val="1"/>
          <w:numId w:val="14"/>
        </w:numPr>
        <w:tabs>
          <w:tab w:val="left" w:pos="709"/>
          <w:tab w:val="left" w:pos="1560"/>
        </w:tabs>
        <w:spacing w:line="276" w:lineRule="auto"/>
        <w:ind w:left="-851" w:firstLine="851"/>
        <w:jc w:val="both"/>
        <w:textAlignment w:val="auto"/>
        <w:rPr>
          <w:rFonts w:ascii="Times New Roman" w:hAnsi="Times New Roman"/>
          <w:szCs w:val="24"/>
        </w:rPr>
      </w:pPr>
      <w:r w:rsidRPr="0019518E">
        <w:rPr>
          <w:rFonts w:ascii="Times New Roman" w:hAnsi="Times New Roman"/>
          <w:szCs w:val="24"/>
        </w:rPr>
        <w:t xml:space="preserve">Sutarties priedai </w:t>
      </w:r>
      <w:r w:rsidR="00E33ECF" w:rsidRPr="0019518E">
        <w:rPr>
          <w:rFonts w:ascii="Times New Roman" w:hAnsi="Times New Roman"/>
          <w:szCs w:val="24"/>
        </w:rPr>
        <w:t xml:space="preserve">ir pakeitimai </w:t>
      </w:r>
      <w:r w:rsidRPr="0019518E">
        <w:rPr>
          <w:rFonts w:ascii="Times New Roman" w:hAnsi="Times New Roman"/>
          <w:szCs w:val="24"/>
        </w:rPr>
        <w:t>yra sudėtinė i</w:t>
      </w:r>
      <w:r w:rsidRPr="003D117E">
        <w:rPr>
          <w:rFonts w:ascii="Times New Roman" w:hAnsi="Times New Roman"/>
          <w:szCs w:val="24"/>
        </w:rPr>
        <w:t>r neatskiriama Sutarties dalis</w:t>
      </w:r>
      <w:r w:rsidR="00E33ECF" w:rsidRPr="003D117E">
        <w:rPr>
          <w:rFonts w:ascii="Times New Roman" w:hAnsi="Times New Roman"/>
          <w:szCs w:val="24"/>
        </w:rPr>
        <w:t>. Sutarties priedai</w:t>
      </w:r>
      <w:r w:rsidRPr="00521A46">
        <w:rPr>
          <w:rFonts w:ascii="Times New Roman" w:hAnsi="Times New Roman"/>
          <w:szCs w:val="24"/>
        </w:rPr>
        <w:t>:</w:t>
      </w:r>
    </w:p>
    <w:p w14:paraId="287AEA9F" w14:textId="5C174087" w:rsidR="00E62E16" w:rsidRPr="00F64B21" w:rsidRDefault="00E62E16" w:rsidP="00D81A87">
      <w:pPr>
        <w:pStyle w:val="ListParagraph"/>
        <w:numPr>
          <w:ilvl w:val="0"/>
          <w:numId w:val="33"/>
        </w:numPr>
        <w:tabs>
          <w:tab w:val="left" w:pos="567"/>
          <w:tab w:val="left" w:pos="851"/>
        </w:tabs>
        <w:spacing w:after="0"/>
        <w:ind w:left="-851" w:firstLine="851"/>
        <w:jc w:val="both"/>
        <w:rPr>
          <w:sz w:val="24"/>
          <w:szCs w:val="24"/>
          <w:lang w:val="lt-LT"/>
        </w:rPr>
      </w:pPr>
      <w:bookmarkStart w:id="42" w:name="_Ref37671031"/>
      <w:r w:rsidRPr="00F64B21">
        <w:rPr>
          <w:sz w:val="24"/>
          <w:szCs w:val="24"/>
          <w:lang w:val="lt-LT"/>
        </w:rPr>
        <w:t>Sutarties priedas Nr. 1 „PGP</w:t>
      </w:r>
      <w:r w:rsidR="00903BAF" w:rsidRPr="00F64B21">
        <w:rPr>
          <w:sz w:val="24"/>
          <w:szCs w:val="24"/>
          <w:lang w:val="lt-LT"/>
        </w:rPr>
        <w:t>2</w:t>
      </w:r>
      <w:r w:rsidRPr="00F64B21">
        <w:rPr>
          <w:sz w:val="24"/>
          <w:szCs w:val="24"/>
          <w:lang w:val="lt-LT"/>
        </w:rPr>
        <w:t xml:space="preserve"> priemonės specialiosios sąlygos“;</w:t>
      </w:r>
      <w:bookmarkEnd w:id="42"/>
    </w:p>
    <w:p w14:paraId="0E87AD5B" w14:textId="0740BADA" w:rsidR="00E62E16" w:rsidRPr="00F64B21" w:rsidRDefault="00E62E16" w:rsidP="00D81A87">
      <w:pPr>
        <w:pStyle w:val="ListParagraph"/>
        <w:numPr>
          <w:ilvl w:val="0"/>
          <w:numId w:val="33"/>
        </w:numPr>
        <w:tabs>
          <w:tab w:val="left" w:pos="567"/>
          <w:tab w:val="left" w:pos="851"/>
        </w:tabs>
        <w:spacing w:after="0"/>
        <w:ind w:left="-851" w:firstLine="851"/>
        <w:jc w:val="both"/>
        <w:rPr>
          <w:sz w:val="24"/>
          <w:szCs w:val="24"/>
          <w:lang w:val="lt-LT"/>
        </w:rPr>
      </w:pPr>
      <w:r w:rsidRPr="00F64B21">
        <w:rPr>
          <w:sz w:val="24"/>
          <w:szCs w:val="24"/>
          <w:lang w:val="lt-LT"/>
        </w:rPr>
        <w:t>Sutarties priedas Nr.</w:t>
      </w:r>
      <w:r w:rsidR="008B71D8" w:rsidRPr="00F64B21">
        <w:rPr>
          <w:sz w:val="24"/>
          <w:szCs w:val="24"/>
          <w:lang w:val="lt-LT"/>
        </w:rPr>
        <w:t xml:space="preserve"> </w:t>
      </w:r>
      <w:r w:rsidRPr="00F64B21">
        <w:rPr>
          <w:sz w:val="24"/>
          <w:szCs w:val="24"/>
          <w:lang w:val="lt-LT"/>
        </w:rPr>
        <w:t xml:space="preserve">2 „Paskolų į </w:t>
      </w:r>
      <w:r w:rsidR="008B71D8" w:rsidRPr="00F64B21">
        <w:rPr>
          <w:sz w:val="24"/>
          <w:szCs w:val="24"/>
          <w:lang w:val="lt-LT"/>
        </w:rPr>
        <w:t>Portfelį</w:t>
      </w:r>
      <w:r w:rsidRPr="00F64B21">
        <w:rPr>
          <w:sz w:val="24"/>
          <w:szCs w:val="24"/>
          <w:lang w:val="lt-LT"/>
        </w:rPr>
        <w:t xml:space="preserve"> įtraukimo grafikas“;</w:t>
      </w:r>
    </w:p>
    <w:p w14:paraId="04A7B612" w14:textId="43EBD597" w:rsidR="00E62E16" w:rsidRPr="00F64B21" w:rsidRDefault="00E62E16" w:rsidP="00D81A87">
      <w:pPr>
        <w:pStyle w:val="ListParagraph"/>
        <w:numPr>
          <w:ilvl w:val="0"/>
          <w:numId w:val="33"/>
        </w:numPr>
        <w:tabs>
          <w:tab w:val="left" w:pos="567"/>
          <w:tab w:val="left" w:pos="851"/>
        </w:tabs>
        <w:spacing w:after="0"/>
        <w:ind w:left="-851" w:firstLine="851"/>
        <w:jc w:val="both"/>
        <w:rPr>
          <w:sz w:val="24"/>
          <w:szCs w:val="24"/>
          <w:lang w:val="lt-LT"/>
        </w:rPr>
      </w:pPr>
      <w:bookmarkStart w:id="43" w:name="_Ref37669345"/>
      <w:r w:rsidRPr="00F64B21">
        <w:rPr>
          <w:sz w:val="24"/>
          <w:szCs w:val="24"/>
          <w:lang w:val="lt-LT"/>
        </w:rPr>
        <w:t>Sutarties priedas Nr.</w:t>
      </w:r>
      <w:r w:rsidR="00F41048" w:rsidRPr="00F64B21">
        <w:rPr>
          <w:sz w:val="24"/>
          <w:szCs w:val="24"/>
          <w:lang w:val="lt-LT"/>
        </w:rPr>
        <w:t xml:space="preserve"> </w:t>
      </w:r>
      <w:r w:rsidRPr="00F64B21">
        <w:rPr>
          <w:sz w:val="24"/>
          <w:szCs w:val="24"/>
          <w:lang w:val="lt-LT"/>
        </w:rPr>
        <w:t>3 „A1_Paskol</w:t>
      </w:r>
      <w:r w:rsidR="00F41048" w:rsidRPr="00F64B21">
        <w:rPr>
          <w:sz w:val="24"/>
          <w:szCs w:val="24"/>
          <w:lang w:val="lt-LT"/>
        </w:rPr>
        <w:t>os</w:t>
      </w:r>
      <w:r w:rsidRPr="00F64B21">
        <w:rPr>
          <w:sz w:val="24"/>
          <w:szCs w:val="24"/>
          <w:lang w:val="lt-LT"/>
        </w:rPr>
        <w:t xml:space="preserve"> gavėjai“;</w:t>
      </w:r>
      <w:bookmarkEnd w:id="43"/>
    </w:p>
    <w:p w14:paraId="31009387" w14:textId="16D29A1C" w:rsidR="00E62E16" w:rsidRPr="00F64B21" w:rsidRDefault="00E62E16" w:rsidP="00D81A87">
      <w:pPr>
        <w:pStyle w:val="ListParagraph"/>
        <w:numPr>
          <w:ilvl w:val="0"/>
          <w:numId w:val="33"/>
        </w:numPr>
        <w:tabs>
          <w:tab w:val="left" w:pos="567"/>
          <w:tab w:val="left" w:pos="851"/>
        </w:tabs>
        <w:spacing w:after="0"/>
        <w:ind w:left="-851" w:firstLine="851"/>
        <w:jc w:val="both"/>
        <w:rPr>
          <w:sz w:val="24"/>
          <w:szCs w:val="24"/>
          <w:lang w:val="lt-LT"/>
        </w:rPr>
      </w:pPr>
      <w:bookmarkStart w:id="44" w:name="_Ref37669374"/>
      <w:r w:rsidRPr="00F64B21">
        <w:rPr>
          <w:sz w:val="24"/>
          <w:szCs w:val="24"/>
          <w:lang w:val="lt-LT"/>
        </w:rPr>
        <w:t>Sutarties priedas Nr.</w:t>
      </w:r>
      <w:r w:rsidR="00F41048" w:rsidRPr="00F64B21">
        <w:rPr>
          <w:sz w:val="24"/>
          <w:szCs w:val="24"/>
          <w:lang w:val="lt-LT"/>
        </w:rPr>
        <w:t xml:space="preserve"> </w:t>
      </w:r>
      <w:r w:rsidRPr="00F64B21">
        <w:rPr>
          <w:sz w:val="24"/>
          <w:szCs w:val="24"/>
          <w:lang w:val="lt-LT"/>
        </w:rPr>
        <w:t>4 „A2_Paskolos“;</w:t>
      </w:r>
      <w:bookmarkEnd w:id="44"/>
    </w:p>
    <w:p w14:paraId="7E28645A" w14:textId="286EF3BF" w:rsidR="00E62E16" w:rsidRPr="00F64B21" w:rsidRDefault="00E62E16" w:rsidP="00D81A87">
      <w:pPr>
        <w:pStyle w:val="ListParagraph"/>
        <w:numPr>
          <w:ilvl w:val="0"/>
          <w:numId w:val="33"/>
        </w:numPr>
        <w:tabs>
          <w:tab w:val="left" w:pos="567"/>
          <w:tab w:val="left" w:pos="851"/>
        </w:tabs>
        <w:spacing w:after="0"/>
        <w:ind w:left="-851" w:firstLine="851"/>
        <w:jc w:val="both"/>
        <w:rPr>
          <w:sz w:val="24"/>
          <w:szCs w:val="24"/>
          <w:lang w:val="lt-LT"/>
        </w:rPr>
      </w:pPr>
      <w:bookmarkStart w:id="45" w:name="_Ref37669365"/>
      <w:r w:rsidRPr="00F64B21">
        <w:rPr>
          <w:sz w:val="24"/>
          <w:szCs w:val="24"/>
          <w:lang w:val="lt-LT"/>
        </w:rPr>
        <w:t>Sutarties priedas Nr.</w:t>
      </w:r>
      <w:r w:rsidR="00F41048" w:rsidRPr="00F64B21">
        <w:rPr>
          <w:sz w:val="24"/>
          <w:szCs w:val="24"/>
          <w:lang w:val="lt-LT"/>
        </w:rPr>
        <w:t xml:space="preserve"> </w:t>
      </w:r>
      <w:r w:rsidRPr="00F64B21">
        <w:rPr>
          <w:sz w:val="24"/>
          <w:szCs w:val="24"/>
          <w:lang w:val="lt-LT"/>
        </w:rPr>
        <w:t>5 „</w:t>
      </w:r>
      <w:proofErr w:type="spellStart"/>
      <w:r w:rsidRPr="00F64B21">
        <w:rPr>
          <w:sz w:val="24"/>
          <w:szCs w:val="24"/>
          <w:lang w:val="lt-LT"/>
        </w:rPr>
        <w:t>B_Paskolų</w:t>
      </w:r>
      <w:proofErr w:type="spellEnd"/>
      <w:r w:rsidRPr="00F64B21">
        <w:rPr>
          <w:sz w:val="24"/>
          <w:szCs w:val="24"/>
          <w:lang w:val="lt-LT"/>
        </w:rPr>
        <w:t xml:space="preserve"> judėjimas“;</w:t>
      </w:r>
      <w:bookmarkEnd w:id="45"/>
    </w:p>
    <w:p w14:paraId="6E9EC761" w14:textId="4389BC7B" w:rsidR="00E62E16" w:rsidRPr="00F64B21" w:rsidRDefault="00E62E16" w:rsidP="00D81A87">
      <w:pPr>
        <w:pStyle w:val="ListParagraph"/>
        <w:numPr>
          <w:ilvl w:val="0"/>
          <w:numId w:val="33"/>
        </w:numPr>
        <w:tabs>
          <w:tab w:val="left" w:pos="567"/>
          <w:tab w:val="left" w:pos="851"/>
        </w:tabs>
        <w:spacing w:after="0"/>
        <w:ind w:left="-851" w:firstLine="851"/>
        <w:jc w:val="both"/>
        <w:rPr>
          <w:sz w:val="24"/>
          <w:szCs w:val="24"/>
          <w:lang w:val="lt-LT"/>
        </w:rPr>
      </w:pPr>
      <w:bookmarkStart w:id="46" w:name="_Ref37669410"/>
      <w:r w:rsidRPr="00F64B21">
        <w:rPr>
          <w:sz w:val="24"/>
          <w:szCs w:val="24"/>
          <w:lang w:val="lt-LT"/>
        </w:rPr>
        <w:t>Sutarties priedas Nr.</w:t>
      </w:r>
      <w:r w:rsidR="00F41048" w:rsidRPr="00F64B21">
        <w:rPr>
          <w:sz w:val="24"/>
          <w:szCs w:val="24"/>
          <w:lang w:val="lt-LT"/>
        </w:rPr>
        <w:t xml:space="preserve"> </w:t>
      </w:r>
      <w:r w:rsidRPr="00F64B21">
        <w:rPr>
          <w:sz w:val="24"/>
          <w:szCs w:val="24"/>
          <w:lang w:val="lt-LT"/>
        </w:rPr>
        <w:t>6 „A3_Suvestinė“;</w:t>
      </w:r>
      <w:bookmarkEnd w:id="46"/>
    </w:p>
    <w:p w14:paraId="5C53C9A6" w14:textId="3C8A6630" w:rsidR="00E62E16" w:rsidRPr="00F64B21" w:rsidRDefault="00E62E16" w:rsidP="00D81A87">
      <w:pPr>
        <w:pStyle w:val="ListParagraph"/>
        <w:numPr>
          <w:ilvl w:val="0"/>
          <w:numId w:val="33"/>
        </w:numPr>
        <w:tabs>
          <w:tab w:val="left" w:pos="567"/>
          <w:tab w:val="left" w:pos="851"/>
        </w:tabs>
        <w:spacing w:after="0"/>
        <w:ind w:left="-851" w:firstLine="851"/>
        <w:jc w:val="both"/>
        <w:rPr>
          <w:sz w:val="24"/>
          <w:szCs w:val="24"/>
          <w:lang w:val="lt-LT"/>
        </w:rPr>
      </w:pPr>
      <w:bookmarkStart w:id="47" w:name="_Ref37669425"/>
      <w:r w:rsidRPr="00F64B21">
        <w:rPr>
          <w:sz w:val="24"/>
          <w:szCs w:val="24"/>
          <w:lang w:val="lt-LT"/>
        </w:rPr>
        <w:t>Sutarties priedas Nr.</w:t>
      </w:r>
      <w:r w:rsidR="00F41048" w:rsidRPr="00F64B21">
        <w:rPr>
          <w:sz w:val="24"/>
          <w:szCs w:val="24"/>
          <w:lang w:val="lt-LT"/>
        </w:rPr>
        <w:t xml:space="preserve"> </w:t>
      </w:r>
      <w:r w:rsidRPr="00F64B21">
        <w:rPr>
          <w:sz w:val="24"/>
          <w:szCs w:val="24"/>
          <w:lang w:val="lt-LT"/>
        </w:rPr>
        <w:t>7 „</w:t>
      </w:r>
      <w:proofErr w:type="spellStart"/>
      <w:r w:rsidRPr="00F64B21">
        <w:rPr>
          <w:sz w:val="24"/>
          <w:szCs w:val="24"/>
          <w:lang w:val="lt-LT"/>
        </w:rPr>
        <w:t>C_Pakeitimai</w:t>
      </w:r>
      <w:proofErr w:type="spellEnd"/>
      <w:r w:rsidRPr="00F64B21">
        <w:rPr>
          <w:sz w:val="24"/>
          <w:szCs w:val="24"/>
          <w:lang w:val="lt-LT"/>
        </w:rPr>
        <w:t>“;</w:t>
      </w:r>
      <w:bookmarkEnd w:id="47"/>
    </w:p>
    <w:p w14:paraId="69526D61" w14:textId="77777777" w:rsidR="008B71D8" w:rsidRPr="00F64B21" w:rsidRDefault="00E62E16" w:rsidP="008B71D8">
      <w:pPr>
        <w:pStyle w:val="ListParagraph"/>
        <w:numPr>
          <w:ilvl w:val="0"/>
          <w:numId w:val="33"/>
        </w:numPr>
        <w:tabs>
          <w:tab w:val="left" w:pos="567"/>
          <w:tab w:val="left" w:pos="851"/>
        </w:tabs>
        <w:spacing w:after="0"/>
        <w:ind w:left="-851" w:firstLine="851"/>
        <w:jc w:val="both"/>
        <w:rPr>
          <w:sz w:val="24"/>
          <w:szCs w:val="24"/>
          <w:lang w:val="lt-LT"/>
        </w:rPr>
      </w:pPr>
      <w:bookmarkStart w:id="48" w:name="_Ref37667882"/>
      <w:r w:rsidRPr="00F64B21">
        <w:rPr>
          <w:sz w:val="24"/>
          <w:szCs w:val="24"/>
          <w:lang w:val="lt-LT"/>
        </w:rPr>
        <w:t>Sutarties priedas Nr.</w:t>
      </w:r>
      <w:r w:rsidR="00F41048" w:rsidRPr="00F64B21">
        <w:rPr>
          <w:sz w:val="24"/>
          <w:szCs w:val="24"/>
          <w:lang w:val="lt-LT"/>
        </w:rPr>
        <w:t xml:space="preserve"> </w:t>
      </w:r>
      <w:r w:rsidRPr="00F64B21">
        <w:rPr>
          <w:sz w:val="24"/>
          <w:szCs w:val="24"/>
          <w:lang w:val="lt-LT"/>
        </w:rPr>
        <w:t>8 „</w:t>
      </w:r>
      <w:proofErr w:type="spellStart"/>
      <w:r w:rsidRPr="00F64B21">
        <w:rPr>
          <w:sz w:val="24"/>
          <w:szCs w:val="24"/>
          <w:lang w:val="lt-LT"/>
        </w:rPr>
        <w:t>D</w:t>
      </w:r>
      <w:r w:rsidR="008B71D8" w:rsidRPr="00F64B21">
        <w:rPr>
          <w:sz w:val="24"/>
          <w:szCs w:val="24"/>
          <w:lang w:val="lt-LT"/>
        </w:rPr>
        <w:t>_Išimtos</w:t>
      </w:r>
      <w:proofErr w:type="spellEnd"/>
      <w:r w:rsidR="008B71D8" w:rsidRPr="00F64B21">
        <w:rPr>
          <w:sz w:val="24"/>
          <w:szCs w:val="24"/>
          <w:lang w:val="lt-LT"/>
        </w:rPr>
        <w:t xml:space="preserve"> iš </w:t>
      </w:r>
      <w:r w:rsidR="000778D8" w:rsidRPr="00F64B21">
        <w:rPr>
          <w:sz w:val="24"/>
          <w:szCs w:val="24"/>
          <w:lang w:val="lt-LT"/>
        </w:rPr>
        <w:t>P</w:t>
      </w:r>
      <w:r w:rsidR="008B71D8" w:rsidRPr="00F64B21">
        <w:rPr>
          <w:sz w:val="24"/>
          <w:szCs w:val="24"/>
          <w:lang w:val="lt-LT"/>
        </w:rPr>
        <w:t xml:space="preserve">ortfelio </w:t>
      </w:r>
      <w:r w:rsidR="000778D8" w:rsidRPr="00F64B21">
        <w:rPr>
          <w:sz w:val="24"/>
          <w:szCs w:val="24"/>
          <w:lang w:val="lt-LT"/>
        </w:rPr>
        <w:t>P</w:t>
      </w:r>
      <w:r w:rsidR="008B71D8" w:rsidRPr="00F64B21">
        <w:rPr>
          <w:sz w:val="24"/>
          <w:szCs w:val="24"/>
          <w:lang w:val="lt-LT"/>
        </w:rPr>
        <w:t>askolos“</w:t>
      </w:r>
      <w:r w:rsidR="006967B4" w:rsidRPr="00F64B21">
        <w:rPr>
          <w:sz w:val="24"/>
          <w:szCs w:val="24"/>
          <w:lang w:val="lt-LT"/>
        </w:rPr>
        <w:t>;</w:t>
      </w:r>
      <w:bookmarkEnd w:id="48"/>
    </w:p>
    <w:p w14:paraId="156BD76C" w14:textId="39E2B703" w:rsidR="00E62E16" w:rsidRPr="00F64B21" w:rsidRDefault="00E62E16" w:rsidP="00D81A87">
      <w:pPr>
        <w:pStyle w:val="ListParagraph"/>
        <w:numPr>
          <w:ilvl w:val="0"/>
          <w:numId w:val="33"/>
        </w:numPr>
        <w:tabs>
          <w:tab w:val="left" w:pos="567"/>
          <w:tab w:val="left" w:pos="851"/>
        </w:tabs>
        <w:spacing w:after="0"/>
        <w:ind w:left="-851" w:firstLine="851"/>
        <w:jc w:val="both"/>
        <w:rPr>
          <w:sz w:val="24"/>
          <w:szCs w:val="24"/>
          <w:lang w:val="lt-LT"/>
        </w:rPr>
      </w:pPr>
      <w:bookmarkStart w:id="49" w:name="_Ref37669498"/>
      <w:r w:rsidRPr="00F64B21">
        <w:rPr>
          <w:sz w:val="24"/>
          <w:szCs w:val="24"/>
          <w:lang w:val="lt-LT"/>
        </w:rPr>
        <w:t>Sutarties priedas Nr.</w:t>
      </w:r>
      <w:r w:rsidR="00F41048" w:rsidRPr="00F64B21">
        <w:rPr>
          <w:sz w:val="24"/>
          <w:szCs w:val="24"/>
          <w:lang w:val="lt-LT"/>
        </w:rPr>
        <w:t xml:space="preserve"> </w:t>
      </w:r>
      <w:r w:rsidRPr="00F64B21">
        <w:rPr>
          <w:sz w:val="24"/>
          <w:szCs w:val="24"/>
          <w:lang w:val="lt-LT"/>
        </w:rPr>
        <w:t>9 „</w:t>
      </w:r>
      <w:proofErr w:type="spellStart"/>
      <w:r w:rsidR="002E780F" w:rsidRPr="00F64B21">
        <w:rPr>
          <w:sz w:val="24"/>
          <w:szCs w:val="24"/>
          <w:lang w:val="lt-LT"/>
        </w:rPr>
        <w:t>E</w:t>
      </w:r>
      <w:r w:rsidRPr="00F64B21">
        <w:rPr>
          <w:sz w:val="24"/>
          <w:szCs w:val="24"/>
          <w:lang w:val="lt-LT"/>
        </w:rPr>
        <w:t>_</w:t>
      </w:r>
      <w:r w:rsidR="002E780F" w:rsidRPr="00F64B21">
        <w:rPr>
          <w:sz w:val="24"/>
          <w:szCs w:val="24"/>
          <w:lang w:val="lt-LT"/>
        </w:rPr>
        <w:t>Duomenys</w:t>
      </w:r>
      <w:proofErr w:type="spellEnd"/>
      <w:r w:rsidR="002E780F" w:rsidRPr="00F64B21">
        <w:rPr>
          <w:sz w:val="24"/>
          <w:szCs w:val="24"/>
          <w:lang w:val="lt-LT"/>
        </w:rPr>
        <w:t xml:space="preserve"> apie išieškotas sumas</w:t>
      </w:r>
      <w:r w:rsidRPr="00F64B21">
        <w:rPr>
          <w:sz w:val="24"/>
          <w:szCs w:val="24"/>
          <w:lang w:val="lt-LT"/>
        </w:rPr>
        <w:t>“;</w:t>
      </w:r>
      <w:bookmarkEnd w:id="49"/>
    </w:p>
    <w:p w14:paraId="1A44F681" w14:textId="6B373826" w:rsidR="00E62E16" w:rsidRPr="00F64B21" w:rsidRDefault="00E62E16" w:rsidP="00A06427">
      <w:pPr>
        <w:pStyle w:val="ListParagraph"/>
        <w:numPr>
          <w:ilvl w:val="0"/>
          <w:numId w:val="33"/>
        </w:numPr>
        <w:tabs>
          <w:tab w:val="left" w:pos="567"/>
          <w:tab w:val="left" w:pos="851"/>
        </w:tabs>
        <w:spacing w:after="0"/>
        <w:ind w:left="-851" w:firstLine="851"/>
        <w:jc w:val="both"/>
        <w:rPr>
          <w:sz w:val="24"/>
          <w:szCs w:val="24"/>
          <w:lang w:val="lt-LT"/>
        </w:rPr>
      </w:pPr>
      <w:r w:rsidRPr="00F64B21">
        <w:rPr>
          <w:sz w:val="24"/>
          <w:szCs w:val="24"/>
          <w:lang w:val="lt-LT"/>
        </w:rPr>
        <w:t>Sutarties priedas Nr.</w:t>
      </w:r>
      <w:r w:rsidR="00F41048" w:rsidRPr="00F64B21">
        <w:rPr>
          <w:sz w:val="24"/>
          <w:szCs w:val="24"/>
          <w:lang w:val="lt-LT"/>
        </w:rPr>
        <w:t xml:space="preserve"> </w:t>
      </w:r>
      <w:r w:rsidRPr="00F64B21">
        <w:rPr>
          <w:sz w:val="24"/>
          <w:szCs w:val="24"/>
          <w:lang w:val="lt-LT"/>
        </w:rPr>
        <w:t>10 „</w:t>
      </w:r>
      <w:proofErr w:type="spellStart"/>
      <w:r w:rsidR="002E780F" w:rsidRPr="00F64B21">
        <w:rPr>
          <w:sz w:val="24"/>
          <w:szCs w:val="24"/>
          <w:lang w:val="lt-LT"/>
        </w:rPr>
        <w:t>F</w:t>
      </w:r>
      <w:r w:rsidRPr="00F64B21">
        <w:rPr>
          <w:sz w:val="24"/>
          <w:szCs w:val="24"/>
          <w:lang w:val="lt-LT"/>
        </w:rPr>
        <w:t>_Probleminės</w:t>
      </w:r>
      <w:proofErr w:type="spellEnd"/>
      <w:r w:rsidRPr="00F64B21">
        <w:rPr>
          <w:sz w:val="24"/>
          <w:szCs w:val="24"/>
          <w:lang w:val="lt-LT"/>
        </w:rPr>
        <w:t xml:space="preserve"> </w:t>
      </w:r>
      <w:r w:rsidR="00A232F5" w:rsidRPr="00F64B21">
        <w:rPr>
          <w:sz w:val="24"/>
          <w:szCs w:val="24"/>
          <w:lang w:val="lt-LT"/>
        </w:rPr>
        <w:t>p</w:t>
      </w:r>
      <w:r w:rsidRPr="00F64B21">
        <w:rPr>
          <w:sz w:val="24"/>
          <w:szCs w:val="24"/>
          <w:lang w:val="lt-LT"/>
        </w:rPr>
        <w:t>askolos</w:t>
      </w:r>
      <w:r w:rsidR="000778D8" w:rsidRPr="00F64B21">
        <w:rPr>
          <w:sz w:val="24"/>
          <w:szCs w:val="24"/>
          <w:lang w:val="lt-LT"/>
        </w:rPr>
        <w:t>“</w:t>
      </w:r>
      <w:r w:rsidRPr="00F64B21">
        <w:rPr>
          <w:sz w:val="24"/>
          <w:szCs w:val="24"/>
          <w:lang w:val="lt-LT"/>
        </w:rPr>
        <w:t>;</w:t>
      </w:r>
      <w:r w:rsidR="00332ADD" w:rsidRPr="00F64B21" w:rsidDel="00332ADD">
        <w:rPr>
          <w:sz w:val="24"/>
          <w:szCs w:val="24"/>
          <w:lang w:val="lt-LT"/>
        </w:rPr>
        <w:t xml:space="preserve"> </w:t>
      </w:r>
    </w:p>
    <w:p w14:paraId="62B16104" w14:textId="4071F10E" w:rsidR="00E62E16" w:rsidRPr="00F64B21" w:rsidRDefault="00E62E16" w:rsidP="00D81A87">
      <w:pPr>
        <w:pStyle w:val="ListParagraph"/>
        <w:numPr>
          <w:ilvl w:val="0"/>
          <w:numId w:val="33"/>
        </w:numPr>
        <w:tabs>
          <w:tab w:val="left" w:pos="567"/>
          <w:tab w:val="left" w:pos="851"/>
        </w:tabs>
        <w:spacing w:after="0"/>
        <w:ind w:left="-851" w:firstLine="851"/>
        <w:jc w:val="both"/>
        <w:rPr>
          <w:sz w:val="24"/>
          <w:szCs w:val="24"/>
          <w:lang w:val="lt-LT"/>
        </w:rPr>
      </w:pPr>
      <w:bookmarkStart w:id="50" w:name="_Ref37668924"/>
      <w:r w:rsidRPr="00F64B21">
        <w:rPr>
          <w:sz w:val="24"/>
          <w:szCs w:val="24"/>
          <w:lang w:val="lt-LT"/>
        </w:rPr>
        <w:t>Sutarties priedas Nr.</w:t>
      </w:r>
      <w:r w:rsidR="00F41048" w:rsidRPr="00F64B21">
        <w:rPr>
          <w:sz w:val="24"/>
          <w:szCs w:val="24"/>
          <w:lang w:val="lt-LT"/>
        </w:rPr>
        <w:t xml:space="preserve"> </w:t>
      </w:r>
      <w:r w:rsidRPr="00F64B21">
        <w:rPr>
          <w:sz w:val="24"/>
          <w:szCs w:val="24"/>
          <w:lang w:val="lt-LT"/>
        </w:rPr>
        <w:t>1</w:t>
      </w:r>
      <w:r w:rsidR="00A06427" w:rsidRPr="00F64B21">
        <w:rPr>
          <w:sz w:val="24"/>
          <w:szCs w:val="24"/>
          <w:lang w:val="en-US"/>
        </w:rPr>
        <w:t>1</w:t>
      </w:r>
      <w:r w:rsidRPr="00F64B21">
        <w:rPr>
          <w:sz w:val="24"/>
          <w:szCs w:val="24"/>
          <w:lang w:val="lt-LT"/>
        </w:rPr>
        <w:t xml:space="preserve"> „</w:t>
      </w:r>
      <w:proofErr w:type="spellStart"/>
      <w:r w:rsidR="002E780F" w:rsidRPr="00F64B21">
        <w:rPr>
          <w:sz w:val="24"/>
          <w:szCs w:val="24"/>
          <w:lang w:val="lt-LT"/>
        </w:rPr>
        <w:t>H</w:t>
      </w:r>
      <w:r w:rsidR="00B97DB3" w:rsidRPr="00F64B21">
        <w:rPr>
          <w:sz w:val="24"/>
          <w:szCs w:val="24"/>
          <w:lang w:val="lt-LT"/>
        </w:rPr>
        <w:t>_Duomenys</w:t>
      </w:r>
      <w:proofErr w:type="spellEnd"/>
      <w:r w:rsidR="00B97DB3" w:rsidRPr="00F64B21">
        <w:rPr>
          <w:sz w:val="24"/>
          <w:szCs w:val="24"/>
          <w:lang w:val="lt-LT"/>
        </w:rPr>
        <w:t xml:space="preserve"> </w:t>
      </w:r>
      <w:r w:rsidR="000778D8" w:rsidRPr="00F64B21">
        <w:rPr>
          <w:sz w:val="24"/>
          <w:szCs w:val="24"/>
          <w:lang w:val="lt-LT"/>
        </w:rPr>
        <w:t xml:space="preserve">Garantijos </w:t>
      </w:r>
      <w:r w:rsidR="00B97DB3" w:rsidRPr="00F64B21">
        <w:rPr>
          <w:sz w:val="24"/>
          <w:szCs w:val="24"/>
          <w:lang w:val="lt-LT"/>
        </w:rPr>
        <w:t>išmokai gauti</w:t>
      </w:r>
      <w:r w:rsidRPr="00F64B21">
        <w:rPr>
          <w:sz w:val="24"/>
          <w:szCs w:val="24"/>
          <w:lang w:val="lt-LT"/>
        </w:rPr>
        <w:t>“;</w:t>
      </w:r>
      <w:bookmarkEnd w:id="50"/>
    </w:p>
    <w:p w14:paraId="39E5EDD4" w14:textId="6FF8F0A5" w:rsidR="00444E05" w:rsidRPr="00F64B21" w:rsidRDefault="00E62E16" w:rsidP="00332ADD">
      <w:pPr>
        <w:pStyle w:val="ListParagraph"/>
        <w:numPr>
          <w:ilvl w:val="0"/>
          <w:numId w:val="33"/>
        </w:numPr>
        <w:tabs>
          <w:tab w:val="left" w:pos="567"/>
          <w:tab w:val="left" w:pos="851"/>
        </w:tabs>
        <w:spacing w:after="0"/>
        <w:ind w:left="-851" w:firstLine="851"/>
        <w:jc w:val="both"/>
        <w:rPr>
          <w:sz w:val="24"/>
          <w:szCs w:val="24"/>
          <w:lang w:val="lt-LT"/>
        </w:rPr>
      </w:pPr>
      <w:r w:rsidRPr="00F64B21">
        <w:rPr>
          <w:sz w:val="24"/>
          <w:szCs w:val="24"/>
          <w:lang w:val="lt-LT"/>
        </w:rPr>
        <w:t>Sutarties prie</w:t>
      </w:r>
      <w:r w:rsidR="00CE72AF" w:rsidRPr="00F64B21">
        <w:rPr>
          <w:sz w:val="24"/>
          <w:szCs w:val="24"/>
          <w:lang w:val="lt-LT"/>
        </w:rPr>
        <w:t>d</w:t>
      </w:r>
      <w:r w:rsidRPr="00F64B21">
        <w:rPr>
          <w:sz w:val="24"/>
          <w:szCs w:val="24"/>
          <w:lang w:val="lt-LT"/>
        </w:rPr>
        <w:t>as Nr.</w:t>
      </w:r>
      <w:r w:rsidR="008B71D8" w:rsidRPr="00F64B21">
        <w:rPr>
          <w:sz w:val="24"/>
          <w:szCs w:val="24"/>
          <w:lang w:val="lt-LT"/>
        </w:rPr>
        <w:t xml:space="preserve"> </w:t>
      </w:r>
      <w:r w:rsidRPr="00F64B21">
        <w:rPr>
          <w:sz w:val="24"/>
          <w:szCs w:val="24"/>
          <w:lang w:val="lt-LT"/>
        </w:rPr>
        <w:t>1</w:t>
      </w:r>
      <w:r w:rsidR="00A06427" w:rsidRPr="00F64B21">
        <w:rPr>
          <w:sz w:val="24"/>
          <w:szCs w:val="24"/>
          <w:lang w:val="lt-LT"/>
        </w:rPr>
        <w:t>2</w:t>
      </w:r>
      <w:r w:rsidRPr="00F64B21">
        <w:rPr>
          <w:sz w:val="24"/>
          <w:szCs w:val="24"/>
          <w:lang w:val="lt-LT"/>
        </w:rPr>
        <w:t xml:space="preserve"> </w:t>
      </w:r>
      <w:r w:rsidR="008B71D8" w:rsidRPr="00F64B21">
        <w:rPr>
          <w:sz w:val="24"/>
          <w:szCs w:val="24"/>
          <w:lang w:val="lt-LT"/>
        </w:rPr>
        <w:t>„</w:t>
      </w:r>
      <w:r w:rsidRPr="00F64B21">
        <w:rPr>
          <w:sz w:val="24"/>
          <w:szCs w:val="24"/>
          <w:lang w:val="lt-LT"/>
        </w:rPr>
        <w:t>Prašymas garantijos išmokai</w:t>
      </w:r>
      <w:r w:rsidR="008B71D8" w:rsidRPr="00F64B21">
        <w:rPr>
          <w:sz w:val="24"/>
          <w:szCs w:val="24"/>
          <w:lang w:val="lt-LT"/>
        </w:rPr>
        <w:t>“</w:t>
      </w:r>
      <w:r w:rsidRPr="00F64B21">
        <w:rPr>
          <w:sz w:val="24"/>
          <w:szCs w:val="24"/>
          <w:lang w:val="lt-LT"/>
        </w:rPr>
        <w:t>;</w:t>
      </w:r>
      <w:r w:rsidR="00332ADD" w:rsidRPr="00F64B21" w:rsidDel="00332ADD">
        <w:rPr>
          <w:sz w:val="24"/>
          <w:szCs w:val="24"/>
          <w:lang w:val="lt-LT"/>
        </w:rPr>
        <w:t xml:space="preserve"> </w:t>
      </w:r>
    </w:p>
    <w:p w14:paraId="2C0040E3" w14:textId="3C34EF64" w:rsidR="00F64B21" w:rsidRDefault="00444E05" w:rsidP="00D81A87">
      <w:pPr>
        <w:pStyle w:val="ListParagraph"/>
        <w:numPr>
          <w:ilvl w:val="0"/>
          <w:numId w:val="33"/>
        </w:numPr>
        <w:tabs>
          <w:tab w:val="left" w:pos="567"/>
          <w:tab w:val="left" w:pos="851"/>
        </w:tabs>
        <w:spacing w:after="0"/>
        <w:ind w:left="-851" w:firstLine="851"/>
        <w:jc w:val="both"/>
        <w:rPr>
          <w:sz w:val="24"/>
          <w:szCs w:val="24"/>
          <w:lang w:val="lt-LT"/>
        </w:rPr>
      </w:pPr>
      <w:bookmarkStart w:id="51" w:name="_Ref37664799"/>
      <w:r w:rsidRPr="00F64B21">
        <w:rPr>
          <w:sz w:val="24"/>
          <w:szCs w:val="24"/>
          <w:lang w:val="lt-LT"/>
        </w:rPr>
        <w:t>Sutarties priedas Nr.</w:t>
      </w:r>
      <w:r w:rsidR="000629DC" w:rsidRPr="00F64B21">
        <w:rPr>
          <w:sz w:val="24"/>
          <w:szCs w:val="24"/>
          <w:lang w:val="lt-LT"/>
        </w:rPr>
        <w:t xml:space="preserve"> </w:t>
      </w:r>
      <w:r w:rsidRPr="00F64B21">
        <w:rPr>
          <w:sz w:val="24"/>
          <w:szCs w:val="24"/>
          <w:lang w:val="lt-LT"/>
        </w:rPr>
        <w:t>1</w:t>
      </w:r>
      <w:r w:rsidR="00A06427" w:rsidRPr="00F64B21">
        <w:rPr>
          <w:sz w:val="24"/>
          <w:szCs w:val="24"/>
          <w:lang w:val="lt-LT"/>
        </w:rPr>
        <w:t>3</w:t>
      </w:r>
      <w:r w:rsidRPr="00F64B21">
        <w:rPr>
          <w:sz w:val="24"/>
          <w:szCs w:val="24"/>
          <w:lang w:val="lt-LT"/>
        </w:rPr>
        <w:t xml:space="preserve"> „Mėnesio ataskaita“</w:t>
      </w:r>
      <w:bookmarkEnd w:id="51"/>
      <w:r w:rsidR="00FA2265">
        <w:rPr>
          <w:sz w:val="24"/>
          <w:szCs w:val="24"/>
          <w:lang w:val="lt-LT"/>
        </w:rPr>
        <w:t>;</w:t>
      </w:r>
    </w:p>
    <w:p w14:paraId="5F22F4E7" w14:textId="3AC545FB" w:rsidR="00E62E16" w:rsidRDefault="00F64B21" w:rsidP="00D81A87">
      <w:pPr>
        <w:pStyle w:val="ListParagraph"/>
        <w:numPr>
          <w:ilvl w:val="0"/>
          <w:numId w:val="33"/>
        </w:numPr>
        <w:tabs>
          <w:tab w:val="left" w:pos="567"/>
          <w:tab w:val="left" w:pos="851"/>
        </w:tabs>
        <w:spacing w:after="0"/>
        <w:ind w:left="-851" w:firstLine="851"/>
        <w:jc w:val="both"/>
        <w:rPr>
          <w:sz w:val="24"/>
          <w:szCs w:val="24"/>
          <w:lang w:val="lt-LT"/>
        </w:rPr>
      </w:pPr>
      <w:bookmarkStart w:id="52" w:name="_Ref37671256"/>
      <w:r>
        <w:rPr>
          <w:sz w:val="24"/>
          <w:szCs w:val="24"/>
          <w:lang w:val="lt-LT"/>
        </w:rPr>
        <w:t>Sutarties priedas Nr. 14 „Paskolos gavėjo deklaracija“</w:t>
      </w:r>
      <w:r w:rsidR="00FA2265">
        <w:rPr>
          <w:sz w:val="24"/>
          <w:szCs w:val="24"/>
          <w:lang w:val="lt-LT"/>
        </w:rPr>
        <w:t>;</w:t>
      </w:r>
      <w:bookmarkEnd w:id="52"/>
    </w:p>
    <w:p w14:paraId="34C1BF55" w14:textId="70DD6E44" w:rsidR="00FA2265" w:rsidRPr="00F64B21" w:rsidRDefault="00FA2265" w:rsidP="00D81A87">
      <w:pPr>
        <w:pStyle w:val="ListParagraph"/>
        <w:numPr>
          <w:ilvl w:val="0"/>
          <w:numId w:val="33"/>
        </w:numPr>
        <w:tabs>
          <w:tab w:val="left" w:pos="567"/>
          <w:tab w:val="left" w:pos="851"/>
        </w:tabs>
        <w:spacing w:after="0"/>
        <w:ind w:left="-851" w:firstLine="851"/>
        <w:jc w:val="both"/>
        <w:rPr>
          <w:sz w:val="24"/>
          <w:szCs w:val="24"/>
          <w:lang w:val="lt-LT"/>
        </w:rPr>
      </w:pPr>
      <w:r>
        <w:rPr>
          <w:sz w:val="24"/>
          <w:szCs w:val="24"/>
          <w:lang w:val="lt-LT"/>
        </w:rPr>
        <w:t>Sutarties priedas Nr.15 "</w:t>
      </w:r>
      <w:r w:rsidRPr="00FA2265">
        <w:rPr>
          <w:sz w:val="24"/>
          <w:szCs w:val="24"/>
          <w:lang w:val="lt-LT"/>
        </w:rPr>
        <w:t>Ataskaita apie tinkamumo reikalavimų laikymąsi</w:t>
      </w:r>
      <w:r>
        <w:rPr>
          <w:sz w:val="24"/>
          <w:szCs w:val="24"/>
          <w:lang w:val="lt-LT"/>
        </w:rPr>
        <w:t>“.</w:t>
      </w:r>
    </w:p>
    <w:p w14:paraId="69E8E162" w14:textId="77777777" w:rsidR="00E1527E" w:rsidRPr="0019518E" w:rsidRDefault="00E1527E" w:rsidP="00D81A87">
      <w:pPr>
        <w:spacing w:line="276" w:lineRule="auto"/>
        <w:jc w:val="both"/>
        <w:rPr>
          <w:rFonts w:ascii="Times New Roman" w:hAnsi="Times New Roman"/>
          <w:caps/>
          <w:szCs w:val="24"/>
        </w:rPr>
      </w:pPr>
    </w:p>
    <w:p w14:paraId="234E6C0A" w14:textId="665B1A8B" w:rsidR="00613D67" w:rsidRPr="004129C6" w:rsidRDefault="00856580" w:rsidP="00D81A87">
      <w:pPr>
        <w:spacing w:line="276" w:lineRule="auto"/>
        <w:jc w:val="center"/>
        <w:rPr>
          <w:rFonts w:ascii="Times New Roman" w:hAnsi="Times New Roman"/>
          <w:b/>
          <w:caps/>
          <w:szCs w:val="24"/>
        </w:rPr>
      </w:pPr>
      <w:r w:rsidRPr="00DF564B">
        <w:rPr>
          <w:rFonts w:ascii="Times New Roman" w:hAnsi="Times New Roman"/>
          <w:b/>
          <w:caps/>
          <w:szCs w:val="24"/>
        </w:rPr>
        <w:t>X</w:t>
      </w:r>
      <w:r w:rsidR="000F0FD2" w:rsidRPr="00EF0171">
        <w:rPr>
          <w:rFonts w:ascii="Times New Roman" w:hAnsi="Times New Roman"/>
          <w:b/>
          <w:caps/>
          <w:szCs w:val="24"/>
        </w:rPr>
        <w:t>I</w:t>
      </w:r>
      <w:r w:rsidR="003C169A" w:rsidRPr="00EF0171">
        <w:rPr>
          <w:rFonts w:ascii="Times New Roman" w:hAnsi="Times New Roman"/>
          <w:b/>
          <w:caps/>
          <w:szCs w:val="24"/>
        </w:rPr>
        <w:t>I</w:t>
      </w:r>
      <w:r w:rsidR="000F0FD2" w:rsidRPr="001B6B61">
        <w:rPr>
          <w:rFonts w:ascii="Times New Roman" w:hAnsi="Times New Roman"/>
          <w:b/>
          <w:caps/>
          <w:szCs w:val="24"/>
        </w:rPr>
        <w:t xml:space="preserve"> SKYRIUS</w:t>
      </w:r>
      <w:r w:rsidRPr="001B6B61">
        <w:rPr>
          <w:rFonts w:ascii="Times New Roman" w:hAnsi="Times New Roman"/>
          <w:b/>
          <w:caps/>
          <w:szCs w:val="24"/>
        </w:rPr>
        <w:t>.</w:t>
      </w:r>
      <w:r w:rsidR="000F0FD2" w:rsidRPr="00EE4119">
        <w:rPr>
          <w:rFonts w:ascii="Times New Roman" w:hAnsi="Times New Roman"/>
          <w:b/>
          <w:caps/>
          <w:szCs w:val="24"/>
        </w:rPr>
        <w:t xml:space="preserve"> </w:t>
      </w:r>
      <w:r w:rsidRPr="00C13124">
        <w:rPr>
          <w:rFonts w:ascii="Times New Roman" w:hAnsi="Times New Roman"/>
          <w:b/>
          <w:caps/>
          <w:szCs w:val="24"/>
        </w:rPr>
        <w:t>Sutarties šalių adresai ir rekvizitai</w:t>
      </w:r>
      <w:bookmarkStart w:id="53" w:name="OLE_LINK1"/>
      <w:bookmarkStart w:id="54" w:name="OLE_LINK2"/>
    </w:p>
    <w:tbl>
      <w:tblPr>
        <w:tblW w:w="9923" w:type="dxa"/>
        <w:tblInd w:w="-743" w:type="dxa"/>
        <w:tblLayout w:type="fixed"/>
        <w:tblLook w:val="01E0" w:firstRow="1" w:lastRow="1" w:firstColumn="1" w:lastColumn="1" w:noHBand="0" w:noVBand="0"/>
      </w:tblPr>
      <w:tblGrid>
        <w:gridCol w:w="4537"/>
        <w:gridCol w:w="5386"/>
      </w:tblGrid>
      <w:tr w:rsidR="00613D67" w:rsidRPr="0019518E" w14:paraId="486ADC6D" w14:textId="77777777" w:rsidTr="00D81A87">
        <w:trPr>
          <w:trHeight w:val="568"/>
        </w:trPr>
        <w:tc>
          <w:tcPr>
            <w:tcW w:w="4537" w:type="dxa"/>
          </w:tcPr>
          <w:p w14:paraId="3EBB2418" w14:textId="3498981F" w:rsidR="00613D67" w:rsidRPr="00A678EC" w:rsidRDefault="00D81A87" w:rsidP="00D81A87">
            <w:pPr>
              <w:spacing w:line="276" w:lineRule="auto"/>
              <w:jc w:val="both"/>
              <w:rPr>
                <w:rFonts w:ascii="Times New Roman" w:hAnsi="Times New Roman"/>
                <w:szCs w:val="24"/>
              </w:rPr>
            </w:pPr>
            <w:r w:rsidRPr="002116AD">
              <w:rPr>
                <w:rFonts w:ascii="Times New Roman" w:hAnsi="Times New Roman"/>
                <w:b/>
                <w:szCs w:val="24"/>
              </w:rPr>
              <w:t>PGP2</w:t>
            </w:r>
            <w:r w:rsidR="009C0181" w:rsidRPr="002116AD">
              <w:rPr>
                <w:rFonts w:ascii="Times New Roman" w:hAnsi="Times New Roman"/>
                <w:b/>
                <w:szCs w:val="24"/>
              </w:rPr>
              <w:t xml:space="preserve"> </w:t>
            </w:r>
            <w:r w:rsidR="00D3249F" w:rsidRPr="00AC48DA">
              <w:rPr>
                <w:rFonts w:ascii="Times New Roman" w:hAnsi="Times New Roman"/>
                <w:b/>
                <w:szCs w:val="24"/>
              </w:rPr>
              <w:t>priemonės valdytojas</w:t>
            </w:r>
          </w:p>
          <w:p w14:paraId="6D9FF11F" w14:textId="77777777" w:rsidR="00D453AB" w:rsidRPr="00F028AE" w:rsidRDefault="00D453AB" w:rsidP="00D453AB">
            <w:pPr>
              <w:spacing w:line="276" w:lineRule="auto"/>
              <w:rPr>
                <w:rFonts w:ascii="Times New Roman" w:hAnsi="Times New Roman"/>
                <w:szCs w:val="24"/>
              </w:rPr>
            </w:pPr>
            <w:r w:rsidRPr="0028533E">
              <w:rPr>
                <w:rFonts w:ascii="Times New Roman" w:hAnsi="Times New Roman"/>
                <w:szCs w:val="24"/>
              </w:rPr>
              <w:t xml:space="preserve">________________       </w:t>
            </w:r>
          </w:p>
          <w:p w14:paraId="7125EBCD" w14:textId="53FF756E" w:rsidR="00613D67" w:rsidRPr="008A2A60" w:rsidRDefault="00613D67" w:rsidP="00D81A87">
            <w:pPr>
              <w:spacing w:line="276" w:lineRule="auto"/>
              <w:jc w:val="both"/>
              <w:rPr>
                <w:rFonts w:ascii="Times New Roman" w:hAnsi="Times New Roman"/>
                <w:szCs w:val="24"/>
              </w:rPr>
            </w:pPr>
          </w:p>
        </w:tc>
        <w:tc>
          <w:tcPr>
            <w:tcW w:w="5386" w:type="dxa"/>
          </w:tcPr>
          <w:p w14:paraId="56D3FA27" w14:textId="77777777" w:rsidR="00613D67" w:rsidRPr="008D59BF" w:rsidRDefault="00613D67" w:rsidP="00D81A87">
            <w:pPr>
              <w:spacing w:line="276" w:lineRule="auto"/>
              <w:ind w:left="-10"/>
              <w:jc w:val="both"/>
              <w:rPr>
                <w:rFonts w:ascii="Times New Roman" w:hAnsi="Times New Roman"/>
                <w:b/>
                <w:szCs w:val="24"/>
              </w:rPr>
            </w:pPr>
            <w:r w:rsidRPr="008D59BF">
              <w:rPr>
                <w:rFonts w:ascii="Times New Roman" w:hAnsi="Times New Roman"/>
                <w:b/>
                <w:szCs w:val="24"/>
              </w:rPr>
              <w:t>„Invega“</w:t>
            </w:r>
          </w:p>
          <w:p w14:paraId="1D308C8D" w14:textId="6138652F" w:rsidR="00613D67" w:rsidRPr="007A6626" w:rsidRDefault="00613D67" w:rsidP="00D81A87">
            <w:pPr>
              <w:overflowPunct/>
              <w:autoSpaceDE/>
              <w:autoSpaceDN/>
              <w:adjustRightInd/>
              <w:spacing w:line="276" w:lineRule="auto"/>
              <w:ind w:left="-10"/>
              <w:jc w:val="both"/>
              <w:textAlignment w:val="auto"/>
              <w:rPr>
                <w:rFonts w:ascii="Times New Roman" w:hAnsi="Times New Roman"/>
                <w:szCs w:val="24"/>
              </w:rPr>
            </w:pPr>
            <w:r w:rsidRPr="008C62AC">
              <w:rPr>
                <w:rFonts w:ascii="Times New Roman" w:hAnsi="Times New Roman"/>
                <w:szCs w:val="24"/>
              </w:rPr>
              <w:t xml:space="preserve">UAB </w:t>
            </w:r>
            <w:r w:rsidRPr="005A63D6">
              <w:rPr>
                <w:rFonts w:ascii="Times New Roman" w:hAnsi="Times New Roman"/>
                <w:szCs w:val="24"/>
              </w:rPr>
              <w:t>„</w:t>
            </w:r>
            <w:r w:rsidR="00661A39" w:rsidRPr="005A63D6">
              <w:rPr>
                <w:rFonts w:ascii="Times New Roman" w:hAnsi="Times New Roman"/>
                <w:szCs w:val="24"/>
              </w:rPr>
              <w:t>INVESTICIJŲ IR VERSLO GARANTIJOS</w:t>
            </w:r>
            <w:r w:rsidRPr="007A6626">
              <w:rPr>
                <w:rFonts w:ascii="Times New Roman" w:hAnsi="Times New Roman"/>
                <w:szCs w:val="24"/>
              </w:rPr>
              <w:t>“</w:t>
            </w:r>
          </w:p>
          <w:p w14:paraId="6A8CC3A7" w14:textId="77777777" w:rsidR="00613D67" w:rsidRPr="003A4C56" w:rsidRDefault="00D3249F" w:rsidP="00D81A87">
            <w:pPr>
              <w:overflowPunct/>
              <w:autoSpaceDE/>
              <w:autoSpaceDN/>
              <w:adjustRightInd/>
              <w:spacing w:line="276" w:lineRule="auto"/>
              <w:ind w:left="-10"/>
              <w:jc w:val="both"/>
              <w:textAlignment w:val="auto"/>
              <w:rPr>
                <w:rFonts w:ascii="Times New Roman" w:hAnsi="Times New Roman"/>
                <w:szCs w:val="24"/>
              </w:rPr>
            </w:pPr>
            <w:r w:rsidRPr="007A6626">
              <w:rPr>
                <w:rFonts w:ascii="Times New Roman" w:hAnsi="Times New Roman"/>
                <w:szCs w:val="24"/>
              </w:rPr>
              <w:t>Juridinio asmen</w:t>
            </w:r>
            <w:r w:rsidR="00613D67" w:rsidRPr="007A6626">
              <w:rPr>
                <w:rFonts w:ascii="Times New Roman" w:hAnsi="Times New Roman"/>
                <w:szCs w:val="24"/>
              </w:rPr>
              <w:t>s kodas 110084026</w:t>
            </w:r>
          </w:p>
          <w:p w14:paraId="353AD3FB" w14:textId="02E34F4C" w:rsidR="00613D67" w:rsidRPr="00481B9E" w:rsidRDefault="00661A39" w:rsidP="00D81A87">
            <w:pPr>
              <w:overflowPunct/>
              <w:autoSpaceDE/>
              <w:autoSpaceDN/>
              <w:adjustRightInd/>
              <w:spacing w:line="276" w:lineRule="auto"/>
              <w:ind w:left="-10"/>
              <w:jc w:val="both"/>
              <w:textAlignment w:val="auto"/>
              <w:rPr>
                <w:rFonts w:ascii="Times New Roman" w:hAnsi="Times New Roman"/>
                <w:szCs w:val="24"/>
              </w:rPr>
            </w:pPr>
            <w:r w:rsidRPr="00993286">
              <w:rPr>
                <w:rFonts w:ascii="Times New Roman" w:hAnsi="Times New Roman"/>
                <w:szCs w:val="24"/>
              </w:rPr>
              <w:t xml:space="preserve">Adresas </w:t>
            </w:r>
            <w:r w:rsidR="00613D67" w:rsidRPr="002805EF">
              <w:rPr>
                <w:rFonts w:ascii="Times New Roman" w:hAnsi="Times New Roman"/>
                <w:szCs w:val="24"/>
              </w:rPr>
              <w:t>Konstitucijos pr. 7, 09308 Vilnius</w:t>
            </w:r>
          </w:p>
          <w:p w14:paraId="2CE316C2" w14:textId="3D2A695B" w:rsidR="00613D67" w:rsidRPr="0019518E" w:rsidRDefault="00613D67" w:rsidP="00D81A87">
            <w:pPr>
              <w:overflowPunct/>
              <w:autoSpaceDE/>
              <w:autoSpaceDN/>
              <w:adjustRightInd/>
              <w:spacing w:line="276" w:lineRule="auto"/>
              <w:ind w:left="-10"/>
              <w:jc w:val="both"/>
              <w:textAlignment w:val="auto"/>
              <w:rPr>
                <w:rFonts w:ascii="Times New Roman" w:hAnsi="Times New Roman"/>
                <w:szCs w:val="24"/>
              </w:rPr>
            </w:pPr>
            <w:r w:rsidRPr="00EC50F3">
              <w:rPr>
                <w:rFonts w:ascii="Times New Roman" w:hAnsi="Times New Roman"/>
                <w:szCs w:val="24"/>
              </w:rPr>
              <w:t xml:space="preserve">El. paštas </w:t>
            </w:r>
            <w:hyperlink r:id="rId14" w:history="1">
              <w:r w:rsidR="0063089C" w:rsidRPr="00DF564B">
                <w:rPr>
                  <w:rStyle w:val="Hyperlink"/>
                  <w:rFonts w:ascii="Times New Roman" w:hAnsi="Times New Roman"/>
                  <w:color w:val="auto"/>
                  <w:szCs w:val="24"/>
                  <w:u w:val="none"/>
                </w:rPr>
                <w:t>pgp@invega.lt</w:t>
              </w:r>
            </w:hyperlink>
          </w:p>
          <w:p w14:paraId="1EECCA66" w14:textId="77777777" w:rsidR="00613D67" w:rsidRPr="00EF0171" w:rsidRDefault="00613D67" w:rsidP="00D81A87">
            <w:pPr>
              <w:overflowPunct/>
              <w:autoSpaceDE/>
              <w:autoSpaceDN/>
              <w:adjustRightInd/>
              <w:spacing w:line="276" w:lineRule="auto"/>
              <w:ind w:left="-10"/>
              <w:jc w:val="both"/>
              <w:textAlignment w:val="auto"/>
              <w:rPr>
                <w:rFonts w:ascii="Times New Roman" w:hAnsi="Times New Roman"/>
                <w:szCs w:val="24"/>
              </w:rPr>
            </w:pPr>
            <w:r w:rsidRPr="00DF564B">
              <w:rPr>
                <w:rFonts w:ascii="Times New Roman" w:hAnsi="Times New Roman"/>
                <w:szCs w:val="24"/>
              </w:rPr>
              <w:t>Tel. (8</w:t>
            </w:r>
            <w:r w:rsidRPr="00EF0171">
              <w:rPr>
                <w:rFonts w:ascii="Times New Roman" w:hAnsi="Times New Roman"/>
                <w:szCs w:val="24"/>
              </w:rPr>
              <w:t xml:space="preserve"> 5) 2107510</w:t>
            </w:r>
          </w:p>
          <w:p w14:paraId="620A6793" w14:textId="0C64449F" w:rsidR="005E3C1A" w:rsidRPr="00EE4119" w:rsidRDefault="005E3C1A" w:rsidP="005E3C1A">
            <w:pPr>
              <w:overflowPunct/>
              <w:autoSpaceDE/>
              <w:autoSpaceDN/>
              <w:adjustRightInd/>
              <w:spacing w:line="276" w:lineRule="auto"/>
              <w:ind w:right="-164"/>
              <w:jc w:val="both"/>
              <w:textAlignment w:val="auto"/>
              <w:rPr>
                <w:rFonts w:ascii="Times New Roman" w:hAnsi="Times New Roman"/>
                <w:szCs w:val="24"/>
              </w:rPr>
            </w:pPr>
            <w:r w:rsidRPr="001B6B61">
              <w:rPr>
                <w:rFonts w:ascii="Times New Roman" w:hAnsi="Times New Roman"/>
                <w:szCs w:val="24"/>
              </w:rPr>
              <w:t xml:space="preserve">A. s. </w:t>
            </w:r>
            <w:r w:rsidR="001C6738" w:rsidRPr="001B6B61">
              <w:rPr>
                <w:rFonts w:ascii="Times New Roman" w:hAnsi="Times New Roman"/>
                <w:szCs w:val="24"/>
              </w:rPr>
              <w:t>LT967400000038523620</w:t>
            </w:r>
          </w:p>
          <w:p w14:paraId="44346EB6" w14:textId="77777777" w:rsidR="005E3C1A" w:rsidRPr="004129C6" w:rsidRDefault="005E3C1A" w:rsidP="00D81A87">
            <w:pPr>
              <w:overflowPunct/>
              <w:autoSpaceDE/>
              <w:autoSpaceDN/>
              <w:adjustRightInd/>
              <w:spacing w:line="276" w:lineRule="auto"/>
              <w:ind w:left="-10" w:right="-164"/>
              <w:jc w:val="both"/>
              <w:textAlignment w:val="auto"/>
              <w:rPr>
                <w:rFonts w:ascii="Times New Roman" w:hAnsi="Times New Roman"/>
                <w:szCs w:val="24"/>
              </w:rPr>
            </w:pPr>
            <w:r w:rsidRPr="00C13124">
              <w:rPr>
                <w:rFonts w:ascii="Times New Roman" w:hAnsi="Times New Roman"/>
                <w:szCs w:val="24"/>
              </w:rPr>
              <w:t>Danske Bank A/S Lietuvos filialas</w:t>
            </w:r>
          </w:p>
          <w:p w14:paraId="42F051B0" w14:textId="77777777" w:rsidR="00613D67" w:rsidRPr="00B673BE" w:rsidRDefault="00613D67" w:rsidP="00D81A87">
            <w:pPr>
              <w:overflowPunct/>
              <w:autoSpaceDE/>
              <w:autoSpaceDN/>
              <w:adjustRightInd/>
              <w:spacing w:line="276" w:lineRule="auto"/>
              <w:ind w:left="-10"/>
              <w:jc w:val="both"/>
              <w:textAlignment w:val="auto"/>
              <w:rPr>
                <w:rFonts w:ascii="Times New Roman" w:hAnsi="Times New Roman"/>
                <w:szCs w:val="24"/>
              </w:rPr>
            </w:pPr>
          </w:p>
          <w:p w14:paraId="314C3546" w14:textId="77777777" w:rsidR="00523FD2" w:rsidRPr="00AC48DA" w:rsidRDefault="00613D67" w:rsidP="00D81A87">
            <w:pPr>
              <w:overflowPunct/>
              <w:autoSpaceDE/>
              <w:autoSpaceDN/>
              <w:adjustRightInd/>
              <w:spacing w:line="276" w:lineRule="auto"/>
              <w:ind w:left="-10"/>
              <w:jc w:val="both"/>
              <w:textAlignment w:val="auto"/>
              <w:rPr>
                <w:rFonts w:ascii="Times New Roman" w:hAnsi="Times New Roman"/>
                <w:szCs w:val="24"/>
              </w:rPr>
            </w:pPr>
            <w:r w:rsidRPr="00000A9F">
              <w:rPr>
                <w:rFonts w:ascii="Times New Roman" w:hAnsi="Times New Roman"/>
                <w:szCs w:val="24"/>
              </w:rPr>
              <w:t>Ge</w:t>
            </w:r>
            <w:r w:rsidRPr="002116AD">
              <w:rPr>
                <w:rFonts w:ascii="Times New Roman" w:hAnsi="Times New Roman"/>
                <w:szCs w:val="24"/>
              </w:rPr>
              <w:t>neralinis direktorius</w:t>
            </w:r>
          </w:p>
          <w:p w14:paraId="1017C624" w14:textId="77777777" w:rsidR="00B127FE" w:rsidRPr="00A678EC" w:rsidRDefault="00B127FE" w:rsidP="00661A39">
            <w:pPr>
              <w:overflowPunct/>
              <w:autoSpaceDE/>
              <w:autoSpaceDN/>
              <w:adjustRightInd/>
              <w:spacing w:line="276" w:lineRule="auto"/>
              <w:ind w:left="-10"/>
              <w:jc w:val="both"/>
              <w:textAlignment w:val="auto"/>
              <w:rPr>
                <w:rFonts w:ascii="Times New Roman" w:hAnsi="Times New Roman"/>
                <w:szCs w:val="24"/>
              </w:rPr>
            </w:pPr>
          </w:p>
          <w:p w14:paraId="7B191E74" w14:textId="77777777" w:rsidR="00613D67" w:rsidRPr="00F028AE" w:rsidRDefault="00661A39" w:rsidP="00661A39">
            <w:pPr>
              <w:overflowPunct/>
              <w:autoSpaceDE/>
              <w:autoSpaceDN/>
              <w:adjustRightInd/>
              <w:spacing w:line="276" w:lineRule="auto"/>
              <w:ind w:left="-10"/>
              <w:jc w:val="both"/>
              <w:textAlignment w:val="auto"/>
              <w:rPr>
                <w:rFonts w:ascii="Times New Roman" w:hAnsi="Times New Roman"/>
                <w:szCs w:val="24"/>
              </w:rPr>
            </w:pPr>
            <w:r w:rsidRPr="0028533E">
              <w:rPr>
                <w:rFonts w:ascii="Times New Roman" w:hAnsi="Times New Roman"/>
                <w:szCs w:val="24"/>
              </w:rPr>
              <w:t>________________________</w:t>
            </w:r>
          </w:p>
          <w:p w14:paraId="68816E21" w14:textId="5D10B9CC" w:rsidR="00394AC8" w:rsidRPr="008D59BF" w:rsidRDefault="00724920" w:rsidP="00D81A87">
            <w:pPr>
              <w:overflowPunct/>
              <w:autoSpaceDE/>
              <w:autoSpaceDN/>
              <w:adjustRightInd/>
              <w:spacing w:line="276" w:lineRule="auto"/>
              <w:ind w:left="-10"/>
              <w:jc w:val="both"/>
              <w:textAlignment w:val="auto"/>
              <w:rPr>
                <w:rFonts w:ascii="Times New Roman" w:hAnsi="Times New Roman"/>
                <w:szCs w:val="24"/>
              </w:rPr>
            </w:pPr>
            <w:r w:rsidRPr="008D59BF">
              <w:rPr>
                <w:rFonts w:ascii="Times New Roman" w:hAnsi="Times New Roman"/>
                <w:szCs w:val="24"/>
              </w:rPr>
              <w:t>Kęstutis Motiejūnas</w:t>
            </w:r>
          </w:p>
        </w:tc>
      </w:tr>
      <w:bookmarkEnd w:id="53"/>
      <w:bookmarkEnd w:id="54"/>
    </w:tbl>
    <w:p w14:paraId="5F69CB93" w14:textId="77777777" w:rsidR="00C16331" w:rsidRPr="0019518E" w:rsidRDefault="00C16331" w:rsidP="00DF0280">
      <w:pPr>
        <w:spacing w:line="276" w:lineRule="auto"/>
        <w:rPr>
          <w:rFonts w:ascii="Times New Roman" w:hAnsi="Times New Roman"/>
          <w:szCs w:val="24"/>
        </w:rPr>
      </w:pPr>
    </w:p>
    <w:sectPr w:rsidR="00C16331" w:rsidRPr="0019518E" w:rsidSect="000107F5">
      <w:footerReference w:type="even" r:id="rId15"/>
      <w:footerReference w:type="default" r:id="rId16"/>
      <w:pgSz w:w="11907" w:h="16840" w:code="9"/>
      <w:pgMar w:top="1134" w:right="1134" w:bottom="851"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85207" w14:textId="77777777" w:rsidR="00141CD4" w:rsidRDefault="00141CD4">
      <w:r>
        <w:separator/>
      </w:r>
    </w:p>
  </w:endnote>
  <w:endnote w:type="continuationSeparator" w:id="0">
    <w:p w14:paraId="578AA30C" w14:textId="77777777" w:rsidR="00141CD4" w:rsidRDefault="00141CD4">
      <w:r>
        <w:continuationSeparator/>
      </w:r>
    </w:p>
  </w:endnote>
  <w:endnote w:type="continuationNotice" w:id="1">
    <w:p w14:paraId="5038B3D1" w14:textId="77777777" w:rsidR="00141CD4" w:rsidRDefault="00141C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Arial"/>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D2510" w14:textId="404B8B33" w:rsidR="00141CD4" w:rsidRDefault="00141C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5633C52E" w14:textId="77777777" w:rsidR="00141CD4" w:rsidRDefault="00141C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BE109" w14:textId="14F62B5A" w:rsidR="00141CD4" w:rsidRPr="00F725A9" w:rsidRDefault="00141CD4" w:rsidP="0021284C">
    <w:pPr>
      <w:pStyle w:val="Footer"/>
      <w:framePr w:wrap="around" w:vAnchor="text" w:hAnchor="margin" w:xAlign="right" w:y="1"/>
      <w:rPr>
        <w:rStyle w:val="PageNumber"/>
        <w:rFonts w:ascii="Times New Roman" w:hAnsi="Times New Roman"/>
        <w:sz w:val="22"/>
      </w:rPr>
    </w:pPr>
    <w:r w:rsidRPr="00F725A9">
      <w:rPr>
        <w:rStyle w:val="PageNumber"/>
        <w:rFonts w:ascii="Times New Roman" w:hAnsi="Times New Roman"/>
        <w:sz w:val="22"/>
      </w:rPr>
      <w:fldChar w:fldCharType="begin"/>
    </w:r>
    <w:r w:rsidRPr="003B6914">
      <w:rPr>
        <w:rStyle w:val="PageNumber"/>
        <w:rFonts w:ascii="Times New Roman" w:hAnsi="Times New Roman"/>
        <w:sz w:val="22"/>
      </w:rPr>
      <w:instrText xml:space="preserve">PAGE  </w:instrText>
    </w:r>
    <w:r w:rsidRPr="00F725A9">
      <w:rPr>
        <w:rStyle w:val="PageNumber"/>
        <w:rFonts w:ascii="Times New Roman" w:hAnsi="Times New Roman"/>
        <w:sz w:val="22"/>
      </w:rPr>
      <w:fldChar w:fldCharType="separate"/>
    </w:r>
    <w:r w:rsidRPr="003B6914">
      <w:rPr>
        <w:rStyle w:val="PageNumber"/>
        <w:rFonts w:ascii="Times New Roman" w:hAnsi="Times New Roman"/>
        <w:sz w:val="22"/>
      </w:rPr>
      <w:t>26</w:t>
    </w:r>
    <w:r w:rsidRPr="00F725A9">
      <w:rPr>
        <w:rStyle w:val="PageNumber"/>
        <w:rFonts w:ascii="Times New Roman" w:hAnsi="Times New Roman"/>
        <w:sz w:val="22"/>
      </w:rPr>
      <w:fldChar w:fldCharType="end"/>
    </w:r>
  </w:p>
  <w:p w14:paraId="5C84FE6B" w14:textId="77777777" w:rsidR="00141CD4" w:rsidRPr="0021284C" w:rsidRDefault="00141CD4" w:rsidP="0021284C">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B3C94" w14:textId="77777777" w:rsidR="00141CD4" w:rsidRDefault="00141CD4">
      <w:r>
        <w:separator/>
      </w:r>
    </w:p>
  </w:footnote>
  <w:footnote w:type="continuationSeparator" w:id="0">
    <w:p w14:paraId="1803A05C" w14:textId="77777777" w:rsidR="00141CD4" w:rsidRDefault="00141CD4">
      <w:r>
        <w:continuationSeparator/>
      </w:r>
    </w:p>
  </w:footnote>
  <w:footnote w:type="continuationNotice" w:id="1">
    <w:p w14:paraId="4D2B92D3" w14:textId="77777777" w:rsidR="00141CD4" w:rsidRDefault="00141CD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AB622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790495"/>
    <w:multiLevelType w:val="multilevel"/>
    <w:tmpl w:val="DFAC755A"/>
    <w:lvl w:ilvl="0">
      <w:start w:val="11"/>
      <w:numFmt w:val="decimal"/>
      <w:lvlText w:val="%1."/>
      <w:lvlJc w:val="left"/>
      <w:pPr>
        <w:ind w:left="480" w:hanging="480"/>
      </w:pPr>
      <w:rPr>
        <w:rFonts w:hint="default"/>
      </w:rPr>
    </w:lvl>
    <w:lvl w:ilvl="1">
      <w:start w:val="1"/>
      <w:numFmt w:val="decimal"/>
      <w:lvlText w:val="10.%2."/>
      <w:lvlJc w:val="left"/>
      <w:pPr>
        <w:ind w:left="1200" w:hanging="480"/>
      </w:pPr>
      <w:rPr>
        <w:rFonts w:hint="default"/>
        <w:sz w:val="24"/>
        <w:szCs w:val="24"/>
      </w:rPr>
    </w:lvl>
    <w:lvl w:ilvl="2">
      <w:start w:val="1"/>
      <w:numFmt w:val="decimal"/>
      <w:lvlText w:val="10.%2.%3."/>
      <w:lvlJc w:val="left"/>
      <w:pPr>
        <w:ind w:left="1430" w:hanging="720"/>
      </w:pPr>
      <w:rPr>
        <w:rFonts w:hint="default"/>
      </w:rPr>
    </w:lvl>
    <w:lvl w:ilvl="3">
      <w:start w:val="1"/>
      <w:numFmt w:val="decimal"/>
      <w:lvlText w:val="10.%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54C5526"/>
    <w:multiLevelType w:val="multilevel"/>
    <w:tmpl w:val="95CE71F8"/>
    <w:lvl w:ilvl="0">
      <w:start w:val="8"/>
      <w:numFmt w:val="decimal"/>
      <w:lvlText w:val="%1."/>
      <w:lvlJc w:val="left"/>
      <w:pPr>
        <w:ind w:left="360" w:hanging="360"/>
      </w:pPr>
      <w:rPr>
        <w:rFonts w:hint="default"/>
      </w:rPr>
    </w:lvl>
    <w:lvl w:ilvl="1">
      <w:start w:val="8"/>
      <w:numFmt w:val="decimal"/>
      <w:lvlText w:val="%2.2.1"/>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5751696"/>
    <w:multiLevelType w:val="hybridMultilevel"/>
    <w:tmpl w:val="5B483AC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 w15:restartNumberingAfterBreak="0">
    <w:nsid w:val="072F52FA"/>
    <w:multiLevelType w:val="hybridMultilevel"/>
    <w:tmpl w:val="2736CF64"/>
    <w:lvl w:ilvl="0" w:tplc="04270011">
      <w:start w:val="1"/>
      <w:numFmt w:val="decimal"/>
      <w:lvlText w:val="%1)"/>
      <w:lvlJc w:val="left"/>
      <w:pPr>
        <w:ind w:left="1146" w:hanging="360"/>
      </w:p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5" w15:restartNumberingAfterBreak="0">
    <w:nsid w:val="0D1A5C0C"/>
    <w:multiLevelType w:val="multilevel"/>
    <w:tmpl w:val="1FE4F736"/>
    <w:lvl w:ilvl="0">
      <w:start w:val="1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1F77D4"/>
    <w:multiLevelType w:val="hybridMultilevel"/>
    <w:tmpl w:val="7E96DF8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166184C"/>
    <w:multiLevelType w:val="multilevel"/>
    <w:tmpl w:val="924CE2D2"/>
    <w:lvl w:ilvl="0">
      <w:start w:val="4"/>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13BB0DE9"/>
    <w:multiLevelType w:val="hybridMultilevel"/>
    <w:tmpl w:val="8DE89F44"/>
    <w:lvl w:ilvl="0" w:tplc="04270011">
      <w:start w:val="1"/>
      <w:numFmt w:val="decimal"/>
      <w:lvlText w:val="%1)"/>
      <w:lvlJc w:val="left"/>
      <w:pPr>
        <w:ind w:left="502" w:hanging="360"/>
      </w:p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9" w15:restartNumberingAfterBreak="0">
    <w:nsid w:val="16840DA7"/>
    <w:multiLevelType w:val="multilevel"/>
    <w:tmpl w:val="D1D44F80"/>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6AB4CDA"/>
    <w:multiLevelType w:val="multilevel"/>
    <w:tmpl w:val="1D3E3318"/>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16C96010"/>
    <w:multiLevelType w:val="hybridMultilevel"/>
    <w:tmpl w:val="CA84E5C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1A4C7DAF"/>
    <w:multiLevelType w:val="hybridMultilevel"/>
    <w:tmpl w:val="4F666FBA"/>
    <w:lvl w:ilvl="0" w:tplc="E9E6B7E2">
      <w:start w:val="1"/>
      <w:numFmt w:val="decimal"/>
      <w:lvlText w:val="%1."/>
      <w:lvlJc w:val="center"/>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1AC11386"/>
    <w:multiLevelType w:val="hybridMultilevel"/>
    <w:tmpl w:val="72F6CE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1ED86EAE"/>
    <w:multiLevelType w:val="multilevel"/>
    <w:tmpl w:val="BEB84156"/>
    <w:lvl w:ilvl="0">
      <w:start w:val="3"/>
      <w:numFmt w:val="decimal"/>
      <w:lvlText w:val="%1."/>
      <w:lvlJc w:val="left"/>
      <w:pPr>
        <w:ind w:left="360" w:hanging="360"/>
      </w:pPr>
      <w:rPr>
        <w:rFonts w:hint="default"/>
      </w:rPr>
    </w:lvl>
    <w:lvl w:ilvl="1">
      <w:start w:val="1"/>
      <w:numFmt w:val="decimal"/>
      <w:lvlText w:val="%1.%2."/>
      <w:lvlJc w:val="left"/>
      <w:pPr>
        <w:ind w:left="265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72" w:hanging="72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535" w:hanging="1080"/>
      </w:pPr>
      <w:rPr>
        <w:rFonts w:hint="default"/>
      </w:rPr>
    </w:lvl>
    <w:lvl w:ilvl="6">
      <w:start w:val="1"/>
      <w:numFmt w:val="decimal"/>
      <w:lvlText w:val="%1.%2.%3.%4.%5.%6.%7."/>
      <w:lvlJc w:val="left"/>
      <w:pPr>
        <w:ind w:left="15186" w:hanging="1440"/>
      </w:pPr>
      <w:rPr>
        <w:rFonts w:hint="default"/>
      </w:rPr>
    </w:lvl>
    <w:lvl w:ilvl="7">
      <w:start w:val="1"/>
      <w:numFmt w:val="decimal"/>
      <w:lvlText w:val="%1.%2.%3.%4.%5.%6.%7.%8."/>
      <w:lvlJc w:val="left"/>
      <w:pPr>
        <w:ind w:left="17477" w:hanging="1440"/>
      </w:pPr>
      <w:rPr>
        <w:rFonts w:hint="default"/>
      </w:rPr>
    </w:lvl>
    <w:lvl w:ilvl="8">
      <w:start w:val="1"/>
      <w:numFmt w:val="decimal"/>
      <w:lvlText w:val="%1.%2.%3.%4.%5.%6.%7.%8.%9."/>
      <w:lvlJc w:val="left"/>
      <w:pPr>
        <w:ind w:left="20128" w:hanging="1800"/>
      </w:pPr>
      <w:rPr>
        <w:rFonts w:hint="default"/>
      </w:rPr>
    </w:lvl>
  </w:abstractNum>
  <w:abstractNum w:abstractNumId="15" w15:restartNumberingAfterBreak="0">
    <w:nsid w:val="1FD023B4"/>
    <w:multiLevelType w:val="multilevel"/>
    <w:tmpl w:val="84FC1A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4AD4B33"/>
    <w:multiLevelType w:val="hybridMultilevel"/>
    <w:tmpl w:val="40FC6D4A"/>
    <w:lvl w:ilvl="0" w:tplc="0427000F">
      <w:start w:val="1"/>
      <w:numFmt w:val="decimal"/>
      <w:lvlText w:val="%1."/>
      <w:lvlJc w:val="left"/>
      <w:pPr>
        <w:ind w:left="378" w:hanging="360"/>
      </w:pPr>
      <w:rPr>
        <w:rFonts w:hint="default"/>
      </w:rPr>
    </w:lvl>
    <w:lvl w:ilvl="1" w:tplc="AE2AFD70">
      <w:numFmt w:val="bullet"/>
      <w:lvlText w:val="•"/>
      <w:lvlJc w:val="left"/>
      <w:pPr>
        <w:ind w:left="1800" w:hanging="720"/>
      </w:pPr>
      <w:rPr>
        <w:rFonts w:ascii="Times New Roman" w:eastAsia="Calibri" w:hAnsi="Times New Roman" w:cs="Times New Roman"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2535133A"/>
    <w:multiLevelType w:val="multilevel"/>
    <w:tmpl w:val="E864EA88"/>
    <w:lvl w:ilvl="0">
      <w:start w:val="1"/>
      <w:numFmt w:val="decimal"/>
      <w:lvlText w:val="%1."/>
      <w:lvlJc w:val="left"/>
      <w:pPr>
        <w:ind w:left="1637" w:hanging="360"/>
      </w:pPr>
      <w:rPr>
        <w:rFonts w:hint="default"/>
        <w:i w:val="0"/>
      </w:rPr>
    </w:lvl>
    <w:lvl w:ilvl="1">
      <w:start w:val="1"/>
      <w:numFmt w:val="lowerLetter"/>
      <w:lvlText w:val="%2)"/>
      <w:lvlJc w:val="left"/>
      <w:pPr>
        <w:ind w:left="2160" w:hanging="360"/>
      </w:pPr>
      <w:rPr>
        <w:rFonts w:hint="default"/>
        <w:sz w:val="22"/>
      </w:rPr>
    </w:lvl>
    <w:lvl w:ilvl="2">
      <w:start w:val="1"/>
      <w:numFmt w:val="lowerRoman"/>
      <w:lvlText w:val="%3."/>
      <w:lvlJc w:val="right"/>
      <w:pPr>
        <w:ind w:left="2880" w:hanging="180"/>
      </w:pPr>
      <w:rPr>
        <w:rFonts w:hint="default"/>
      </w:rPr>
    </w:lvl>
    <w:lvl w:ilvl="3">
      <w:start w:val="1"/>
      <w:numFmt w:val="decimal"/>
      <w:lvlText w:val="%4.2."/>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8" w15:restartNumberingAfterBreak="0">
    <w:nsid w:val="27105178"/>
    <w:multiLevelType w:val="multilevel"/>
    <w:tmpl w:val="924CE2D2"/>
    <w:styleLink w:val="Style2"/>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1"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9" w15:restartNumberingAfterBreak="0">
    <w:nsid w:val="29C10DBE"/>
    <w:multiLevelType w:val="multilevel"/>
    <w:tmpl w:val="AA0ADF44"/>
    <w:lvl w:ilvl="0">
      <w:start w:val="10"/>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22A2D30"/>
    <w:multiLevelType w:val="multilevel"/>
    <w:tmpl w:val="AF8E8560"/>
    <w:styleLink w:val="Style1"/>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835151A"/>
    <w:multiLevelType w:val="multilevel"/>
    <w:tmpl w:val="DFAC755A"/>
    <w:lvl w:ilvl="0">
      <w:start w:val="11"/>
      <w:numFmt w:val="decimal"/>
      <w:lvlText w:val="%1."/>
      <w:lvlJc w:val="left"/>
      <w:pPr>
        <w:ind w:left="480" w:hanging="480"/>
      </w:pPr>
      <w:rPr>
        <w:rFonts w:hint="default"/>
      </w:rPr>
    </w:lvl>
    <w:lvl w:ilvl="1">
      <w:start w:val="1"/>
      <w:numFmt w:val="decimal"/>
      <w:lvlText w:val="10.%2."/>
      <w:lvlJc w:val="left"/>
      <w:pPr>
        <w:ind w:left="1200" w:hanging="480"/>
      </w:pPr>
      <w:rPr>
        <w:rFonts w:hint="default"/>
        <w:sz w:val="24"/>
        <w:szCs w:val="24"/>
      </w:rPr>
    </w:lvl>
    <w:lvl w:ilvl="2">
      <w:start w:val="1"/>
      <w:numFmt w:val="decimal"/>
      <w:lvlText w:val="10.%2.%3."/>
      <w:lvlJc w:val="left"/>
      <w:pPr>
        <w:ind w:left="2160" w:hanging="720"/>
      </w:pPr>
      <w:rPr>
        <w:rFonts w:hint="default"/>
      </w:rPr>
    </w:lvl>
    <w:lvl w:ilvl="3">
      <w:start w:val="1"/>
      <w:numFmt w:val="decimal"/>
      <w:lvlText w:val="10.%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88F7B27"/>
    <w:multiLevelType w:val="multilevel"/>
    <w:tmpl w:val="924CE2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571"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3" w15:restartNumberingAfterBreak="0">
    <w:nsid w:val="3AF5054D"/>
    <w:multiLevelType w:val="hybridMultilevel"/>
    <w:tmpl w:val="23A01A5A"/>
    <w:lvl w:ilvl="0" w:tplc="59D47F70">
      <w:start w:val="8"/>
      <w:numFmt w:val="decimal"/>
      <w:lvlText w:val="%1.1.2.1"/>
      <w:lvlJc w:val="left"/>
      <w:pPr>
        <w:ind w:left="10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3F207332"/>
    <w:multiLevelType w:val="multilevel"/>
    <w:tmpl w:val="1B40F002"/>
    <w:lvl w:ilvl="0">
      <w:start w:val="1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3F5B436E"/>
    <w:multiLevelType w:val="multilevel"/>
    <w:tmpl w:val="10CC9E68"/>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6" w15:restartNumberingAfterBreak="0">
    <w:nsid w:val="41FC104C"/>
    <w:multiLevelType w:val="hybridMultilevel"/>
    <w:tmpl w:val="5114017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45DB2574"/>
    <w:multiLevelType w:val="multilevel"/>
    <w:tmpl w:val="924CE2D2"/>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571"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8" w15:restartNumberingAfterBreak="0">
    <w:nsid w:val="4A611E37"/>
    <w:multiLevelType w:val="multilevel"/>
    <w:tmpl w:val="35100AFA"/>
    <w:lvl w:ilvl="0">
      <w:start w:val="1"/>
      <w:numFmt w:val="decimal"/>
      <w:lvlText w:val="%1."/>
      <w:lvlJc w:val="left"/>
      <w:pPr>
        <w:ind w:left="720" w:hanging="360"/>
      </w:pPr>
    </w:lvl>
    <w:lvl w:ilvl="1">
      <w:start w:val="1"/>
      <w:numFmt w:val="decimal"/>
      <w:isLgl/>
      <w:lvlText w:val="%1.%2."/>
      <w:lvlJc w:val="left"/>
      <w:pPr>
        <w:ind w:left="1559" w:hanging="708"/>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9" w15:restartNumberingAfterBreak="0">
    <w:nsid w:val="4AFA2F1E"/>
    <w:multiLevelType w:val="multilevel"/>
    <w:tmpl w:val="BD8E9F82"/>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73431B5"/>
    <w:multiLevelType w:val="multilevel"/>
    <w:tmpl w:val="924CE2D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571"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1" w15:restartNumberingAfterBreak="0">
    <w:nsid w:val="59D22631"/>
    <w:multiLevelType w:val="multilevel"/>
    <w:tmpl w:val="10CC9E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2" w15:restartNumberingAfterBreak="0">
    <w:nsid w:val="5C8B1956"/>
    <w:multiLevelType w:val="multilevel"/>
    <w:tmpl w:val="10CC9E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15:restartNumberingAfterBreak="0">
    <w:nsid w:val="63087AB1"/>
    <w:multiLevelType w:val="multilevel"/>
    <w:tmpl w:val="BD8E9F8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3CA0907"/>
    <w:multiLevelType w:val="multilevel"/>
    <w:tmpl w:val="247AA06E"/>
    <w:lvl w:ilvl="0">
      <w:start w:val="6"/>
      <w:numFmt w:val="decimal"/>
      <w:lvlText w:val="%1."/>
      <w:lvlJc w:val="left"/>
      <w:pPr>
        <w:ind w:left="720" w:hanging="720"/>
      </w:pPr>
      <w:rPr>
        <w:rFonts w:hint="default"/>
      </w:rPr>
    </w:lvl>
    <w:lvl w:ilvl="1">
      <w:start w:val="4"/>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5" w15:restartNumberingAfterBreak="0">
    <w:nsid w:val="68EB4768"/>
    <w:multiLevelType w:val="multilevel"/>
    <w:tmpl w:val="A8462214"/>
    <w:lvl w:ilvl="0">
      <w:start w:val="12"/>
      <w:numFmt w:val="decimal"/>
      <w:lvlText w:val="%1."/>
      <w:lvlJc w:val="left"/>
      <w:pPr>
        <w:ind w:left="480" w:hanging="480"/>
      </w:pPr>
      <w:rPr>
        <w:rFonts w:hint="default"/>
      </w:rPr>
    </w:lvl>
    <w:lvl w:ilvl="1">
      <w:start w:val="1"/>
      <w:numFmt w:val="decimal"/>
      <w:lvlText w:val="11.%2."/>
      <w:lvlJc w:val="left"/>
      <w:pPr>
        <w:ind w:left="2607" w:hanging="480"/>
      </w:pPr>
      <w:rPr>
        <w:rFonts w:hint="default"/>
      </w:rPr>
    </w:lvl>
    <w:lvl w:ilvl="2">
      <w:start w:val="1"/>
      <w:numFmt w:val="decimal"/>
      <w:lvlText w:val="1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B4B6E64"/>
    <w:multiLevelType w:val="multilevel"/>
    <w:tmpl w:val="75FCCF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D510693"/>
    <w:multiLevelType w:val="hybridMultilevel"/>
    <w:tmpl w:val="A5F05206"/>
    <w:lvl w:ilvl="0" w:tplc="29B679BE">
      <w:start w:val="2"/>
      <w:numFmt w:val="bullet"/>
      <w:lvlText w:val="-"/>
      <w:lvlJc w:val="left"/>
      <w:pPr>
        <w:ind w:left="1571" w:hanging="360"/>
      </w:pPr>
      <w:rPr>
        <w:rFonts w:ascii="Arial" w:eastAsia="Calibri" w:hAnsi="Arial" w:cs="Aria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8" w15:restartNumberingAfterBreak="0">
    <w:nsid w:val="6FBF38EC"/>
    <w:multiLevelType w:val="hybridMultilevel"/>
    <w:tmpl w:val="894A57E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9" w15:restartNumberingAfterBreak="0">
    <w:nsid w:val="72920B7A"/>
    <w:multiLevelType w:val="hybridMultilevel"/>
    <w:tmpl w:val="0F22E316"/>
    <w:lvl w:ilvl="0" w:tplc="04270011">
      <w:start w:val="1"/>
      <w:numFmt w:val="decimal"/>
      <w:lvlText w:val="%1)"/>
      <w:lvlJc w:val="left"/>
      <w:pPr>
        <w:ind w:left="2700" w:hanging="360"/>
      </w:pPr>
    </w:lvl>
    <w:lvl w:ilvl="1" w:tplc="04270019" w:tentative="1">
      <w:start w:val="1"/>
      <w:numFmt w:val="lowerLetter"/>
      <w:lvlText w:val="%2."/>
      <w:lvlJc w:val="left"/>
      <w:pPr>
        <w:ind w:left="3420" w:hanging="360"/>
      </w:pPr>
    </w:lvl>
    <w:lvl w:ilvl="2" w:tplc="0427001B" w:tentative="1">
      <w:start w:val="1"/>
      <w:numFmt w:val="lowerRoman"/>
      <w:lvlText w:val="%3."/>
      <w:lvlJc w:val="right"/>
      <w:pPr>
        <w:ind w:left="4140" w:hanging="180"/>
      </w:pPr>
    </w:lvl>
    <w:lvl w:ilvl="3" w:tplc="0427000F" w:tentative="1">
      <w:start w:val="1"/>
      <w:numFmt w:val="decimal"/>
      <w:lvlText w:val="%4."/>
      <w:lvlJc w:val="left"/>
      <w:pPr>
        <w:ind w:left="4860" w:hanging="360"/>
      </w:pPr>
    </w:lvl>
    <w:lvl w:ilvl="4" w:tplc="04270019" w:tentative="1">
      <w:start w:val="1"/>
      <w:numFmt w:val="lowerLetter"/>
      <w:lvlText w:val="%5."/>
      <w:lvlJc w:val="left"/>
      <w:pPr>
        <w:ind w:left="5580" w:hanging="360"/>
      </w:pPr>
    </w:lvl>
    <w:lvl w:ilvl="5" w:tplc="0427001B" w:tentative="1">
      <w:start w:val="1"/>
      <w:numFmt w:val="lowerRoman"/>
      <w:lvlText w:val="%6."/>
      <w:lvlJc w:val="right"/>
      <w:pPr>
        <w:ind w:left="6300" w:hanging="180"/>
      </w:pPr>
    </w:lvl>
    <w:lvl w:ilvl="6" w:tplc="0427000F" w:tentative="1">
      <w:start w:val="1"/>
      <w:numFmt w:val="decimal"/>
      <w:lvlText w:val="%7."/>
      <w:lvlJc w:val="left"/>
      <w:pPr>
        <w:ind w:left="7020" w:hanging="360"/>
      </w:pPr>
    </w:lvl>
    <w:lvl w:ilvl="7" w:tplc="04270019" w:tentative="1">
      <w:start w:val="1"/>
      <w:numFmt w:val="lowerLetter"/>
      <w:lvlText w:val="%8."/>
      <w:lvlJc w:val="left"/>
      <w:pPr>
        <w:ind w:left="7740" w:hanging="360"/>
      </w:pPr>
    </w:lvl>
    <w:lvl w:ilvl="8" w:tplc="0427001B" w:tentative="1">
      <w:start w:val="1"/>
      <w:numFmt w:val="lowerRoman"/>
      <w:lvlText w:val="%9."/>
      <w:lvlJc w:val="right"/>
      <w:pPr>
        <w:ind w:left="8460" w:hanging="180"/>
      </w:pPr>
    </w:lvl>
  </w:abstractNum>
  <w:abstractNum w:abstractNumId="40" w15:restartNumberingAfterBreak="0">
    <w:nsid w:val="74BC1376"/>
    <w:multiLevelType w:val="multilevel"/>
    <w:tmpl w:val="DAF0EA22"/>
    <w:lvl w:ilvl="0">
      <w:start w:val="6"/>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7.%2.%3."/>
      <w:lvlJc w:val="left"/>
      <w:pPr>
        <w:ind w:left="720" w:hanging="720"/>
      </w:pPr>
      <w:rPr>
        <w:rFonts w:hint="default"/>
      </w:rPr>
    </w:lvl>
    <w:lvl w:ilvl="3">
      <w:start w:val="1"/>
      <w:numFmt w:val="lowerLetter"/>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7350C00"/>
    <w:multiLevelType w:val="multilevel"/>
    <w:tmpl w:val="1B40F002"/>
    <w:styleLink w:val="Style4"/>
    <w:lvl w:ilvl="0">
      <w:start w:val="4"/>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776C3A42"/>
    <w:multiLevelType w:val="multilevel"/>
    <w:tmpl w:val="723CD4F0"/>
    <w:lvl w:ilvl="0">
      <w:start w:val="5"/>
      <w:numFmt w:val="decimal"/>
      <w:lvlText w:val="%1."/>
      <w:lvlJc w:val="left"/>
      <w:pPr>
        <w:ind w:left="360" w:hanging="360"/>
      </w:pPr>
      <w:rPr>
        <w:rFonts w:hint="default"/>
        <w:b w:val="0"/>
      </w:rPr>
    </w:lvl>
    <w:lvl w:ilvl="1">
      <w:start w:val="1"/>
      <w:numFmt w:val="decimal"/>
      <w:lvlText w:val="6.%2."/>
      <w:lvlJc w:val="left"/>
      <w:pPr>
        <w:ind w:left="502" w:hanging="360"/>
      </w:pPr>
      <w:rPr>
        <w:rFonts w:hint="default"/>
      </w:rPr>
    </w:lvl>
    <w:lvl w:ilvl="2">
      <w:start w:val="1"/>
      <w:numFmt w:val="decimal"/>
      <w:lvlText w:val="6.%2.%3."/>
      <w:lvlJc w:val="left"/>
      <w:pPr>
        <w:ind w:left="1004"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43" w15:restartNumberingAfterBreak="0">
    <w:nsid w:val="7B525A15"/>
    <w:multiLevelType w:val="multilevel"/>
    <w:tmpl w:val="924CE2D2"/>
    <w:numStyleLink w:val="Style2"/>
  </w:abstractNum>
  <w:abstractNum w:abstractNumId="44" w15:restartNumberingAfterBreak="0">
    <w:nsid w:val="7E3508BE"/>
    <w:multiLevelType w:val="hybridMultilevel"/>
    <w:tmpl w:val="2DB010A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15:restartNumberingAfterBreak="0">
    <w:nsid w:val="7F774EBB"/>
    <w:multiLevelType w:val="hybridMultilevel"/>
    <w:tmpl w:val="D092F1DE"/>
    <w:lvl w:ilvl="0" w:tplc="C034278E">
      <w:start w:val="1"/>
      <w:numFmt w:val="decimal"/>
      <w:lvlText w:val="%1."/>
      <w:lvlJc w:val="left"/>
      <w:pPr>
        <w:ind w:left="488" w:hanging="360"/>
      </w:pPr>
      <w:rPr>
        <w:rFonts w:hint="default"/>
      </w:rPr>
    </w:lvl>
    <w:lvl w:ilvl="1" w:tplc="04270019" w:tentative="1">
      <w:start w:val="1"/>
      <w:numFmt w:val="lowerLetter"/>
      <w:lvlText w:val="%2."/>
      <w:lvlJc w:val="left"/>
      <w:pPr>
        <w:ind w:left="1208" w:hanging="360"/>
      </w:pPr>
    </w:lvl>
    <w:lvl w:ilvl="2" w:tplc="0427001B" w:tentative="1">
      <w:start w:val="1"/>
      <w:numFmt w:val="lowerRoman"/>
      <w:lvlText w:val="%3."/>
      <w:lvlJc w:val="right"/>
      <w:pPr>
        <w:ind w:left="1928" w:hanging="180"/>
      </w:pPr>
    </w:lvl>
    <w:lvl w:ilvl="3" w:tplc="0427000F" w:tentative="1">
      <w:start w:val="1"/>
      <w:numFmt w:val="decimal"/>
      <w:lvlText w:val="%4."/>
      <w:lvlJc w:val="left"/>
      <w:pPr>
        <w:ind w:left="2648" w:hanging="360"/>
      </w:pPr>
    </w:lvl>
    <w:lvl w:ilvl="4" w:tplc="04270019" w:tentative="1">
      <w:start w:val="1"/>
      <w:numFmt w:val="lowerLetter"/>
      <w:lvlText w:val="%5."/>
      <w:lvlJc w:val="left"/>
      <w:pPr>
        <w:ind w:left="3368" w:hanging="360"/>
      </w:pPr>
    </w:lvl>
    <w:lvl w:ilvl="5" w:tplc="0427001B" w:tentative="1">
      <w:start w:val="1"/>
      <w:numFmt w:val="lowerRoman"/>
      <w:lvlText w:val="%6."/>
      <w:lvlJc w:val="right"/>
      <w:pPr>
        <w:ind w:left="4088" w:hanging="180"/>
      </w:pPr>
    </w:lvl>
    <w:lvl w:ilvl="6" w:tplc="0427000F" w:tentative="1">
      <w:start w:val="1"/>
      <w:numFmt w:val="decimal"/>
      <w:lvlText w:val="%7."/>
      <w:lvlJc w:val="left"/>
      <w:pPr>
        <w:ind w:left="4808" w:hanging="360"/>
      </w:pPr>
    </w:lvl>
    <w:lvl w:ilvl="7" w:tplc="04270019" w:tentative="1">
      <w:start w:val="1"/>
      <w:numFmt w:val="lowerLetter"/>
      <w:lvlText w:val="%8."/>
      <w:lvlJc w:val="left"/>
      <w:pPr>
        <w:ind w:left="5528" w:hanging="360"/>
      </w:pPr>
    </w:lvl>
    <w:lvl w:ilvl="8" w:tplc="0427001B" w:tentative="1">
      <w:start w:val="1"/>
      <w:numFmt w:val="lowerRoman"/>
      <w:lvlText w:val="%9."/>
      <w:lvlJc w:val="right"/>
      <w:pPr>
        <w:ind w:left="6248" w:hanging="180"/>
      </w:pPr>
    </w:lvl>
  </w:abstractNum>
  <w:num w:numId="1">
    <w:abstractNumId w:val="28"/>
  </w:num>
  <w:num w:numId="2">
    <w:abstractNumId w:val="17"/>
  </w:num>
  <w:num w:numId="3">
    <w:abstractNumId w:val="15"/>
  </w:num>
  <w:num w:numId="4">
    <w:abstractNumId w:val="9"/>
  </w:num>
  <w:num w:numId="5">
    <w:abstractNumId w:val="14"/>
  </w:num>
  <w:num w:numId="6">
    <w:abstractNumId w:val="22"/>
  </w:num>
  <w:num w:numId="7">
    <w:abstractNumId w:val="42"/>
  </w:num>
  <w:num w:numId="8">
    <w:abstractNumId w:val="40"/>
  </w:num>
  <w:num w:numId="9">
    <w:abstractNumId w:val="36"/>
  </w:num>
  <w:num w:numId="10">
    <w:abstractNumId w:val="29"/>
  </w:num>
  <w:num w:numId="11">
    <w:abstractNumId w:val="25"/>
  </w:num>
  <w:num w:numId="12">
    <w:abstractNumId w:val="24"/>
  </w:num>
  <w:num w:numId="13">
    <w:abstractNumId w:val="1"/>
  </w:num>
  <w:num w:numId="14">
    <w:abstractNumId w:val="35"/>
  </w:num>
  <w:num w:numId="15">
    <w:abstractNumId w:val="34"/>
  </w:num>
  <w:num w:numId="16">
    <w:abstractNumId w:val="7"/>
  </w:num>
  <w:num w:numId="17">
    <w:abstractNumId w:val="12"/>
  </w:num>
  <w:num w:numId="18">
    <w:abstractNumId w:val="41"/>
  </w:num>
  <w:num w:numId="19">
    <w:abstractNumId w:val="6"/>
  </w:num>
  <w:num w:numId="20">
    <w:abstractNumId w:val="16"/>
  </w:num>
  <w:num w:numId="21">
    <w:abstractNumId w:val="45"/>
  </w:num>
  <w:num w:numId="22">
    <w:abstractNumId w:val="37"/>
  </w:num>
  <w:num w:numId="23">
    <w:abstractNumId w:val="10"/>
  </w:num>
  <w:num w:numId="24">
    <w:abstractNumId w:val="31"/>
  </w:num>
  <w:num w:numId="25">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3"/>
  </w:num>
  <w:num w:numId="29">
    <w:abstractNumId w:val="20"/>
  </w:num>
  <w:num w:numId="30">
    <w:abstractNumId w:val="33"/>
  </w:num>
  <w:num w:numId="31">
    <w:abstractNumId w:val="39"/>
  </w:num>
  <w:num w:numId="32">
    <w:abstractNumId w:val="44"/>
  </w:num>
  <w:num w:numId="33">
    <w:abstractNumId w:val="4"/>
  </w:num>
  <w:num w:numId="34">
    <w:abstractNumId w:val="8"/>
  </w:num>
  <w:num w:numId="35">
    <w:abstractNumId w:val="18"/>
  </w:num>
  <w:num w:numId="36">
    <w:abstractNumId w:val="43"/>
    <w:lvlOverride w:ilvl="1">
      <w:lvl w:ilvl="1">
        <w:start w:val="1"/>
        <w:numFmt w:val="decimal"/>
        <w:lvlText w:val="%1.%2."/>
        <w:lvlJc w:val="left"/>
        <w:pPr>
          <w:ind w:left="502" w:hanging="360"/>
        </w:pPr>
        <w:rPr>
          <w:rFonts w:hint="default"/>
        </w:rPr>
      </w:lvl>
    </w:lvlOverride>
    <w:lvlOverride w:ilvl="2">
      <w:lvl w:ilvl="2">
        <w:start w:val="1"/>
        <w:numFmt w:val="decimal"/>
        <w:lvlText w:val="%1.%2.%3."/>
        <w:lvlJc w:val="left"/>
        <w:pPr>
          <w:ind w:left="1288" w:hanging="720"/>
        </w:pPr>
        <w:rPr>
          <w:rFonts w:hint="default"/>
        </w:rPr>
      </w:lvl>
    </w:lvlOverride>
  </w:num>
  <w:num w:numId="37">
    <w:abstractNumId w:val="21"/>
  </w:num>
  <w:num w:numId="38">
    <w:abstractNumId w:val="32"/>
  </w:num>
  <w:num w:numId="39">
    <w:abstractNumId w:val="2"/>
  </w:num>
  <w:num w:numId="40">
    <w:abstractNumId w:val="23"/>
  </w:num>
  <w:num w:numId="41">
    <w:abstractNumId w:val="42"/>
    <w:lvlOverride w:ilvl="0">
      <w:lvl w:ilvl="0">
        <w:start w:val="5"/>
        <w:numFmt w:val="decimal"/>
        <w:lvlText w:val="%1."/>
        <w:lvlJc w:val="left"/>
        <w:pPr>
          <w:ind w:left="360" w:hanging="360"/>
        </w:pPr>
        <w:rPr>
          <w:rFonts w:hint="default"/>
          <w:b w:val="0"/>
        </w:rPr>
      </w:lvl>
    </w:lvlOverride>
    <w:lvlOverride w:ilvl="1">
      <w:lvl w:ilvl="1">
        <w:start w:val="1"/>
        <w:numFmt w:val="decimal"/>
        <w:lvlText w:val="6.%2."/>
        <w:lvlJc w:val="left"/>
        <w:pPr>
          <w:ind w:left="502" w:hanging="360"/>
        </w:pPr>
        <w:rPr>
          <w:rFonts w:hint="default"/>
        </w:rPr>
      </w:lvl>
    </w:lvlOverride>
    <w:lvlOverride w:ilvl="2">
      <w:lvl w:ilvl="2">
        <w:start w:val="1"/>
        <w:numFmt w:val="decimal"/>
        <w:lvlText w:val="6.%2.%3."/>
        <w:lvlJc w:val="left"/>
        <w:pPr>
          <w:ind w:left="3142" w:hanging="720"/>
        </w:pPr>
        <w:rPr>
          <w:rFonts w:hint="default"/>
        </w:rPr>
      </w:lvl>
    </w:lvlOverride>
    <w:lvlOverride w:ilvl="3">
      <w:lvl w:ilvl="3">
        <w:start w:val="1"/>
        <w:numFmt w:val="decimal"/>
        <w:lvlText w:val="6.%2.%3.%4."/>
        <w:lvlJc w:val="left"/>
        <w:pPr>
          <w:ind w:left="1288" w:hanging="720"/>
        </w:pPr>
        <w:rPr>
          <w:rFonts w:hint="default"/>
        </w:rPr>
      </w:lvl>
    </w:lvlOverride>
    <w:lvlOverride w:ilvl="4">
      <w:lvl w:ilvl="4">
        <w:start w:val="1"/>
        <w:numFmt w:val="decimal"/>
        <w:lvlText w:val="%1.%2.%3.%4.%5."/>
        <w:lvlJc w:val="left"/>
        <w:pPr>
          <w:ind w:left="5924" w:hanging="1080"/>
        </w:pPr>
        <w:rPr>
          <w:rFonts w:hint="default"/>
        </w:rPr>
      </w:lvl>
    </w:lvlOverride>
    <w:lvlOverride w:ilvl="5">
      <w:lvl w:ilvl="5">
        <w:start w:val="1"/>
        <w:numFmt w:val="decimal"/>
        <w:lvlText w:val="%1.%2.%3.%4.%5.%6."/>
        <w:lvlJc w:val="left"/>
        <w:pPr>
          <w:ind w:left="7135" w:hanging="1080"/>
        </w:pPr>
        <w:rPr>
          <w:rFonts w:hint="default"/>
        </w:rPr>
      </w:lvl>
    </w:lvlOverride>
    <w:lvlOverride w:ilvl="6">
      <w:lvl w:ilvl="6">
        <w:start w:val="1"/>
        <w:numFmt w:val="decimal"/>
        <w:lvlText w:val="%1.%2.%3.%4.%5.%6.%7."/>
        <w:lvlJc w:val="left"/>
        <w:pPr>
          <w:ind w:left="8706" w:hanging="1440"/>
        </w:pPr>
        <w:rPr>
          <w:rFonts w:hint="default"/>
        </w:rPr>
      </w:lvl>
    </w:lvlOverride>
    <w:lvlOverride w:ilvl="7">
      <w:lvl w:ilvl="7">
        <w:start w:val="1"/>
        <w:numFmt w:val="decimal"/>
        <w:lvlText w:val="%1.%2.%3.%4.%5.%6.%7.%8."/>
        <w:lvlJc w:val="left"/>
        <w:pPr>
          <w:ind w:left="9917" w:hanging="1440"/>
        </w:pPr>
        <w:rPr>
          <w:rFonts w:hint="default"/>
        </w:rPr>
      </w:lvl>
    </w:lvlOverride>
    <w:lvlOverride w:ilvl="8">
      <w:lvl w:ilvl="8">
        <w:start w:val="1"/>
        <w:numFmt w:val="decimal"/>
        <w:lvlText w:val="%1.%2.%3.%4.%5.%6.%7.%8.%9."/>
        <w:lvlJc w:val="left"/>
        <w:pPr>
          <w:ind w:left="11488" w:hanging="1800"/>
        </w:pPr>
        <w:rPr>
          <w:rFonts w:hint="default"/>
        </w:rPr>
      </w:lvl>
    </w:lvlOverride>
  </w:num>
  <w:num w:numId="42">
    <w:abstractNumId w:val="42"/>
    <w:lvlOverride w:ilvl="0">
      <w:lvl w:ilvl="0">
        <w:start w:val="5"/>
        <w:numFmt w:val="decimal"/>
        <w:lvlText w:val="%1."/>
        <w:lvlJc w:val="left"/>
        <w:pPr>
          <w:ind w:left="360" w:hanging="360"/>
        </w:pPr>
        <w:rPr>
          <w:rFonts w:hint="default"/>
          <w:b w:val="0"/>
        </w:rPr>
      </w:lvl>
    </w:lvlOverride>
    <w:lvlOverride w:ilvl="1">
      <w:lvl w:ilvl="1">
        <w:start w:val="1"/>
        <w:numFmt w:val="decimal"/>
        <w:lvlText w:val="6.%2."/>
        <w:lvlJc w:val="left"/>
        <w:pPr>
          <w:ind w:left="502" w:hanging="360"/>
        </w:pPr>
        <w:rPr>
          <w:rFonts w:hint="default"/>
        </w:rPr>
      </w:lvl>
    </w:lvlOverride>
    <w:lvlOverride w:ilvl="2">
      <w:lvl w:ilvl="2">
        <w:start w:val="1"/>
        <w:numFmt w:val="decimal"/>
        <w:lvlText w:val="6.%2.%3."/>
        <w:lvlJc w:val="left"/>
        <w:pPr>
          <w:ind w:left="3142" w:hanging="720"/>
        </w:pPr>
        <w:rPr>
          <w:rFonts w:hint="default"/>
        </w:rPr>
      </w:lvl>
    </w:lvlOverride>
    <w:lvlOverride w:ilvl="3">
      <w:lvl w:ilvl="3">
        <w:start w:val="1"/>
        <w:numFmt w:val="decimal"/>
        <w:lvlText w:val="6.%2.%3.%4."/>
        <w:lvlJc w:val="left"/>
        <w:pPr>
          <w:ind w:left="1288" w:hanging="720"/>
        </w:pPr>
        <w:rPr>
          <w:rFonts w:hint="default"/>
        </w:rPr>
      </w:lvl>
    </w:lvlOverride>
    <w:lvlOverride w:ilvl="4">
      <w:lvl w:ilvl="4">
        <w:start w:val="1"/>
        <w:numFmt w:val="decimal"/>
        <w:lvlText w:val="%1.%2.%3.%4.%5."/>
        <w:lvlJc w:val="left"/>
        <w:pPr>
          <w:ind w:left="5924" w:hanging="1080"/>
        </w:pPr>
        <w:rPr>
          <w:rFonts w:hint="default"/>
        </w:rPr>
      </w:lvl>
    </w:lvlOverride>
    <w:lvlOverride w:ilvl="5">
      <w:lvl w:ilvl="5">
        <w:start w:val="1"/>
        <w:numFmt w:val="decimal"/>
        <w:lvlText w:val="%1.%2.%3.%4.%5.%6."/>
        <w:lvlJc w:val="left"/>
        <w:pPr>
          <w:ind w:left="7135" w:hanging="1080"/>
        </w:pPr>
        <w:rPr>
          <w:rFonts w:hint="default"/>
        </w:rPr>
      </w:lvl>
    </w:lvlOverride>
    <w:lvlOverride w:ilvl="6">
      <w:lvl w:ilvl="6">
        <w:start w:val="1"/>
        <w:numFmt w:val="decimal"/>
        <w:lvlText w:val="%1.%2.%3.%4.%5.%6.%7."/>
        <w:lvlJc w:val="left"/>
        <w:pPr>
          <w:ind w:left="8706" w:hanging="1440"/>
        </w:pPr>
        <w:rPr>
          <w:rFonts w:hint="default"/>
        </w:rPr>
      </w:lvl>
    </w:lvlOverride>
    <w:lvlOverride w:ilvl="7">
      <w:lvl w:ilvl="7">
        <w:start w:val="1"/>
        <w:numFmt w:val="decimal"/>
        <w:lvlText w:val="%1.%2.%3.%4.%5.%6.%7.%8."/>
        <w:lvlJc w:val="left"/>
        <w:pPr>
          <w:ind w:left="9917" w:hanging="1440"/>
        </w:pPr>
        <w:rPr>
          <w:rFonts w:hint="default"/>
        </w:rPr>
      </w:lvl>
    </w:lvlOverride>
    <w:lvlOverride w:ilvl="8">
      <w:lvl w:ilvl="8">
        <w:start w:val="1"/>
        <w:numFmt w:val="decimal"/>
        <w:lvlText w:val="%1.%2.%3.%4.%5.%6.%7.%8.%9."/>
        <w:lvlJc w:val="left"/>
        <w:pPr>
          <w:ind w:left="11488" w:hanging="1800"/>
        </w:pPr>
        <w:rPr>
          <w:rFonts w:hint="default"/>
        </w:rPr>
      </w:lvl>
    </w:lvlOverride>
  </w:num>
  <w:num w:numId="43">
    <w:abstractNumId w:val="42"/>
    <w:lvlOverride w:ilvl="0">
      <w:lvl w:ilvl="0">
        <w:start w:val="5"/>
        <w:numFmt w:val="decimal"/>
        <w:lvlText w:val="%1."/>
        <w:lvlJc w:val="left"/>
        <w:pPr>
          <w:ind w:left="360" w:hanging="360"/>
        </w:pPr>
        <w:rPr>
          <w:rFonts w:hint="default"/>
          <w:b w:val="0"/>
        </w:rPr>
      </w:lvl>
    </w:lvlOverride>
    <w:lvlOverride w:ilvl="1">
      <w:lvl w:ilvl="1">
        <w:start w:val="1"/>
        <w:numFmt w:val="decimal"/>
        <w:lvlText w:val="6.%2."/>
        <w:lvlJc w:val="left"/>
        <w:pPr>
          <w:ind w:left="502" w:hanging="360"/>
        </w:pPr>
        <w:rPr>
          <w:rFonts w:hint="default"/>
        </w:rPr>
      </w:lvl>
    </w:lvlOverride>
    <w:lvlOverride w:ilvl="2">
      <w:lvl w:ilvl="2">
        <w:start w:val="1"/>
        <w:numFmt w:val="decimal"/>
        <w:lvlText w:val="6.%2.%3."/>
        <w:lvlJc w:val="left"/>
        <w:pPr>
          <w:ind w:left="3142" w:hanging="720"/>
        </w:pPr>
        <w:rPr>
          <w:rFonts w:hint="default"/>
        </w:rPr>
      </w:lvl>
    </w:lvlOverride>
    <w:lvlOverride w:ilvl="3">
      <w:lvl w:ilvl="3">
        <w:start w:val="1"/>
        <w:numFmt w:val="decimal"/>
        <w:lvlText w:val="6.%2.%3.%4."/>
        <w:lvlJc w:val="left"/>
        <w:pPr>
          <w:ind w:left="1288" w:hanging="720"/>
        </w:pPr>
        <w:rPr>
          <w:rFonts w:hint="default"/>
        </w:rPr>
      </w:lvl>
    </w:lvlOverride>
    <w:lvlOverride w:ilvl="4">
      <w:lvl w:ilvl="4">
        <w:start w:val="1"/>
        <w:numFmt w:val="decimal"/>
        <w:lvlText w:val="%1.%2.%3.%4.%5."/>
        <w:lvlJc w:val="left"/>
        <w:pPr>
          <w:ind w:left="5924" w:hanging="1080"/>
        </w:pPr>
        <w:rPr>
          <w:rFonts w:hint="default"/>
        </w:rPr>
      </w:lvl>
    </w:lvlOverride>
    <w:lvlOverride w:ilvl="5">
      <w:lvl w:ilvl="5">
        <w:start w:val="1"/>
        <w:numFmt w:val="decimal"/>
        <w:lvlText w:val="%1.%2.%3.%4.%5.%6."/>
        <w:lvlJc w:val="left"/>
        <w:pPr>
          <w:ind w:left="7135" w:hanging="1080"/>
        </w:pPr>
        <w:rPr>
          <w:rFonts w:hint="default"/>
        </w:rPr>
      </w:lvl>
    </w:lvlOverride>
    <w:lvlOverride w:ilvl="6">
      <w:lvl w:ilvl="6">
        <w:start w:val="1"/>
        <w:numFmt w:val="decimal"/>
        <w:lvlText w:val="%1.%2.%3.%4.%5.%6.%7."/>
        <w:lvlJc w:val="left"/>
        <w:pPr>
          <w:ind w:left="8706" w:hanging="1440"/>
        </w:pPr>
        <w:rPr>
          <w:rFonts w:hint="default"/>
        </w:rPr>
      </w:lvl>
    </w:lvlOverride>
    <w:lvlOverride w:ilvl="7">
      <w:lvl w:ilvl="7">
        <w:start w:val="1"/>
        <w:numFmt w:val="decimal"/>
        <w:lvlText w:val="%1.%2.%3.%4.%5.%6.%7.%8."/>
        <w:lvlJc w:val="left"/>
        <w:pPr>
          <w:ind w:left="9917" w:hanging="1440"/>
        </w:pPr>
        <w:rPr>
          <w:rFonts w:hint="default"/>
        </w:rPr>
      </w:lvl>
    </w:lvlOverride>
    <w:lvlOverride w:ilvl="8">
      <w:lvl w:ilvl="8">
        <w:start w:val="1"/>
        <w:numFmt w:val="decimal"/>
        <w:lvlText w:val="%1.%2.%3.%4.%5.%6.%7.%8.%9."/>
        <w:lvlJc w:val="left"/>
        <w:pPr>
          <w:ind w:left="11488" w:hanging="1800"/>
        </w:pPr>
        <w:rPr>
          <w:rFonts w:hint="default"/>
        </w:rPr>
      </w:lvl>
    </w:lvlOverride>
  </w:num>
  <w:num w:numId="44">
    <w:abstractNumId w:val="30"/>
  </w:num>
  <w:num w:numId="45">
    <w:abstractNumId w:val="27"/>
  </w:num>
  <w:num w:numId="46">
    <w:abstractNumId w:val="0"/>
  </w:num>
  <w:num w:numId="47">
    <w:abstractNumId w:val="11"/>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1">
      <w:lvl w:ilvl="1">
        <w:start w:val="1"/>
        <w:numFmt w:val="decimal"/>
        <w:lvlText w:val="%1.%2."/>
        <w:lvlJc w:val="left"/>
        <w:pPr>
          <w:ind w:left="1778" w:hanging="360"/>
        </w:pPr>
        <w:rPr>
          <w:rFonts w:hint="default"/>
          <w:b w:val="0"/>
          <w:bCs w:val="0"/>
        </w:rPr>
      </w:lvl>
    </w:lvlOverride>
  </w:num>
  <w:num w:numId="50">
    <w:abstractNumId w:val="5"/>
  </w:num>
  <w:num w:numId="51">
    <w:abstractNumId w:val="19"/>
  </w:num>
  <w:num w:numId="52">
    <w:abstractNumId w:val="13"/>
  </w:num>
  <w:num w:numId="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igita Rutkauskaitė">
    <w15:presenceInfo w15:providerId="AD" w15:userId="S::sigita.rutkauskaite@invega.lt::e86de00b-aba7-481e-a90f-e9eb0eb162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296"/>
  <w:hyphenationZone w:val="396"/>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580"/>
    <w:rsid w:val="00000057"/>
    <w:rsid w:val="000007D5"/>
    <w:rsid w:val="0000083D"/>
    <w:rsid w:val="00000967"/>
    <w:rsid w:val="00000A9F"/>
    <w:rsid w:val="00001B24"/>
    <w:rsid w:val="00002729"/>
    <w:rsid w:val="0000296F"/>
    <w:rsid w:val="00002C4F"/>
    <w:rsid w:val="00003597"/>
    <w:rsid w:val="00003A80"/>
    <w:rsid w:val="00004424"/>
    <w:rsid w:val="0000468A"/>
    <w:rsid w:val="0000488B"/>
    <w:rsid w:val="00004BB5"/>
    <w:rsid w:val="00004E29"/>
    <w:rsid w:val="000053F0"/>
    <w:rsid w:val="00005BEA"/>
    <w:rsid w:val="00005F37"/>
    <w:rsid w:val="00005FEE"/>
    <w:rsid w:val="00005FF7"/>
    <w:rsid w:val="000065B6"/>
    <w:rsid w:val="000076CF"/>
    <w:rsid w:val="00007F49"/>
    <w:rsid w:val="00010543"/>
    <w:rsid w:val="00010604"/>
    <w:rsid w:val="000107F5"/>
    <w:rsid w:val="00010FB1"/>
    <w:rsid w:val="00011265"/>
    <w:rsid w:val="000114B0"/>
    <w:rsid w:val="00012C89"/>
    <w:rsid w:val="00013144"/>
    <w:rsid w:val="0001320C"/>
    <w:rsid w:val="00013765"/>
    <w:rsid w:val="00013A98"/>
    <w:rsid w:val="00013D03"/>
    <w:rsid w:val="0001439C"/>
    <w:rsid w:val="000145D2"/>
    <w:rsid w:val="00014A71"/>
    <w:rsid w:val="00014AED"/>
    <w:rsid w:val="000150B6"/>
    <w:rsid w:val="000151AD"/>
    <w:rsid w:val="0001657B"/>
    <w:rsid w:val="0001688F"/>
    <w:rsid w:val="00016EA4"/>
    <w:rsid w:val="0001731C"/>
    <w:rsid w:val="000176B8"/>
    <w:rsid w:val="00017DE3"/>
    <w:rsid w:val="00020794"/>
    <w:rsid w:val="000212FA"/>
    <w:rsid w:val="0002253A"/>
    <w:rsid w:val="000226FB"/>
    <w:rsid w:val="000227F6"/>
    <w:rsid w:val="00022FBF"/>
    <w:rsid w:val="000232A0"/>
    <w:rsid w:val="0002330D"/>
    <w:rsid w:val="0002349C"/>
    <w:rsid w:val="000237C5"/>
    <w:rsid w:val="00023D2B"/>
    <w:rsid w:val="000243A0"/>
    <w:rsid w:val="000244F6"/>
    <w:rsid w:val="0002471E"/>
    <w:rsid w:val="000249F8"/>
    <w:rsid w:val="00025163"/>
    <w:rsid w:val="00025573"/>
    <w:rsid w:val="00025759"/>
    <w:rsid w:val="00025BF4"/>
    <w:rsid w:val="00026259"/>
    <w:rsid w:val="00027001"/>
    <w:rsid w:val="000275A0"/>
    <w:rsid w:val="000300D3"/>
    <w:rsid w:val="00030150"/>
    <w:rsid w:val="0003038E"/>
    <w:rsid w:val="00030667"/>
    <w:rsid w:val="00030921"/>
    <w:rsid w:val="00030F2D"/>
    <w:rsid w:val="0003146F"/>
    <w:rsid w:val="00031A1E"/>
    <w:rsid w:val="00032370"/>
    <w:rsid w:val="000327F5"/>
    <w:rsid w:val="000335F4"/>
    <w:rsid w:val="00034615"/>
    <w:rsid w:val="00034E1D"/>
    <w:rsid w:val="000350E3"/>
    <w:rsid w:val="00035E82"/>
    <w:rsid w:val="0003646F"/>
    <w:rsid w:val="000364B4"/>
    <w:rsid w:val="00036784"/>
    <w:rsid w:val="00036AA2"/>
    <w:rsid w:val="00036F70"/>
    <w:rsid w:val="00037414"/>
    <w:rsid w:val="000401A2"/>
    <w:rsid w:val="000408A2"/>
    <w:rsid w:val="00040A31"/>
    <w:rsid w:val="000410CC"/>
    <w:rsid w:val="00041863"/>
    <w:rsid w:val="00041E91"/>
    <w:rsid w:val="00042389"/>
    <w:rsid w:val="00042779"/>
    <w:rsid w:val="000427A9"/>
    <w:rsid w:val="000436A9"/>
    <w:rsid w:val="00043823"/>
    <w:rsid w:val="00043974"/>
    <w:rsid w:val="00043A07"/>
    <w:rsid w:val="00043CB8"/>
    <w:rsid w:val="00044B73"/>
    <w:rsid w:val="000458F8"/>
    <w:rsid w:val="00046316"/>
    <w:rsid w:val="000465A6"/>
    <w:rsid w:val="00046BBB"/>
    <w:rsid w:val="000478C6"/>
    <w:rsid w:val="00050C5E"/>
    <w:rsid w:val="0005145B"/>
    <w:rsid w:val="00051598"/>
    <w:rsid w:val="000515A4"/>
    <w:rsid w:val="00051882"/>
    <w:rsid w:val="000526FC"/>
    <w:rsid w:val="00052BC2"/>
    <w:rsid w:val="00052C11"/>
    <w:rsid w:val="0005328F"/>
    <w:rsid w:val="0005334A"/>
    <w:rsid w:val="000533C4"/>
    <w:rsid w:val="00054B8F"/>
    <w:rsid w:val="00055185"/>
    <w:rsid w:val="00055DB6"/>
    <w:rsid w:val="00056023"/>
    <w:rsid w:val="00056FFB"/>
    <w:rsid w:val="0005756C"/>
    <w:rsid w:val="000575DC"/>
    <w:rsid w:val="000575E2"/>
    <w:rsid w:val="0005791E"/>
    <w:rsid w:val="000605E4"/>
    <w:rsid w:val="00060AB7"/>
    <w:rsid w:val="00060B3B"/>
    <w:rsid w:val="00060DBC"/>
    <w:rsid w:val="00061256"/>
    <w:rsid w:val="00061C66"/>
    <w:rsid w:val="000622DA"/>
    <w:rsid w:val="00062781"/>
    <w:rsid w:val="000629DC"/>
    <w:rsid w:val="000634B7"/>
    <w:rsid w:val="00063604"/>
    <w:rsid w:val="000639D3"/>
    <w:rsid w:val="00063B12"/>
    <w:rsid w:val="00064138"/>
    <w:rsid w:val="00064B4C"/>
    <w:rsid w:val="00064EE9"/>
    <w:rsid w:val="000655B5"/>
    <w:rsid w:val="00065AAE"/>
    <w:rsid w:val="00065AD3"/>
    <w:rsid w:val="00065B12"/>
    <w:rsid w:val="00065D7A"/>
    <w:rsid w:val="00066DB1"/>
    <w:rsid w:val="000705D9"/>
    <w:rsid w:val="000717A4"/>
    <w:rsid w:val="0007198B"/>
    <w:rsid w:val="00071F52"/>
    <w:rsid w:val="000722A3"/>
    <w:rsid w:val="000726D2"/>
    <w:rsid w:val="000729DE"/>
    <w:rsid w:val="00072A5C"/>
    <w:rsid w:val="00072C70"/>
    <w:rsid w:val="00073381"/>
    <w:rsid w:val="00073C7F"/>
    <w:rsid w:val="0007442B"/>
    <w:rsid w:val="000747B6"/>
    <w:rsid w:val="0007480A"/>
    <w:rsid w:val="00074925"/>
    <w:rsid w:val="00074A5D"/>
    <w:rsid w:val="00074CAC"/>
    <w:rsid w:val="00074F80"/>
    <w:rsid w:val="0007534E"/>
    <w:rsid w:val="00075D61"/>
    <w:rsid w:val="00076CD1"/>
    <w:rsid w:val="00076D55"/>
    <w:rsid w:val="00077108"/>
    <w:rsid w:val="0007745E"/>
    <w:rsid w:val="000778D8"/>
    <w:rsid w:val="0008088B"/>
    <w:rsid w:val="000809C3"/>
    <w:rsid w:val="000811A7"/>
    <w:rsid w:val="000817C8"/>
    <w:rsid w:val="000818E1"/>
    <w:rsid w:val="00081AD1"/>
    <w:rsid w:val="00081CE6"/>
    <w:rsid w:val="000827CA"/>
    <w:rsid w:val="00082D12"/>
    <w:rsid w:val="0008309B"/>
    <w:rsid w:val="000830AE"/>
    <w:rsid w:val="000835D5"/>
    <w:rsid w:val="00083AF0"/>
    <w:rsid w:val="000848D1"/>
    <w:rsid w:val="00084B65"/>
    <w:rsid w:val="00084B8D"/>
    <w:rsid w:val="00086131"/>
    <w:rsid w:val="000861BE"/>
    <w:rsid w:val="00086475"/>
    <w:rsid w:val="0008677B"/>
    <w:rsid w:val="00087596"/>
    <w:rsid w:val="00087787"/>
    <w:rsid w:val="00087C8D"/>
    <w:rsid w:val="000903C5"/>
    <w:rsid w:val="0009054C"/>
    <w:rsid w:val="00090884"/>
    <w:rsid w:val="0009151E"/>
    <w:rsid w:val="00091737"/>
    <w:rsid w:val="00091E31"/>
    <w:rsid w:val="000925A3"/>
    <w:rsid w:val="00092A13"/>
    <w:rsid w:val="00092C8F"/>
    <w:rsid w:val="00093269"/>
    <w:rsid w:val="00093552"/>
    <w:rsid w:val="0009402F"/>
    <w:rsid w:val="00094299"/>
    <w:rsid w:val="00094502"/>
    <w:rsid w:val="0009461A"/>
    <w:rsid w:val="00094A6B"/>
    <w:rsid w:val="000950B0"/>
    <w:rsid w:val="00096100"/>
    <w:rsid w:val="00096413"/>
    <w:rsid w:val="00096547"/>
    <w:rsid w:val="000A01D5"/>
    <w:rsid w:val="000A08C3"/>
    <w:rsid w:val="000A09C3"/>
    <w:rsid w:val="000A15C5"/>
    <w:rsid w:val="000A1627"/>
    <w:rsid w:val="000A1826"/>
    <w:rsid w:val="000A1E73"/>
    <w:rsid w:val="000A2436"/>
    <w:rsid w:val="000A29EC"/>
    <w:rsid w:val="000A344E"/>
    <w:rsid w:val="000A350D"/>
    <w:rsid w:val="000A359F"/>
    <w:rsid w:val="000A3DBA"/>
    <w:rsid w:val="000A3E34"/>
    <w:rsid w:val="000A3FDA"/>
    <w:rsid w:val="000A447E"/>
    <w:rsid w:val="000A4AF7"/>
    <w:rsid w:val="000A508D"/>
    <w:rsid w:val="000A51DF"/>
    <w:rsid w:val="000A51E1"/>
    <w:rsid w:val="000A681F"/>
    <w:rsid w:val="000A6E0C"/>
    <w:rsid w:val="000B0A57"/>
    <w:rsid w:val="000B1360"/>
    <w:rsid w:val="000B13DF"/>
    <w:rsid w:val="000B1D53"/>
    <w:rsid w:val="000B2C06"/>
    <w:rsid w:val="000B2C5E"/>
    <w:rsid w:val="000B3092"/>
    <w:rsid w:val="000B3491"/>
    <w:rsid w:val="000B3AEF"/>
    <w:rsid w:val="000B3F79"/>
    <w:rsid w:val="000B41A8"/>
    <w:rsid w:val="000B427D"/>
    <w:rsid w:val="000B5718"/>
    <w:rsid w:val="000B5CAB"/>
    <w:rsid w:val="000B6159"/>
    <w:rsid w:val="000B64AF"/>
    <w:rsid w:val="000B64D8"/>
    <w:rsid w:val="000B64FE"/>
    <w:rsid w:val="000B6A6F"/>
    <w:rsid w:val="000B6E14"/>
    <w:rsid w:val="000B6EF9"/>
    <w:rsid w:val="000B70AC"/>
    <w:rsid w:val="000C00DF"/>
    <w:rsid w:val="000C062C"/>
    <w:rsid w:val="000C0DC2"/>
    <w:rsid w:val="000C1187"/>
    <w:rsid w:val="000C1549"/>
    <w:rsid w:val="000C1BAA"/>
    <w:rsid w:val="000C2111"/>
    <w:rsid w:val="000C3530"/>
    <w:rsid w:val="000C3C6E"/>
    <w:rsid w:val="000C3D3B"/>
    <w:rsid w:val="000C41A6"/>
    <w:rsid w:val="000C4392"/>
    <w:rsid w:val="000C4609"/>
    <w:rsid w:val="000C461A"/>
    <w:rsid w:val="000C5A0A"/>
    <w:rsid w:val="000C608F"/>
    <w:rsid w:val="000C62D3"/>
    <w:rsid w:val="000C6483"/>
    <w:rsid w:val="000C6B33"/>
    <w:rsid w:val="000C7370"/>
    <w:rsid w:val="000C7C0A"/>
    <w:rsid w:val="000C7F33"/>
    <w:rsid w:val="000D0CFC"/>
    <w:rsid w:val="000D1152"/>
    <w:rsid w:val="000D11E7"/>
    <w:rsid w:val="000D1238"/>
    <w:rsid w:val="000D2610"/>
    <w:rsid w:val="000D2702"/>
    <w:rsid w:val="000D2A88"/>
    <w:rsid w:val="000D3319"/>
    <w:rsid w:val="000D3624"/>
    <w:rsid w:val="000D3680"/>
    <w:rsid w:val="000D4735"/>
    <w:rsid w:val="000D5101"/>
    <w:rsid w:val="000D52EC"/>
    <w:rsid w:val="000D554C"/>
    <w:rsid w:val="000D580B"/>
    <w:rsid w:val="000D6740"/>
    <w:rsid w:val="000D67AB"/>
    <w:rsid w:val="000D74EC"/>
    <w:rsid w:val="000D7523"/>
    <w:rsid w:val="000D77BC"/>
    <w:rsid w:val="000D7DB1"/>
    <w:rsid w:val="000E01FC"/>
    <w:rsid w:val="000E0B9B"/>
    <w:rsid w:val="000E1439"/>
    <w:rsid w:val="000E1886"/>
    <w:rsid w:val="000E18A9"/>
    <w:rsid w:val="000E1F8E"/>
    <w:rsid w:val="000E2503"/>
    <w:rsid w:val="000E36B0"/>
    <w:rsid w:val="000E36C5"/>
    <w:rsid w:val="000E45DC"/>
    <w:rsid w:val="000E4764"/>
    <w:rsid w:val="000E481B"/>
    <w:rsid w:val="000E4A17"/>
    <w:rsid w:val="000E6384"/>
    <w:rsid w:val="000E6B6E"/>
    <w:rsid w:val="000E6EF3"/>
    <w:rsid w:val="000E7418"/>
    <w:rsid w:val="000E7BB2"/>
    <w:rsid w:val="000E7BE0"/>
    <w:rsid w:val="000E7C96"/>
    <w:rsid w:val="000F0675"/>
    <w:rsid w:val="000F0FD2"/>
    <w:rsid w:val="000F1899"/>
    <w:rsid w:val="000F2E11"/>
    <w:rsid w:val="000F3123"/>
    <w:rsid w:val="000F3389"/>
    <w:rsid w:val="000F33D8"/>
    <w:rsid w:val="000F3724"/>
    <w:rsid w:val="000F3BC3"/>
    <w:rsid w:val="000F3E2E"/>
    <w:rsid w:val="000F44AC"/>
    <w:rsid w:val="000F51D8"/>
    <w:rsid w:val="000F5273"/>
    <w:rsid w:val="000F584E"/>
    <w:rsid w:val="000F59B3"/>
    <w:rsid w:val="000F6256"/>
    <w:rsid w:val="000F64E0"/>
    <w:rsid w:val="000F6F98"/>
    <w:rsid w:val="000F739F"/>
    <w:rsid w:val="000F7B39"/>
    <w:rsid w:val="000F7D3C"/>
    <w:rsid w:val="000F7DA2"/>
    <w:rsid w:val="00100752"/>
    <w:rsid w:val="00101153"/>
    <w:rsid w:val="00101449"/>
    <w:rsid w:val="00101AE5"/>
    <w:rsid w:val="00101CD5"/>
    <w:rsid w:val="00101E7D"/>
    <w:rsid w:val="00102071"/>
    <w:rsid w:val="00102884"/>
    <w:rsid w:val="00103616"/>
    <w:rsid w:val="001050D9"/>
    <w:rsid w:val="001055C0"/>
    <w:rsid w:val="001058FE"/>
    <w:rsid w:val="00105C5D"/>
    <w:rsid w:val="0010629D"/>
    <w:rsid w:val="00106AFC"/>
    <w:rsid w:val="0010717F"/>
    <w:rsid w:val="0010733C"/>
    <w:rsid w:val="00107CBE"/>
    <w:rsid w:val="00107EC7"/>
    <w:rsid w:val="00107F6C"/>
    <w:rsid w:val="001103C0"/>
    <w:rsid w:val="00110511"/>
    <w:rsid w:val="00110805"/>
    <w:rsid w:val="001109EC"/>
    <w:rsid w:val="00111599"/>
    <w:rsid w:val="00111858"/>
    <w:rsid w:val="001118FE"/>
    <w:rsid w:val="00112632"/>
    <w:rsid w:val="00112A48"/>
    <w:rsid w:val="00112FDA"/>
    <w:rsid w:val="0011302F"/>
    <w:rsid w:val="0011335A"/>
    <w:rsid w:val="001140C9"/>
    <w:rsid w:val="00114334"/>
    <w:rsid w:val="00114815"/>
    <w:rsid w:val="001148D6"/>
    <w:rsid w:val="00114BEA"/>
    <w:rsid w:val="0011530D"/>
    <w:rsid w:val="00115610"/>
    <w:rsid w:val="00115A25"/>
    <w:rsid w:val="00115DC3"/>
    <w:rsid w:val="0011632D"/>
    <w:rsid w:val="0011673E"/>
    <w:rsid w:val="0011710D"/>
    <w:rsid w:val="00117C7D"/>
    <w:rsid w:val="00117DA2"/>
    <w:rsid w:val="00117FE9"/>
    <w:rsid w:val="00120152"/>
    <w:rsid w:val="00120753"/>
    <w:rsid w:val="00120B28"/>
    <w:rsid w:val="00121229"/>
    <w:rsid w:val="00121241"/>
    <w:rsid w:val="001217FE"/>
    <w:rsid w:val="00121B37"/>
    <w:rsid w:val="0012205F"/>
    <w:rsid w:val="00122B1E"/>
    <w:rsid w:val="00122CB4"/>
    <w:rsid w:val="001230CA"/>
    <w:rsid w:val="0012321E"/>
    <w:rsid w:val="001234D4"/>
    <w:rsid w:val="00123DCB"/>
    <w:rsid w:val="00123EC1"/>
    <w:rsid w:val="00123FF8"/>
    <w:rsid w:val="001240E7"/>
    <w:rsid w:val="0012496C"/>
    <w:rsid w:val="001249CB"/>
    <w:rsid w:val="00124AAA"/>
    <w:rsid w:val="001252C2"/>
    <w:rsid w:val="00125E65"/>
    <w:rsid w:val="00126B0A"/>
    <w:rsid w:val="00126C26"/>
    <w:rsid w:val="00126DD5"/>
    <w:rsid w:val="00127098"/>
    <w:rsid w:val="0012719D"/>
    <w:rsid w:val="0012792D"/>
    <w:rsid w:val="001279E8"/>
    <w:rsid w:val="00127DD1"/>
    <w:rsid w:val="0013009E"/>
    <w:rsid w:val="001308D3"/>
    <w:rsid w:val="001312FD"/>
    <w:rsid w:val="0013154B"/>
    <w:rsid w:val="00131702"/>
    <w:rsid w:val="00132459"/>
    <w:rsid w:val="00132743"/>
    <w:rsid w:val="00132DE2"/>
    <w:rsid w:val="00133CC3"/>
    <w:rsid w:val="00133F08"/>
    <w:rsid w:val="001341C2"/>
    <w:rsid w:val="001348D2"/>
    <w:rsid w:val="00134ECD"/>
    <w:rsid w:val="00134FED"/>
    <w:rsid w:val="001351EB"/>
    <w:rsid w:val="001367D5"/>
    <w:rsid w:val="00136CC2"/>
    <w:rsid w:val="00137021"/>
    <w:rsid w:val="001373AD"/>
    <w:rsid w:val="00137AC5"/>
    <w:rsid w:val="00140211"/>
    <w:rsid w:val="00140331"/>
    <w:rsid w:val="00140391"/>
    <w:rsid w:val="00140432"/>
    <w:rsid w:val="00140E95"/>
    <w:rsid w:val="001410D7"/>
    <w:rsid w:val="00141362"/>
    <w:rsid w:val="00141CD4"/>
    <w:rsid w:val="0014261C"/>
    <w:rsid w:val="00142C23"/>
    <w:rsid w:val="00142FC7"/>
    <w:rsid w:val="00143041"/>
    <w:rsid w:val="00143261"/>
    <w:rsid w:val="00143298"/>
    <w:rsid w:val="00143F51"/>
    <w:rsid w:val="00144545"/>
    <w:rsid w:val="00144D6B"/>
    <w:rsid w:val="00144E6D"/>
    <w:rsid w:val="00145481"/>
    <w:rsid w:val="001454A3"/>
    <w:rsid w:val="00145964"/>
    <w:rsid w:val="00145C58"/>
    <w:rsid w:val="00146399"/>
    <w:rsid w:val="001466BC"/>
    <w:rsid w:val="00147088"/>
    <w:rsid w:val="00147188"/>
    <w:rsid w:val="00147511"/>
    <w:rsid w:val="00147870"/>
    <w:rsid w:val="00147AAB"/>
    <w:rsid w:val="00147B72"/>
    <w:rsid w:val="001506C5"/>
    <w:rsid w:val="00150D5B"/>
    <w:rsid w:val="00151A57"/>
    <w:rsid w:val="00153240"/>
    <w:rsid w:val="00153680"/>
    <w:rsid w:val="001549A3"/>
    <w:rsid w:val="00154E75"/>
    <w:rsid w:val="00154FAF"/>
    <w:rsid w:val="00155360"/>
    <w:rsid w:val="00155700"/>
    <w:rsid w:val="0016022D"/>
    <w:rsid w:val="00160271"/>
    <w:rsid w:val="001602DD"/>
    <w:rsid w:val="00160B1D"/>
    <w:rsid w:val="00161084"/>
    <w:rsid w:val="00161BDE"/>
    <w:rsid w:val="001625CB"/>
    <w:rsid w:val="00162BD4"/>
    <w:rsid w:val="00162ECA"/>
    <w:rsid w:val="001630D3"/>
    <w:rsid w:val="001632B4"/>
    <w:rsid w:val="0016341B"/>
    <w:rsid w:val="00163464"/>
    <w:rsid w:val="00163A5E"/>
    <w:rsid w:val="00163D19"/>
    <w:rsid w:val="00163F84"/>
    <w:rsid w:val="00164C2D"/>
    <w:rsid w:val="001664F8"/>
    <w:rsid w:val="0016650D"/>
    <w:rsid w:val="00166DDF"/>
    <w:rsid w:val="00167130"/>
    <w:rsid w:val="001671F2"/>
    <w:rsid w:val="001678B7"/>
    <w:rsid w:val="00167B4C"/>
    <w:rsid w:val="00167B77"/>
    <w:rsid w:val="00170D4F"/>
    <w:rsid w:val="00170FDF"/>
    <w:rsid w:val="001717DD"/>
    <w:rsid w:val="00172699"/>
    <w:rsid w:val="00172EBF"/>
    <w:rsid w:val="00172F52"/>
    <w:rsid w:val="00173D04"/>
    <w:rsid w:val="001750A0"/>
    <w:rsid w:val="001751CA"/>
    <w:rsid w:val="00175677"/>
    <w:rsid w:val="001762B5"/>
    <w:rsid w:val="00176329"/>
    <w:rsid w:val="0017634C"/>
    <w:rsid w:val="001764EA"/>
    <w:rsid w:val="0017681F"/>
    <w:rsid w:val="00176D54"/>
    <w:rsid w:val="001773F6"/>
    <w:rsid w:val="00177565"/>
    <w:rsid w:val="00180681"/>
    <w:rsid w:val="00181039"/>
    <w:rsid w:val="001811D9"/>
    <w:rsid w:val="00181492"/>
    <w:rsid w:val="00181ED1"/>
    <w:rsid w:val="00182B8A"/>
    <w:rsid w:val="0018332D"/>
    <w:rsid w:val="00183343"/>
    <w:rsid w:val="00183351"/>
    <w:rsid w:val="0018386F"/>
    <w:rsid w:val="001841A7"/>
    <w:rsid w:val="00184D7A"/>
    <w:rsid w:val="00185216"/>
    <w:rsid w:val="001855CB"/>
    <w:rsid w:val="00185E29"/>
    <w:rsid w:val="001864DA"/>
    <w:rsid w:val="00186828"/>
    <w:rsid w:val="00186DC1"/>
    <w:rsid w:val="001870BA"/>
    <w:rsid w:val="001878A4"/>
    <w:rsid w:val="00190D22"/>
    <w:rsid w:val="001912F6"/>
    <w:rsid w:val="00191304"/>
    <w:rsid w:val="00191824"/>
    <w:rsid w:val="0019261A"/>
    <w:rsid w:val="00192737"/>
    <w:rsid w:val="00192C24"/>
    <w:rsid w:val="00193557"/>
    <w:rsid w:val="00193FD9"/>
    <w:rsid w:val="001949B6"/>
    <w:rsid w:val="0019518E"/>
    <w:rsid w:val="0019526A"/>
    <w:rsid w:val="00195BE3"/>
    <w:rsid w:val="00195E57"/>
    <w:rsid w:val="0019608E"/>
    <w:rsid w:val="00197FF8"/>
    <w:rsid w:val="001A1C93"/>
    <w:rsid w:val="001A1CA3"/>
    <w:rsid w:val="001A2055"/>
    <w:rsid w:val="001A2F4F"/>
    <w:rsid w:val="001A2F99"/>
    <w:rsid w:val="001A3CB2"/>
    <w:rsid w:val="001A3DDC"/>
    <w:rsid w:val="001A42A0"/>
    <w:rsid w:val="001A4528"/>
    <w:rsid w:val="001A487B"/>
    <w:rsid w:val="001A49D7"/>
    <w:rsid w:val="001A590D"/>
    <w:rsid w:val="001A5EF3"/>
    <w:rsid w:val="001A6762"/>
    <w:rsid w:val="001A6B6C"/>
    <w:rsid w:val="001A6D65"/>
    <w:rsid w:val="001A70F4"/>
    <w:rsid w:val="001A7CD7"/>
    <w:rsid w:val="001A7DB8"/>
    <w:rsid w:val="001B05EA"/>
    <w:rsid w:val="001B0F39"/>
    <w:rsid w:val="001B190C"/>
    <w:rsid w:val="001B1D34"/>
    <w:rsid w:val="001B264A"/>
    <w:rsid w:val="001B269D"/>
    <w:rsid w:val="001B2E94"/>
    <w:rsid w:val="001B303D"/>
    <w:rsid w:val="001B3A65"/>
    <w:rsid w:val="001B3C8A"/>
    <w:rsid w:val="001B3F49"/>
    <w:rsid w:val="001B42CA"/>
    <w:rsid w:val="001B431A"/>
    <w:rsid w:val="001B43FA"/>
    <w:rsid w:val="001B4A50"/>
    <w:rsid w:val="001B4DBD"/>
    <w:rsid w:val="001B4E4C"/>
    <w:rsid w:val="001B5529"/>
    <w:rsid w:val="001B5A7B"/>
    <w:rsid w:val="001B5FFE"/>
    <w:rsid w:val="001B615D"/>
    <w:rsid w:val="001B630C"/>
    <w:rsid w:val="001B6AE8"/>
    <w:rsid w:val="001B6B61"/>
    <w:rsid w:val="001B6E1B"/>
    <w:rsid w:val="001B7266"/>
    <w:rsid w:val="001B7542"/>
    <w:rsid w:val="001B7B44"/>
    <w:rsid w:val="001C15B2"/>
    <w:rsid w:val="001C1BC9"/>
    <w:rsid w:val="001C1D12"/>
    <w:rsid w:val="001C1E11"/>
    <w:rsid w:val="001C243B"/>
    <w:rsid w:val="001C2B64"/>
    <w:rsid w:val="001C31DC"/>
    <w:rsid w:val="001C32D4"/>
    <w:rsid w:val="001C3C01"/>
    <w:rsid w:val="001C4559"/>
    <w:rsid w:val="001C4EE8"/>
    <w:rsid w:val="001C4F52"/>
    <w:rsid w:val="001C543F"/>
    <w:rsid w:val="001C6738"/>
    <w:rsid w:val="001C67AF"/>
    <w:rsid w:val="001C6EF7"/>
    <w:rsid w:val="001C765D"/>
    <w:rsid w:val="001C78D0"/>
    <w:rsid w:val="001D0B2E"/>
    <w:rsid w:val="001D0CAD"/>
    <w:rsid w:val="001D1002"/>
    <w:rsid w:val="001D1A90"/>
    <w:rsid w:val="001D1FF9"/>
    <w:rsid w:val="001D280C"/>
    <w:rsid w:val="001D295A"/>
    <w:rsid w:val="001D29AF"/>
    <w:rsid w:val="001D2AC0"/>
    <w:rsid w:val="001D2C1D"/>
    <w:rsid w:val="001D32BB"/>
    <w:rsid w:val="001D450F"/>
    <w:rsid w:val="001D4601"/>
    <w:rsid w:val="001D4953"/>
    <w:rsid w:val="001D618C"/>
    <w:rsid w:val="001D654B"/>
    <w:rsid w:val="001D6BE5"/>
    <w:rsid w:val="001D6F6F"/>
    <w:rsid w:val="001D712D"/>
    <w:rsid w:val="001D71C8"/>
    <w:rsid w:val="001D7B7F"/>
    <w:rsid w:val="001D7FCC"/>
    <w:rsid w:val="001E0336"/>
    <w:rsid w:val="001E0AED"/>
    <w:rsid w:val="001E12F9"/>
    <w:rsid w:val="001E32C3"/>
    <w:rsid w:val="001E3515"/>
    <w:rsid w:val="001E4301"/>
    <w:rsid w:val="001E430E"/>
    <w:rsid w:val="001E457A"/>
    <w:rsid w:val="001E48B2"/>
    <w:rsid w:val="001E4BD4"/>
    <w:rsid w:val="001E508F"/>
    <w:rsid w:val="001E51BC"/>
    <w:rsid w:val="001E563E"/>
    <w:rsid w:val="001E5758"/>
    <w:rsid w:val="001E64BD"/>
    <w:rsid w:val="001E6E6A"/>
    <w:rsid w:val="001E7116"/>
    <w:rsid w:val="001E78A3"/>
    <w:rsid w:val="001E79E6"/>
    <w:rsid w:val="001E7DEC"/>
    <w:rsid w:val="001E7FCF"/>
    <w:rsid w:val="001F04D8"/>
    <w:rsid w:val="001F064E"/>
    <w:rsid w:val="001F0960"/>
    <w:rsid w:val="001F0C0E"/>
    <w:rsid w:val="001F12EF"/>
    <w:rsid w:val="001F1C3C"/>
    <w:rsid w:val="001F272E"/>
    <w:rsid w:val="001F27CD"/>
    <w:rsid w:val="001F29A4"/>
    <w:rsid w:val="001F2A9A"/>
    <w:rsid w:val="001F2C04"/>
    <w:rsid w:val="001F36A6"/>
    <w:rsid w:val="001F396F"/>
    <w:rsid w:val="001F4132"/>
    <w:rsid w:val="001F4347"/>
    <w:rsid w:val="001F43EA"/>
    <w:rsid w:val="001F4903"/>
    <w:rsid w:val="001F4C5C"/>
    <w:rsid w:val="001F4EE2"/>
    <w:rsid w:val="001F50C6"/>
    <w:rsid w:val="001F5697"/>
    <w:rsid w:val="001F5F88"/>
    <w:rsid w:val="001F6028"/>
    <w:rsid w:val="001F66A5"/>
    <w:rsid w:val="001F692F"/>
    <w:rsid w:val="001F6ED0"/>
    <w:rsid w:val="001F6F03"/>
    <w:rsid w:val="001F6F9C"/>
    <w:rsid w:val="001F7372"/>
    <w:rsid w:val="001F7E63"/>
    <w:rsid w:val="00200199"/>
    <w:rsid w:val="0020089F"/>
    <w:rsid w:val="0020096E"/>
    <w:rsid w:val="00200C62"/>
    <w:rsid w:val="002024AF"/>
    <w:rsid w:val="0020275C"/>
    <w:rsid w:val="00202BFE"/>
    <w:rsid w:val="002030E2"/>
    <w:rsid w:val="00203405"/>
    <w:rsid w:val="00203637"/>
    <w:rsid w:val="00203A30"/>
    <w:rsid w:val="00203A37"/>
    <w:rsid w:val="00203D75"/>
    <w:rsid w:val="002046B3"/>
    <w:rsid w:val="00204BF7"/>
    <w:rsid w:val="00204E27"/>
    <w:rsid w:val="00205246"/>
    <w:rsid w:val="0020594E"/>
    <w:rsid w:val="0020609A"/>
    <w:rsid w:val="0020640B"/>
    <w:rsid w:val="002064E1"/>
    <w:rsid w:val="0020697F"/>
    <w:rsid w:val="00206F59"/>
    <w:rsid w:val="0020745A"/>
    <w:rsid w:val="00207635"/>
    <w:rsid w:val="0021036F"/>
    <w:rsid w:val="002105FE"/>
    <w:rsid w:val="00210AD6"/>
    <w:rsid w:val="002116AD"/>
    <w:rsid w:val="00211B52"/>
    <w:rsid w:val="00211DD5"/>
    <w:rsid w:val="00211F5E"/>
    <w:rsid w:val="0021284C"/>
    <w:rsid w:val="00212F9B"/>
    <w:rsid w:val="00213664"/>
    <w:rsid w:val="0021369B"/>
    <w:rsid w:val="00213754"/>
    <w:rsid w:val="0021394F"/>
    <w:rsid w:val="002139BF"/>
    <w:rsid w:val="00213DF3"/>
    <w:rsid w:val="00213F31"/>
    <w:rsid w:val="00214228"/>
    <w:rsid w:val="00214E5B"/>
    <w:rsid w:val="00215544"/>
    <w:rsid w:val="002156EF"/>
    <w:rsid w:val="00215C37"/>
    <w:rsid w:val="00215FBB"/>
    <w:rsid w:val="0021684C"/>
    <w:rsid w:val="0022024F"/>
    <w:rsid w:val="002216C0"/>
    <w:rsid w:val="00222238"/>
    <w:rsid w:val="00222535"/>
    <w:rsid w:val="00223510"/>
    <w:rsid w:val="002235C3"/>
    <w:rsid w:val="00223682"/>
    <w:rsid w:val="00223DB3"/>
    <w:rsid w:val="00223F93"/>
    <w:rsid w:val="002244B9"/>
    <w:rsid w:val="00224822"/>
    <w:rsid w:val="00224A34"/>
    <w:rsid w:val="00224CDA"/>
    <w:rsid w:val="00224E26"/>
    <w:rsid w:val="00224F65"/>
    <w:rsid w:val="0022542A"/>
    <w:rsid w:val="0022570C"/>
    <w:rsid w:val="00225797"/>
    <w:rsid w:val="002258EE"/>
    <w:rsid w:val="00225AD7"/>
    <w:rsid w:val="00225AE6"/>
    <w:rsid w:val="00226279"/>
    <w:rsid w:val="0022706C"/>
    <w:rsid w:val="00227241"/>
    <w:rsid w:val="002273F1"/>
    <w:rsid w:val="00230098"/>
    <w:rsid w:val="002306E5"/>
    <w:rsid w:val="00230952"/>
    <w:rsid w:val="00231354"/>
    <w:rsid w:val="00231513"/>
    <w:rsid w:val="002315F1"/>
    <w:rsid w:val="002322B3"/>
    <w:rsid w:val="0023240B"/>
    <w:rsid w:val="002324D3"/>
    <w:rsid w:val="00232AF4"/>
    <w:rsid w:val="00232D6D"/>
    <w:rsid w:val="00233389"/>
    <w:rsid w:val="0023380A"/>
    <w:rsid w:val="00233C42"/>
    <w:rsid w:val="00233E2E"/>
    <w:rsid w:val="00233FE1"/>
    <w:rsid w:val="00234FCF"/>
    <w:rsid w:val="002350B5"/>
    <w:rsid w:val="00235433"/>
    <w:rsid w:val="00235483"/>
    <w:rsid w:val="00235895"/>
    <w:rsid w:val="002358B3"/>
    <w:rsid w:val="00236073"/>
    <w:rsid w:val="002362C9"/>
    <w:rsid w:val="0023648A"/>
    <w:rsid w:val="002366F2"/>
    <w:rsid w:val="00240362"/>
    <w:rsid w:val="002411C9"/>
    <w:rsid w:val="00241AD1"/>
    <w:rsid w:val="00241CF2"/>
    <w:rsid w:val="002422A4"/>
    <w:rsid w:val="0024252E"/>
    <w:rsid w:val="00242909"/>
    <w:rsid w:val="00242C51"/>
    <w:rsid w:val="00242F2F"/>
    <w:rsid w:val="00242F55"/>
    <w:rsid w:val="002431C2"/>
    <w:rsid w:val="00243A7A"/>
    <w:rsid w:val="00243C03"/>
    <w:rsid w:val="00243D5B"/>
    <w:rsid w:val="002441D6"/>
    <w:rsid w:val="002447CE"/>
    <w:rsid w:val="00244F70"/>
    <w:rsid w:val="00246635"/>
    <w:rsid w:val="00246959"/>
    <w:rsid w:val="002471B3"/>
    <w:rsid w:val="0024748D"/>
    <w:rsid w:val="00247AD4"/>
    <w:rsid w:val="00247C08"/>
    <w:rsid w:val="0025045F"/>
    <w:rsid w:val="00250B3C"/>
    <w:rsid w:val="00251094"/>
    <w:rsid w:val="0025160D"/>
    <w:rsid w:val="002516B6"/>
    <w:rsid w:val="002518C8"/>
    <w:rsid w:val="00251A71"/>
    <w:rsid w:val="002527DF"/>
    <w:rsid w:val="00252A05"/>
    <w:rsid w:val="00252AC3"/>
    <w:rsid w:val="00252F00"/>
    <w:rsid w:val="00253532"/>
    <w:rsid w:val="00253632"/>
    <w:rsid w:val="002545D9"/>
    <w:rsid w:val="00254C35"/>
    <w:rsid w:val="0025511A"/>
    <w:rsid w:val="00255AF0"/>
    <w:rsid w:val="0025616C"/>
    <w:rsid w:val="0025634E"/>
    <w:rsid w:val="00256966"/>
    <w:rsid w:val="00256F6C"/>
    <w:rsid w:val="00257228"/>
    <w:rsid w:val="00257DB6"/>
    <w:rsid w:val="00257E95"/>
    <w:rsid w:val="00260FC4"/>
    <w:rsid w:val="0026168C"/>
    <w:rsid w:val="00261A33"/>
    <w:rsid w:val="00261D41"/>
    <w:rsid w:val="00261DD1"/>
    <w:rsid w:val="00262214"/>
    <w:rsid w:val="00262225"/>
    <w:rsid w:val="00262CE4"/>
    <w:rsid w:val="00262FC0"/>
    <w:rsid w:val="00263B07"/>
    <w:rsid w:val="00264421"/>
    <w:rsid w:val="0026471E"/>
    <w:rsid w:val="00264F8B"/>
    <w:rsid w:val="00265373"/>
    <w:rsid w:val="0026561F"/>
    <w:rsid w:val="00265A54"/>
    <w:rsid w:val="00266382"/>
    <w:rsid w:val="00266468"/>
    <w:rsid w:val="00266769"/>
    <w:rsid w:val="00266A27"/>
    <w:rsid w:val="00266FD6"/>
    <w:rsid w:val="002671E7"/>
    <w:rsid w:val="00267899"/>
    <w:rsid w:val="00267F3C"/>
    <w:rsid w:val="00270B27"/>
    <w:rsid w:val="00271166"/>
    <w:rsid w:val="00271538"/>
    <w:rsid w:val="00271B74"/>
    <w:rsid w:val="002727C5"/>
    <w:rsid w:val="00272968"/>
    <w:rsid w:val="00272CE5"/>
    <w:rsid w:val="00273788"/>
    <w:rsid w:val="00273A9B"/>
    <w:rsid w:val="00273D4D"/>
    <w:rsid w:val="00274955"/>
    <w:rsid w:val="0027527F"/>
    <w:rsid w:val="00275373"/>
    <w:rsid w:val="00275866"/>
    <w:rsid w:val="00275B1F"/>
    <w:rsid w:val="002805EF"/>
    <w:rsid w:val="0028062B"/>
    <w:rsid w:val="0028070B"/>
    <w:rsid w:val="00280C9A"/>
    <w:rsid w:val="00280DE5"/>
    <w:rsid w:val="0028186B"/>
    <w:rsid w:val="00282AFA"/>
    <w:rsid w:val="00282B14"/>
    <w:rsid w:val="00282CA1"/>
    <w:rsid w:val="00282D57"/>
    <w:rsid w:val="00282E60"/>
    <w:rsid w:val="002838AA"/>
    <w:rsid w:val="002839E8"/>
    <w:rsid w:val="00283C4E"/>
    <w:rsid w:val="00283D63"/>
    <w:rsid w:val="0028533E"/>
    <w:rsid w:val="00285386"/>
    <w:rsid w:val="002853A7"/>
    <w:rsid w:val="00285947"/>
    <w:rsid w:val="00285E9E"/>
    <w:rsid w:val="002869A4"/>
    <w:rsid w:val="002870F6"/>
    <w:rsid w:val="0028714B"/>
    <w:rsid w:val="002871E2"/>
    <w:rsid w:val="0028778A"/>
    <w:rsid w:val="00287CFC"/>
    <w:rsid w:val="00287E9A"/>
    <w:rsid w:val="0029003D"/>
    <w:rsid w:val="0029005D"/>
    <w:rsid w:val="002902E5"/>
    <w:rsid w:val="002904AB"/>
    <w:rsid w:val="00290769"/>
    <w:rsid w:val="00291B6F"/>
    <w:rsid w:val="00291DB7"/>
    <w:rsid w:val="00291EB7"/>
    <w:rsid w:val="00292023"/>
    <w:rsid w:val="00292218"/>
    <w:rsid w:val="00292834"/>
    <w:rsid w:val="00292901"/>
    <w:rsid w:val="00292D48"/>
    <w:rsid w:val="00292D9A"/>
    <w:rsid w:val="00292E57"/>
    <w:rsid w:val="00293802"/>
    <w:rsid w:val="00293CD8"/>
    <w:rsid w:val="00294D71"/>
    <w:rsid w:val="00294E8E"/>
    <w:rsid w:val="002951B9"/>
    <w:rsid w:val="0029562F"/>
    <w:rsid w:val="00295B88"/>
    <w:rsid w:val="00296322"/>
    <w:rsid w:val="0029651E"/>
    <w:rsid w:val="00296D3D"/>
    <w:rsid w:val="00297112"/>
    <w:rsid w:val="0029748C"/>
    <w:rsid w:val="002979BF"/>
    <w:rsid w:val="00297B71"/>
    <w:rsid w:val="00297B97"/>
    <w:rsid w:val="002A14D9"/>
    <w:rsid w:val="002A1551"/>
    <w:rsid w:val="002A16D8"/>
    <w:rsid w:val="002A1948"/>
    <w:rsid w:val="002A2F85"/>
    <w:rsid w:val="002A316B"/>
    <w:rsid w:val="002A3422"/>
    <w:rsid w:val="002A34FD"/>
    <w:rsid w:val="002A3CCB"/>
    <w:rsid w:val="002A4724"/>
    <w:rsid w:val="002A4A09"/>
    <w:rsid w:val="002A540B"/>
    <w:rsid w:val="002A57F0"/>
    <w:rsid w:val="002A5CEB"/>
    <w:rsid w:val="002A5D86"/>
    <w:rsid w:val="002A6551"/>
    <w:rsid w:val="002A6C70"/>
    <w:rsid w:val="002A79FC"/>
    <w:rsid w:val="002A7EC2"/>
    <w:rsid w:val="002B029C"/>
    <w:rsid w:val="002B372F"/>
    <w:rsid w:val="002B3839"/>
    <w:rsid w:val="002B3C58"/>
    <w:rsid w:val="002B4080"/>
    <w:rsid w:val="002B45FC"/>
    <w:rsid w:val="002B5C82"/>
    <w:rsid w:val="002B5E44"/>
    <w:rsid w:val="002B66FE"/>
    <w:rsid w:val="002B682B"/>
    <w:rsid w:val="002B691A"/>
    <w:rsid w:val="002B7BC2"/>
    <w:rsid w:val="002C0382"/>
    <w:rsid w:val="002C03E7"/>
    <w:rsid w:val="002C055E"/>
    <w:rsid w:val="002C0964"/>
    <w:rsid w:val="002C0C75"/>
    <w:rsid w:val="002C1570"/>
    <w:rsid w:val="002C1B61"/>
    <w:rsid w:val="002C2B11"/>
    <w:rsid w:val="002C3211"/>
    <w:rsid w:val="002C3430"/>
    <w:rsid w:val="002C3620"/>
    <w:rsid w:val="002C3CD8"/>
    <w:rsid w:val="002C45B4"/>
    <w:rsid w:val="002C47A4"/>
    <w:rsid w:val="002C4C0A"/>
    <w:rsid w:val="002C5488"/>
    <w:rsid w:val="002C56C2"/>
    <w:rsid w:val="002C5CED"/>
    <w:rsid w:val="002C5F3E"/>
    <w:rsid w:val="002C5FBA"/>
    <w:rsid w:val="002C642A"/>
    <w:rsid w:val="002C6AD1"/>
    <w:rsid w:val="002C6AF0"/>
    <w:rsid w:val="002C6E91"/>
    <w:rsid w:val="002C7492"/>
    <w:rsid w:val="002C7574"/>
    <w:rsid w:val="002C7BC3"/>
    <w:rsid w:val="002C7D81"/>
    <w:rsid w:val="002D0176"/>
    <w:rsid w:val="002D0433"/>
    <w:rsid w:val="002D04E7"/>
    <w:rsid w:val="002D06EC"/>
    <w:rsid w:val="002D0AB8"/>
    <w:rsid w:val="002D1163"/>
    <w:rsid w:val="002D134F"/>
    <w:rsid w:val="002D1B16"/>
    <w:rsid w:val="002D25D8"/>
    <w:rsid w:val="002D3176"/>
    <w:rsid w:val="002D3291"/>
    <w:rsid w:val="002D3369"/>
    <w:rsid w:val="002D342F"/>
    <w:rsid w:val="002D3B12"/>
    <w:rsid w:val="002D3CD4"/>
    <w:rsid w:val="002D3CF1"/>
    <w:rsid w:val="002D3EFC"/>
    <w:rsid w:val="002D4457"/>
    <w:rsid w:val="002D469F"/>
    <w:rsid w:val="002D4F9C"/>
    <w:rsid w:val="002D56EA"/>
    <w:rsid w:val="002D57B7"/>
    <w:rsid w:val="002D59A4"/>
    <w:rsid w:val="002D5B4C"/>
    <w:rsid w:val="002D5D00"/>
    <w:rsid w:val="002D5D6F"/>
    <w:rsid w:val="002D5E22"/>
    <w:rsid w:val="002D708B"/>
    <w:rsid w:val="002D782A"/>
    <w:rsid w:val="002E005F"/>
    <w:rsid w:val="002E0714"/>
    <w:rsid w:val="002E0BEC"/>
    <w:rsid w:val="002E0D5C"/>
    <w:rsid w:val="002E0F1E"/>
    <w:rsid w:val="002E29D2"/>
    <w:rsid w:val="002E307D"/>
    <w:rsid w:val="002E30C4"/>
    <w:rsid w:val="002E34BB"/>
    <w:rsid w:val="002E3662"/>
    <w:rsid w:val="002E3C3E"/>
    <w:rsid w:val="002E42A2"/>
    <w:rsid w:val="002E4349"/>
    <w:rsid w:val="002E4402"/>
    <w:rsid w:val="002E477F"/>
    <w:rsid w:val="002E4B05"/>
    <w:rsid w:val="002E4D37"/>
    <w:rsid w:val="002E5C08"/>
    <w:rsid w:val="002E5CE6"/>
    <w:rsid w:val="002E6369"/>
    <w:rsid w:val="002E67E9"/>
    <w:rsid w:val="002E6B17"/>
    <w:rsid w:val="002E6E60"/>
    <w:rsid w:val="002E6F56"/>
    <w:rsid w:val="002E72E1"/>
    <w:rsid w:val="002E7366"/>
    <w:rsid w:val="002E780F"/>
    <w:rsid w:val="002F0297"/>
    <w:rsid w:val="002F05A7"/>
    <w:rsid w:val="002F07A7"/>
    <w:rsid w:val="002F0A2C"/>
    <w:rsid w:val="002F0A79"/>
    <w:rsid w:val="002F1078"/>
    <w:rsid w:val="002F120D"/>
    <w:rsid w:val="002F13D5"/>
    <w:rsid w:val="002F1473"/>
    <w:rsid w:val="002F179D"/>
    <w:rsid w:val="002F1DB2"/>
    <w:rsid w:val="002F1F49"/>
    <w:rsid w:val="002F1F8C"/>
    <w:rsid w:val="002F21D4"/>
    <w:rsid w:val="002F251D"/>
    <w:rsid w:val="002F28EA"/>
    <w:rsid w:val="002F2B35"/>
    <w:rsid w:val="002F31D9"/>
    <w:rsid w:val="002F33F4"/>
    <w:rsid w:val="002F3461"/>
    <w:rsid w:val="002F51BF"/>
    <w:rsid w:val="002F58E5"/>
    <w:rsid w:val="002F696C"/>
    <w:rsid w:val="002F6BC5"/>
    <w:rsid w:val="002F6E03"/>
    <w:rsid w:val="002F7759"/>
    <w:rsid w:val="003007F9"/>
    <w:rsid w:val="00300B80"/>
    <w:rsid w:val="00300C95"/>
    <w:rsid w:val="00301196"/>
    <w:rsid w:val="00301206"/>
    <w:rsid w:val="0030179B"/>
    <w:rsid w:val="00301BFE"/>
    <w:rsid w:val="003023A9"/>
    <w:rsid w:val="003026E7"/>
    <w:rsid w:val="00302B2F"/>
    <w:rsid w:val="00302CDC"/>
    <w:rsid w:val="00302FA7"/>
    <w:rsid w:val="00303644"/>
    <w:rsid w:val="00303F7C"/>
    <w:rsid w:val="0030526E"/>
    <w:rsid w:val="00305283"/>
    <w:rsid w:val="003057F9"/>
    <w:rsid w:val="00305C04"/>
    <w:rsid w:val="003061F9"/>
    <w:rsid w:val="0030686E"/>
    <w:rsid w:val="00306BBB"/>
    <w:rsid w:val="00306F30"/>
    <w:rsid w:val="00307259"/>
    <w:rsid w:val="0030771D"/>
    <w:rsid w:val="00310207"/>
    <w:rsid w:val="0031130B"/>
    <w:rsid w:val="00311889"/>
    <w:rsid w:val="00311F0C"/>
    <w:rsid w:val="00312145"/>
    <w:rsid w:val="0031265A"/>
    <w:rsid w:val="003127BB"/>
    <w:rsid w:val="00312802"/>
    <w:rsid w:val="00312E5D"/>
    <w:rsid w:val="003146C3"/>
    <w:rsid w:val="00314892"/>
    <w:rsid w:val="00314CED"/>
    <w:rsid w:val="00315AF4"/>
    <w:rsid w:val="0031660B"/>
    <w:rsid w:val="00316A94"/>
    <w:rsid w:val="0031701B"/>
    <w:rsid w:val="003170D4"/>
    <w:rsid w:val="00317EF7"/>
    <w:rsid w:val="00320A86"/>
    <w:rsid w:val="00320AF1"/>
    <w:rsid w:val="003221E1"/>
    <w:rsid w:val="0032242C"/>
    <w:rsid w:val="003228C7"/>
    <w:rsid w:val="00322925"/>
    <w:rsid w:val="00322C9A"/>
    <w:rsid w:val="0032377F"/>
    <w:rsid w:val="003239FD"/>
    <w:rsid w:val="00323E5B"/>
    <w:rsid w:val="00323F66"/>
    <w:rsid w:val="00324741"/>
    <w:rsid w:val="00325953"/>
    <w:rsid w:val="00325A24"/>
    <w:rsid w:val="0032633D"/>
    <w:rsid w:val="00326AC4"/>
    <w:rsid w:val="00326F72"/>
    <w:rsid w:val="003275F4"/>
    <w:rsid w:val="00327AC2"/>
    <w:rsid w:val="00327B74"/>
    <w:rsid w:val="00327C1B"/>
    <w:rsid w:val="00327C1E"/>
    <w:rsid w:val="00327CAF"/>
    <w:rsid w:val="00327D92"/>
    <w:rsid w:val="00330631"/>
    <w:rsid w:val="003309FB"/>
    <w:rsid w:val="003311A2"/>
    <w:rsid w:val="00331716"/>
    <w:rsid w:val="00331DF7"/>
    <w:rsid w:val="003322D8"/>
    <w:rsid w:val="00332A17"/>
    <w:rsid w:val="00332ADD"/>
    <w:rsid w:val="00332C23"/>
    <w:rsid w:val="00332D75"/>
    <w:rsid w:val="0033320F"/>
    <w:rsid w:val="00334089"/>
    <w:rsid w:val="0033447D"/>
    <w:rsid w:val="00335098"/>
    <w:rsid w:val="0033509A"/>
    <w:rsid w:val="00335737"/>
    <w:rsid w:val="00336051"/>
    <w:rsid w:val="003364F6"/>
    <w:rsid w:val="0033659B"/>
    <w:rsid w:val="00336890"/>
    <w:rsid w:val="0033703E"/>
    <w:rsid w:val="003377D3"/>
    <w:rsid w:val="0033799C"/>
    <w:rsid w:val="00337C2B"/>
    <w:rsid w:val="003400C1"/>
    <w:rsid w:val="0034094D"/>
    <w:rsid w:val="003413FA"/>
    <w:rsid w:val="0034177B"/>
    <w:rsid w:val="00341CEE"/>
    <w:rsid w:val="00342758"/>
    <w:rsid w:val="00342A94"/>
    <w:rsid w:val="00343B9B"/>
    <w:rsid w:val="00343BFE"/>
    <w:rsid w:val="003448B5"/>
    <w:rsid w:val="0034492B"/>
    <w:rsid w:val="00344C9A"/>
    <w:rsid w:val="003455DF"/>
    <w:rsid w:val="00345713"/>
    <w:rsid w:val="0034577C"/>
    <w:rsid w:val="003459C7"/>
    <w:rsid w:val="00345C4A"/>
    <w:rsid w:val="00346103"/>
    <w:rsid w:val="00347A2A"/>
    <w:rsid w:val="00347F70"/>
    <w:rsid w:val="0035011A"/>
    <w:rsid w:val="003501A2"/>
    <w:rsid w:val="00350AF5"/>
    <w:rsid w:val="0035209B"/>
    <w:rsid w:val="0035332F"/>
    <w:rsid w:val="00353881"/>
    <w:rsid w:val="0035443F"/>
    <w:rsid w:val="003544BE"/>
    <w:rsid w:val="003549DD"/>
    <w:rsid w:val="00354C94"/>
    <w:rsid w:val="00355252"/>
    <w:rsid w:val="00356265"/>
    <w:rsid w:val="00357724"/>
    <w:rsid w:val="00360062"/>
    <w:rsid w:val="0036048C"/>
    <w:rsid w:val="00360905"/>
    <w:rsid w:val="00361263"/>
    <w:rsid w:val="00362879"/>
    <w:rsid w:val="00363129"/>
    <w:rsid w:val="003632ED"/>
    <w:rsid w:val="003635A8"/>
    <w:rsid w:val="00363858"/>
    <w:rsid w:val="003646AB"/>
    <w:rsid w:val="00364AA2"/>
    <w:rsid w:val="00364DE9"/>
    <w:rsid w:val="00365818"/>
    <w:rsid w:val="00365832"/>
    <w:rsid w:val="00365947"/>
    <w:rsid w:val="00365DCB"/>
    <w:rsid w:val="00366BC0"/>
    <w:rsid w:val="00366E6A"/>
    <w:rsid w:val="003676FE"/>
    <w:rsid w:val="003677B0"/>
    <w:rsid w:val="003677BB"/>
    <w:rsid w:val="0036797D"/>
    <w:rsid w:val="00367CCD"/>
    <w:rsid w:val="00367F2D"/>
    <w:rsid w:val="0037084F"/>
    <w:rsid w:val="00370A0F"/>
    <w:rsid w:val="0037150A"/>
    <w:rsid w:val="003719E5"/>
    <w:rsid w:val="0037221C"/>
    <w:rsid w:val="0037237A"/>
    <w:rsid w:val="003723D5"/>
    <w:rsid w:val="003729E9"/>
    <w:rsid w:val="00372B53"/>
    <w:rsid w:val="00372EE9"/>
    <w:rsid w:val="00373360"/>
    <w:rsid w:val="00373634"/>
    <w:rsid w:val="00373742"/>
    <w:rsid w:val="00373E3A"/>
    <w:rsid w:val="0037401B"/>
    <w:rsid w:val="003741F8"/>
    <w:rsid w:val="003741FD"/>
    <w:rsid w:val="003742ED"/>
    <w:rsid w:val="00374B3B"/>
    <w:rsid w:val="00374BFA"/>
    <w:rsid w:val="00374C22"/>
    <w:rsid w:val="00375041"/>
    <w:rsid w:val="003751CA"/>
    <w:rsid w:val="00375919"/>
    <w:rsid w:val="003761E0"/>
    <w:rsid w:val="003764F7"/>
    <w:rsid w:val="003765A0"/>
    <w:rsid w:val="00376A4B"/>
    <w:rsid w:val="00377BBA"/>
    <w:rsid w:val="00377CF0"/>
    <w:rsid w:val="003812A8"/>
    <w:rsid w:val="003816DC"/>
    <w:rsid w:val="003821E8"/>
    <w:rsid w:val="00382F31"/>
    <w:rsid w:val="003836E4"/>
    <w:rsid w:val="00384402"/>
    <w:rsid w:val="0038492B"/>
    <w:rsid w:val="00384EFE"/>
    <w:rsid w:val="003850C0"/>
    <w:rsid w:val="00385C01"/>
    <w:rsid w:val="00386739"/>
    <w:rsid w:val="0038708D"/>
    <w:rsid w:val="003872D4"/>
    <w:rsid w:val="0038743F"/>
    <w:rsid w:val="0038755C"/>
    <w:rsid w:val="0038798B"/>
    <w:rsid w:val="00387CFC"/>
    <w:rsid w:val="00390763"/>
    <w:rsid w:val="00390944"/>
    <w:rsid w:val="00390CAB"/>
    <w:rsid w:val="003921CE"/>
    <w:rsid w:val="003926DB"/>
    <w:rsid w:val="00392B82"/>
    <w:rsid w:val="0039315E"/>
    <w:rsid w:val="0039333B"/>
    <w:rsid w:val="00393915"/>
    <w:rsid w:val="00393B5F"/>
    <w:rsid w:val="00394179"/>
    <w:rsid w:val="00394255"/>
    <w:rsid w:val="003942C2"/>
    <w:rsid w:val="00394349"/>
    <w:rsid w:val="00394862"/>
    <w:rsid w:val="00394AC8"/>
    <w:rsid w:val="00394C85"/>
    <w:rsid w:val="0039505E"/>
    <w:rsid w:val="00395875"/>
    <w:rsid w:val="003958A7"/>
    <w:rsid w:val="0039597F"/>
    <w:rsid w:val="00395DA1"/>
    <w:rsid w:val="00395EF6"/>
    <w:rsid w:val="00395F4E"/>
    <w:rsid w:val="00396175"/>
    <w:rsid w:val="003977C7"/>
    <w:rsid w:val="00397B39"/>
    <w:rsid w:val="003A0BB3"/>
    <w:rsid w:val="003A1334"/>
    <w:rsid w:val="003A30CE"/>
    <w:rsid w:val="003A31FC"/>
    <w:rsid w:val="003A32E7"/>
    <w:rsid w:val="003A41E7"/>
    <w:rsid w:val="003A4290"/>
    <w:rsid w:val="003A4387"/>
    <w:rsid w:val="003A4731"/>
    <w:rsid w:val="003A47DB"/>
    <w:rsid w:val="003A4A9F"/>
    <w:rsid w:val="003A4C56"/>
    <w:rsid w:val="003A4CA2"/>
    <w:rsid w:val="003A582C"/>
    <w:rsid w:val="003A5C8F"/>
    <w:rsid w:val="003A679A"/>
    <w:rsid w:val="003A71B8"/>
    <w:rsid w:val="003A78C1"/>
    <w:rsid w:val="003A7D75"/>
    <w:rsid w:val="003A7E79"/>
    <w:rsid w:val="003B00BA"/>
    <w:rsid w:val="003B0137"/>
    <w:rsid w:val="003B04E4"/>
    <w:rsid w:val="003B08FC"/>
    <w:rsid w:val="003B19D2"/>
    <w:rsid w:val="003B1B89"/>
    <w:rsid w:val="003B278C"/>
    <w:rsid w:val="003B3B4B"/>
    <w:rsid w:val="003B402D"/>
    <w:rsid w:val="003B4211"/>
    <w:rsid w:val="003B5B60"/>
    <w:rsid w:val="003B6914"/>
    <w:rsid w:val="003B6B90"/>
    <w:rsid w:val="003B6E0E"/>
    <w:rsid w:val="003B75C7"/>
    <w:rsid w:val="003B7608"/>
    <w:rsid w:val="003B764E"/>
    <w:rsid w:val="003B7859"/>
    <w:rsid w:val="003B7BAD"/>
    <w:rsid w:val="003C0CC2"/>
    <w:rsid w:val="003C0D5F"/>
    <w:rsid w:val="003C0F3C"/>
    <w:rsid w:val="003C1044"/>
    <w:rsid w:val="003C11F9"/>
    <w:rsid w:val="003C169A"/>
    <w:rsid w:val="003C1939"/>
    <w:rsid w:val="003C1F71"/>
    <w:rsid w:val="003C231A"/>
    <w:rsid w:val="003C33ED"/>
    <w:rsid w:val="003C3B06"/>
    <w:rsid w:val="003C3CB9"/>
    <w:rsid w:val="003C3EE9"/>
    <w:rsid w:val="003C41BC"/>
    <w:rsid w:val="003C44CF"/>
    <w:rsid w:val="003C46C5"/>
    <w:rsid w:val="003C485B"/>
    <w:rsid w:val="003C49CA"/>
    <w:rsid w:val="003C4DC3"/>
    <w:rsid w:val="003C56A9"/>
    <w:rsid w:val="003C572A"/>
    <w:rsid w:val="003C57A7"/>
    <w:rsid w:val="003C5B85"/>
    <w:rsid w:val="003C5C02"/>
    <w:rsid w:val="003D0CEB"/>
    <w:rsid w:val="003D117E"/>
    <w:rsid w:val="003D23D8"/>
    <w:rsid w:val="003D2566"/>
    <w:rsid w:val="003D29DB"/>
    <w:rsid w:val="003D2A75"/>
    <w:rsid w:val="003D2FE1"/>
    <w:rsid w:val="003D3085"/>
    <w:rsid w:val="003D3196"/>
    <w:rsid w:val="003D33ED"/>
    <w:rsid w:val="003D3850"/>
    <w:rsid w:val="003D3917"/>
    <w:rsid w:val="003D429D"/>
    <w:rsid w:val="003D48FF"/>
    <w:rsid w:val="003D4B13"/>
    <w:rsid w:val="003D566B"/>
    <w:rsid w:val="003D60E8"/>
    <w:rsid w:val="003D6528"/>
    <w:rsid w:val="003D6A8A"/>
    <w:rsid w:val="003D6CE8"/>
    <w:rsid w:val="003D72BC"/>
    <w:rsid w:val="003D75B6"/>
    <w:rsid w:val="003D7BAF"/>
    <w:rsid w:val="003E009E"/>
    <w:rsid w:val="003E031A"/>
    <w:rsid w:val="003E086F"/>
    <w:rsid w:val="003E0C03"/>
    <w:rsid w:val="003E1C20"/>
    <w:rsid w:val="003E1CF3"/>
    <w:rsid w:val="003E1DB5"/>
    <w:rsid w:val="003E23B8"/>
    <w:rsid w:val="003E2763"/>
    <w:rsid w:val="003E2A54"/>
    <w:rsid w:val="003E2C8F"/>
    <w:rsid w:val="003E3128"/>
    <w:rsid w:val="003E31A4"/>
    <w:rsid w:val="003E3927"/>
    <w:rsid w:val="003E3DBB"/>
    <w:rsid w:val="003E454B"/>
    <w:rsid w:val="003E4956"/>
    <w:rsid w:val="003E575A"/>
    <w:rsid w:val="003E5B16"/>
    <w:rsid w:val="003E5B74"/>
    <w:rsid w:val="003E5CE9"/>
    <w:rsid w:val="003E5EF2"/>
    <w:rsid w:val="003E6155"/>
    <w:rsid w:val="003E6442"/>
    <w:rsid w:val="003E663F"/>
    <w:rsid w:val="003E6C48"/>
    <w:rsid w:val="003E797C"/>
    <w:rsid w:val="003E7ED1"/>
    <w:rsid w:val="003F036F"/>
    <w:rsid w:val="003F087B"/>
    <w:rsid w:val="003F0D49"/>
    <w:rsid w:val="003F11B9"/>
    <w:rsid w:val="003F11C6"/>
    <w:rsid w:val="003F1513"/>
    <w:rsid w:val="003F1661"/>
    <w:rsid w:val="003F1908"/>
    <w:rsid w:val="003F1A1A"/>
    <w:rsid w:val="003F1F79"/>
    <w:rsid w:val="003F2CAA"/>
    <w:rsid w:val="003F2F57"/>
    <w:rsid w:val="003F35AC"/>
    <w:rsid w:val="003F35C9"/>
    <w:rsid w:val="003F3BB0"/>
    <w:rsid w:val="003F3C38"/>
    <w:rsid w:val="003F3DAA"/>
    <w:rsid w:val="003F3FA0"/>
    <w:rsid w:val="003F42F1"/>
    <w:rsid w:val="003F4589"/>
    <w:rsid w:val="003F4747"/>
    <w:rsid w:val="003F49D8"/>
    <w:rsid w:val="003F5547"/>
    <w:rsid w:val="003F563F"/>
    <w:rsid w:val="003F6304"/>
    <w:rsid w:val="003F6CBC"/>
    <w:rsid w:val="003F7913"/>
    <w:rsid w:val="003F7E62"/>
    <w:rsid w:val="00400A0A"/>
    <w:rsid w:val="00400BDB"/>
    <w:rsid w:val="00400E6E"/>
    <w:rsid w:val="00401271"/>
    <w:rsid w:val="00401461"/>
    <w:rsid w:val="004014AC"/>
    <w:rsid w:val="00402190"/>
    <w:rsid w:val="00403271"/>
    <w:rsid w:val="00403F79"/>
    <w:rsid w:val="00404120"/>
    <w:rsid w:val="0040429A"/>
    <w:rsid w:val="004043B7"/>
    <w:rsid w:val="00404B4E"/>
    <w:rsid w:val="00404BE2"/>
    <w:rsid w:val="00404D5D"/>
    <w:rsid w:val="00405048"/>
    <w:rsid w:val="00405AF3"/>
    <w:rsid w:val="00405BD9"/>
    <w:rsid w:val="0040609B"/>
    <w:rsid w:val="004075AD"/>
    <w:rsid w:val="00407FF4"/>
    <w:rsid w:val="00411006"/>
    <w:rsid w:val="004110D0"/>
    <w:rsid w:val="00411662"/>
    <w:rsid w:val="00411A0C"/>
    <w:rsid w:val="00411EE4"/>
    <w:rsid w:val="00411F17"/>
    <w:rsid w:val="004126DF"/>
    <w:rsid w:val="0041299A"/>
    <w:rsid w:val="004129C6"/>
    <w:rsid w:val="00412A4E"/>
    <w:rsid w:val="00412EEF"/>
    <w:rsid w:val="00412FD7"/>
    <w:rsid w:val="00413034"/>
    <w:rsid w:val="004130D6"/>
    <w:rsid w:val="00413173"/>
    <w:rsid w:val="00413191"/>
    <w:rsid w:val="00413611"/>
    <w:rsid w:val="004137D5"/>
    <w:rsid w:val="00414221"/>
    <w:rsid w:val="00414EED"/>
    <w:rsid w:val="00415641"/>
    <w:rsid w:val="00415CE3"/>
    <w:rsid w:val="004164C6"/>
    <w:rsid w:val="00416A46"/>
    <w:rsid w:val="00417013"/>
    <w:rsid w:val="00417134"/>
    <w:rsid w:val="004177C6"/>
    <w:rsid w:val="00417815"/>
    <w:rsid w:val="004200B9"/>
    <w:rsid w:val="0042149C"/>
    <w:rsid w:val="0042197C"/>
    <w:rsid w:val="00421C1D"/>
    <w:rsid w:val="004222A1"/>
    <w:rsid w:val="00422357"/>
    <w:rsid w:val="00423063"/>
    <w:rsid w:val="0042364E"/>
    <w:rsid w:val="00423799"/>
    <w:rsid w:val="00423DFE"/>
    <w:rsid w:val="00424094"/>
    <w:rsid w:val="004247DC"/>
    <w:rsid w:val="0042496B"/>
    <w:rsid w:val="004249D2"/>
    <w:rsid w:val="00424D3C"/>
    <w:rsid w:val="00424DC8"/>
    <w:rsid w:val="00424EAA"/>
    <w:rsid w:val="00425124"/>
    <w:rsid w:val="00425410"/>
    <w:rsid w:val="00425D26"/>
    <w:rsid w:val="00425FAA"/>
    <w:rsid w:val="00426AD1"/>
    <w:rsid w:val="00427850"/>
    <w:rsid w:val="00427F8A"/>
    <w:rsid w:val="0043015F"/>
    <w:rsid w:val="004310AD"/>
    <w:rsid w:val="004311C8"/>
    <w:rsid w:val="0043134E"/>
    <w:rsid w:val="00431376"/>
    <w:rsid w:val="00431B16"/>
    <w:rsid w:val="004324C3"/>
    <w:rsid w:val="004336AF"/>
    <w:rsid w:val="004336C1"/>
    <w:rsid w:val="00433764"/>
    <w:rsid w:val="004339D9"/>
    <w:rsid w:val="00434567"/>
    <w:rsid w:val="00434BA6"/>
    <w:rsid w:val="00434CCE"/>
    <w:rsid w:val="00434F00"/>
    <w:rsid w:val="004350D3"/>
    <w:rsid w:val="0043530A"/>
    <w:rsid w:val="00435B8B"/>
    <w:rsid w:val="004366F0"/>
    <w:rsid w:val="00436F78"/>
    <w:rsid w:val="00437019"/>
    <w:rsid w:val="0043753B"/>
    <w:rsid w:val="00437FE9"/>
    <w:rsid w:val="0044091C"/>
    <w:rsid w:val="004413FC"/>
    <w:rsid w:val="00441897"/>
    <w:rsid w:val="00441A9E"/>
    <w:rsid w:val="00441B5B"/>
    <w:rsid w:val="00441BA0"/>
    <w:rsid w:val="00441BB0"/>
    <w:rsid w:val="00441D41"/>
    <w:rsid w:val="0044337D"/>
    <w:rsid w:val="00443B94"/>
    <w:rsid w:val="00443E65"/>
    <w:rsid w:val="004445E3"/>
    <w:rsid w:val="004446BB"/>
    <w:rsid w:val="00444C56"/>
    <w:rsid w:val="00444E05"/>
    <w:rsid w:val="00444F8C"/>
    <w:rsid w:val="0044519C"/>
    <w:rsid w:val="00445AF0"/>
    <w:rsid w:val="00445F55"/>
    <w:rsid w:val="00446520"/>
    <w:rsid w:val="00446B5D"/>
    <w:rsid w:val="00446B79"/>
    <w:rsid w:val="004474EF"/>
    <w:rsid w:val="00447737"/>
    <w:rsid w:val="004503AA"/>
    <w:rsid w:val="004504BC"/>
    <w:rsid w:val="0045062F"/>
    <w:rsid w:val="00450BCF"/>
    <w:rsid w:val="00450BFF"/>
    <w:rsid w:val="00450F1C"/>
    <w:rsid w:val="00451393"/>
    <w:rsid w:val="00451AA1"/>
    <w:rsid w:val="00451C3C"/>
    <w:rsid w:val="0045279B"/>
    <w:rsid w:val="00452909"/>
    <w:rsid w:val="00452FA7"/>
    <w:rsid w:val="0045375D"/>
    <w:rsid w:val="00453BCB"/>
    <w:rsid w:val="00453D87"/>
    <w:rsid w:val="004547EC"/>
    <w:rsid w:val="00454CD5"/>
    <w:rsid w:val="00454D0C"/>
    <w:rsid w:val="004552E7"/>
    <w:rsid w:val="00455417"/>
    <w:rsid w:val="00455BE7"/>
    <w:rsid w:val="00455EAF"/>
    <w:rsid w:val="00456893"/>
    <w:rsid w:val="00456A90"/>
    <w:rsid w:val="00456F2E"/>
    <w:rsid w:val="004576A4"/>
    <w:rsid w:val="0045777E"/>
    <w:rsid w:val="00457ADC"/>
    <w:rsid w:val="00457CB4"/>
    <w:rsid w:val="00457DBB"/>
    <w:rsid w:val="00460748"/>
    <w:rsid w:val="004614AF"/>
    <w:rsid w:val="004617F8"/>
    <w:rsid w:val="00461A10"/>
    <w:rsid w:val="004623AF"/>
    <w:rsid w:val="004623FF"/>
    <w:rsid w:val="004625DB"/>
    <w:rsid w:val="00463213"/>
    <w:rsid w:val="00463299"/>
    <w:rsid w:val="0046377E"/>
    <w:rsid w:val="00463E11"/>
    <w:rsid w:val="0046409F"/>
    <w:rsid w:val="0046431F"/>
    <w:rsid w:val="00464357"/>
    <w:rsid w:val="0046454C"/>
    <w:rsid w:val="00464B35"/>
    <w:rsid w:val="00464B47"/>
    <w:rsid w:val="00464C8F"/>
    <w:rsid w:val="00465154"/>
    <w:rsid w:val="004659EF"/>
    <w:rsid w:val="0046694A"/>
    <w:rsid w:val="00466FF0"/>
    <w:rsid w:val="0046720C"/>
    <w:rsid w:val="004705EA"/>
    <w:rsid w:val="00470DB2"/>
    <w:rsid w:val="004712F6"/>
    <w:rsid w:val="00471573"/>
    <w:rsid w:val="004715AB"/>
    <w:rsid w:val="004717D5"/>
    <w:rsid w:val="004718F6"/>
    <w:rsid w:val="00471F7C"/>
    <w:rsid w:val="0047227A"/>
    <w:rsid w:val="00472502"/>
    <w:rsid w:val="00472F31"/>
    <w:rsid w:val="0047358C"/>
    <w:rsid w:val="004736BB"/>
    <w:rsid w:val="00474647"/>
    <w:rsid w:val="00474904"/>
    <w:rsid w:val="00475EB5"/>
    <w:rsid w:val="0047648F"/>
    <w:rsid w:val="00476966"/>
    <w:rsid w:val="00476A4B"/>
    <w:rsid w:val="00476A8D"/>
    <w:rsid w:val="00476E02"/>
    <w:rsid w:val="00477C1B"/>
    <w:rsid w:val="00477D15"/>
    <w:rsid w:val="00477E33"/>
    <w:rsid w:val="00477F9D"/>
    <w:rsid w:val="0048029C"/>
    <w:rsid w:val="00480349"/>
    <w:rsid w:val="00480DF9"/>
    <w:rsid w:val="00481291"/>
    <w:rsid w:val="00481A5F"/>
    <w:rsid w:val="00481B9E"/>
    <w:rsid w:val="00481BB7"/>
    <w:rsid w:val="00482070"/>
    <w:rsid w:val="00482372"/>
    <w:rsid w:val="004826FF"/>
    <w:rsid w:val="00483115"/>
    <w:rsid w:val="004835CF"/>
    <w:rsid w:val="00483D35"/>
    <w:rsid w:val="0048410D"/>
    <w:rsid w:val="004842F8"/>
    <w:rsid w:val="0048451F"/>
    <w:rsid w:val="00484972"/>
    <w:rsid w:val="00484EB7"/>
    <w:rsid w:val="0048550A"/>
    <w:rsid w:val="004857C1"/>
    <w:rsid w:val="00485A95"/>
    <w:rsid w:val="00485D39"/>
    <w:rsid w:val="004864F2"/>
    <w:rsid w:val="0048690F"/>
    <w:rsid w:val="00486C9E"/>
    <w:rsid w:val="0048796F"/>
    <w:rsid w:val="004879C9"/>
    <w:rsid w:val="00487ACC"/>
    <w:rsid w:val="00487DFA"/>
    <w:rsid w:val="004900E9"/>
    <w:rsid w:val="00490226"/>
    <w:rsid w:val="004902C6"/>
    <w:rsid w:val="0049074A"/>
    <w:rsid w:val="00490A02"/>
    <w:rsid w:val="0049130B"/>
    <w:rsid w:val="004916A6"/>
    <w:rsid w:val="00491B1F"/>
    <w:rsid w:val="00493326"/>
    <w:rsid w:val="00493422"/>
    <w:rsid w:val="004944B1"/>
    <w:rsid w:val="00494E38"/>
    <w:rsid w:val="00495A3F"/>
    <w:rsid w:val="00495EED"/>
    <w:rsid w:val="00496137"/>
    <w:rsid w:val="00496344"/>
    <w:rsid w:val="0049644B"/>
    <w:rsid w:val="0049649F"/>
    <w:rsid w:val="0049669E"/>
    <w:rsid w:val="00496A21"/>
    <w:rsid w:val="00496BC2"/>
    <w:rsid w:val="00497A33"/>
    <w:rsid w:val="00497B69"/>
    <w:rsid w:val="004A06A7"/>
    <w:rsid w:val="004A09B8"/>
    <w:rsid w:val="004A1334"/>
    <w:rsid w:val="004A1D06"/>
    <w:rsid w:val="004A1D44"/>
    <w:rsid w:val="004A1F7D"/>
    <w:rsid w:val="004A38EF"/>
    <w:rsid w:val="004A3C51"/>
    <w:rsid w:val="004A3FCB"/>
    <w:rsid w:val="004A47B3"/>
    <w:rsid w:val="004A4CB5"/>
    <w:rsid w:val="004A4E70"/>
    <w:rsid w:val="004A5C97"/>
    <w:rsid w:val="004A6046"/>
    <w:rsid w:val="004A66CF"/>
    <w:rsid w:val="004A6F59"/>
    <w:rsid w:val="004A7ECF"/>
    <w:rsid w:val="004B059B"/>
    <w:rsid w:val="004B0A0C"/>
    <w:rsid w:val="004B0C35"/>
    <w:rsid w:val="004B10F2"/>
    <w:rsid w:val="004B172F"/>
    <w:rsid w:val="004B1A4A"/>
    <w:rsid w:val="004B28BA"/>
    <w:rsid w:val="004B30EC"/>
    <w:rsid w:val="004B348C"/>
    <w:rsid w:val="004B3821"/>
    <w:rsid w:val="004B4C12"/>
    <w:rsid w:val="004B4C1A"/>
    <w:rsid w:val="004B4CDD"/>
    <w:rsid w:val="004B4E30"/>
    <w:rsid w:val="004B5089"/>
    <w:rsid w:val="004B50C2"/>
    <w:rsid w:val="004B554B"/>
    <w:rsid w:val="004B5DC4"/>
    <w:rsid w:val="004B5DC8"/>
    <w:rsid w:val="004B603A"/>
    <w:rsid w:val="004B6051"/>
    <w:rsid w:val="004B6212"/>
    <w:rsid w:val="004B6600"/>
    <w:rsid w:val="004B683B"/>
    <w:rsid w:val="004B6E1B"/>
    <w:rsid w:val="004B75F3"/>
    <w:rsid w:val="004B7FAB"/>
    <w:rsid w:val="004C05C9"/>
    <w:rsid w:val="004C09F5"/>
    <w:rsid w:val="004C0EAB"/>
    <w:rsid w:val="004C1B01"/>
    <w:rsid w:val="004C1B16"/>
    <w:rsid w:val="004C1D47"/>
    <w:rsid w:val="004C284F"/>
    <w:rsid w:val="004C2C6E"/>
    <w:rsid w:val="004C3085"/>
    <w:rsid w:val="004C3220"/>
    <w:rsid w:val="004C3F24"/>
    <w:rsid w:val="004C4220"/>
    <w:rsid w:val="004C47AE"/>
    <w:rsid w:val="004C4D80"/>
    <w:rsid w:val="004C5A1D"/>
    <w:rsid w:val="004C5A4F"/>
    <w:rsid w:val="004C5B71"/>
    <w:rsid w:val="004C5F4C"/>
    <w:rsid w:val="004C65AF"/>
    <w:rsid w:val="004C6936"/>
    <w:rsid w:val="004C75ED"/>
    <w:rsid w:val="004C7663"/>
    <w:rsid w:val="004C7EBA"/>
    <w:rsid w:val="004D002B"/>
    <w:rsid w:val="004D085E"/>
    <w:rsid w:val="004D1328"/>
    <w:rsid w:val="004D1C6E"/>
    <w:rsid w:val="004D211D"/>
    <w:rsid w:val="004D2ABE"/>
    <w:rsid w:val="004D33FB"/>
    <w:rsid w:val="004D3AB6"/>
    <w:rsid w:val="004D3D9E"/>
    <w:rsid w:val="004D4C61"/>
    <w:rsid w:val="004D4D89"/>
    <w:rsid w:val="004D58E2"/>
    <w:rsid w:val="004D59D6"/>
    <w:rsid w:val="004D5D63"/>
    <w:rsid w:val="004D5EFB"/>
    <w:rsid w:val="004D6B37"/>
    <w:rsid w:val="004D6EA2"/>
    <w:rsid w:val="004D74B2"/>
    <w:rsid w:val="004D761E"/>
    <w:rsid w:val="004D7AFF"/>
    <w:rsid w:val="004E0CDE"/>
    <w:rsid w:val="004E0FB9"/>
    <w:rsid w:val="004E1112"/>
    <w:rsid w:val="004E115F"/>
    <w:rsid w:val="004E11FA"/>
    <w:rsid w:val="004E161E"/>
    <w:rsid w:val="004E1794"/>
    <w:rsid w:val="004E1B60"/>
    <w:rsid w:val="004E1BE9"/>
    <w:rsid w:val="004E1DF8"/>
    <w:rsid w:val="004E1F08"/>
    <w:rsid w:val="004E2065"/>
    <w:rsid w:val="004E29BF"/>
    <w:rsid w:val="004E2A67"/>
    <w:rsid w:val="004E3B8D"/>
    <w:rsid w:val="004E42C1"/>
    <w:rsid w:val="004E5C54"/>
    <w:rsid w:val="004E69BB"/>
    <w:rsid w:val="004F0791"/>
    <w:rsid w:val="004F07A8"/>
    <w:rsid w:val="004F0DF5"/>
    <w:rsid w:val="004F1465"/>
    <w:rsid w:val="004F1586"/>
    <w:rsid w:val="004F1B27"/>
    <w:rsid w:val="004F2B57"/>
    <w:rsid w:val="004F2D0B"/>
    <w:rsid w:val="004F2DAA"/>
    <w:rsid w:val="004F3ABD"/>
    <w:rsid w:val="004F3FF2"/>
    <w:rsid w:val="004F4430"/>
    <w:rsid w:val="004F44C1"/>
    <w:rsid w:val="004F47AE"/>
    <w:rsid w:val="004F47E7"/>
    <w:rsid w:val="004F4E8D"/>
    <w:rsid w:val="004F5215"/>
    <w:rsid w:val="004F7433"/>
    <w:rsid w:val="004F7851"/>
    <w:rsid w:val="00500A48"/>
    <w:rsid w:val="005011DF"/>
    <w:rsid w:val="005012F5"/>
    <w:rsid w:val="00501809"/>
    <w:rsid w:val="00501A7D"/>
    <w:rsid w:val="005020BF"/>
    <w:rsid w:val="00502154"/>
    <w:rsid w:val="00502254"/>
    <w:rsid w:val="0050244B"/>
    <w:rsid w:val="0050265F"/>
    <w:rsid w:val="00502BC8"/>
    <w:rsid w:val="005035D8"/>
    <w:rsid w:val="0050360F"/>
    <w:rsid w:val="00504089"/>
    <w:rsid w:val="005042D6"/>
    <w:rsid w:val="00504511"/>
    <w:rsid w:val="005052C3"/>
    <w:rsid w:val="00505A69"/>
    <w:rsid w:val="00505DA8"/>
    <w:rsid w:val="005060AD"/>
    <w:rsid w:val="00506989"/>
    <w:rsid w:val="00506B43"/>
    <w:rsid w:val="00506C57"/>
    <w:rsid w:val="00506D20"/>
    <w:rsid w:val="00506DEE"/>
    <w:rsid w:val="005072B3"/>
    <w:rsid w:val="005072FA"/>
    <w:rsid w:val="005072FC"/>
    <w:rsid w:val="00507624"/>
    <w:rsid w:val="005103F7"/>
    <w:rsid w:val="00511319"/>
    <w:rsid w:val="00511390"/>
    <w:rsid w:val="00511398"/>
    <w:rsid w:val="005113D7"/>
    <w:rsid w:val="0051183F"/>
    <w:rsid w:val="0051190D"/>
    <w:rsid w:val="00511A89"/>
    <w:rsid w:val="00511CEC"/>
    <w:rsid w:val="00511EE5"/>
    <w:rsid w:val="0051213A"/>
    <w:rsid w:val="00512F6F"/>
    <w:rsid w:val="005136A0"/>
    <w:rsid w:val="00513941"/>
    <w:rsid w:val="005141F3"/>
    <w:rsid w:val="00514842"/>
    <w:rsid w:val="00514C1C"/>
    <w:rsid w:val="00515052"/>
    <w:rsid w:val="00515513"/>
    <w:rsid w:val="00515A93"/>
    <w:rsid w:val="00515F3D"/>
    <w:rsid w:val="0051625F"/>
    <w:rsid w:val="00516968"/>
    <w:rsid w:val="00517A24"/>
    <w:rsid w:val="00520299"/>
    <w:rsid w:val="005211F0"/>
    <w:rsid w:val="005213A7"/>
    <w:rsid w:val="005216D2"/>
    <w:rsid w:val="00521A46"/>
    <w:rsid w:val="005227DE"/>
    <w:rsid w:val="00522B60"/>
    <w:rsid w:val="00522BF3"/>
    <w:rsid w:val="00523FD2"/>
    <w:rsid w:val="005248FC"/>
    <w:rsid w:val="00524A01"/>
    <w:rsid w:val="00524EDD"/>
    <w:rsid w:val="00525512"/>
    <w:rsid w:val="00526C86"/>
    <w:rsid w:val="00526D08"/>
    <w:rsid w:val="00527806"/>
    <w:rsid w:val="00527C40"/>
    <w:rsid w:val="00527DEE"/>
    <w:rsid w:val="00530094"/>
    <w:rsid w:val="00530377"/>
    <w:rsid w:val="00530E50"/>
    <w:rsid w:val="005329C3"/>
    <w:rsid w:val="00532C00"/>
    <w:rsid w:val="00532FCE"/>
    <w:rsid w:val="005337A3"/>
    <w:rsid w:val="00534B74"/>
    <w:rsid w:val="00535258"/>
    <w:rsid w:val="00535409"/>
    <w:rsid w:val="00535B05"/>
    <w:rsid w:val="00535DA4"/>
    <w:rsid w:val="0053608C"/>
    <w:rsid w:val="00537638"/>
    <w:rsid w:val="005377B6"/>
    <w:rsid w:val="005379D3"/>
    <w:rsid w:val="00537A95"/>
    <w:rsid w:val="00537E0F"/>
    <w:rsid w:val="00537E74"/>
    <w:rsid w:val="0054012C"/>
    <w:rsid w:val="0054069C"/>
    <w:rsid w:val="005418D1"/>
    <w:rsid w:val="005419C0"/>
    <w:rsid w:val="00542459"/>
    <w:rsid w:val="00542CEC"/>
    <w:rsid w:val="00542E29"/>
    <w:rsid w:val="0054335C"/>
    <w:rsid w:val="005442ED"/>
    <w:rsid w:val="005449D1"/>
    <w:rsid w:val="005451D9"/>
    <w:rsid w:val="00545B10"/>
    <w:rsid w:val="00545B98"/>
    <w:rsid w:val="00545D2E"/>
    <w:rsid w:val="005460A3"/>
    <w:rsid w:val="00546427"/>
    <w:rsid w:val="00546EB1"/>
    <w:rsid w:val="00547651"/>
    <w:rsid w:val="005500FC"/>
    <w:rsid w:val="00550312"/>
    <w:rsid w:val="005504FB"/>
    <w:rsid w:val="005505D6"/>
    <w:rsid w:val="00550699"/>
    <w:rsid w:val="00550B23"/>
    <w:rsid w:val="00550B9F"/>
    <w:rsid w:val="00550D72"/>
    <w:rsid w:val="0055195C"/>
    <w:rsid w:val="00551BBB"/>
    <w:rsid w:val="00552552"/>
    <w:rsid w:val="00552AE0"/>
    <w:rsid w:val="00552B94"/>
    <w:rsid w:val="005531FB"/>
    <w:rsid w:val="00553593"/>
    <w:rsid w:val="00553AC8"/>
    <w:rsid w:val="00553DA7"/>
    <w:rsid w:val="005548F6"/>
    <w:rsid w:val="00554D13"/>
    <w:rsid w:val="00554E86"/>
    <w:rsid w:val="005551B1"/>
    <w:rsid w:val="00555211"/>
    <w:rsid w:val="00555D71"/>
    <w:rsid w:val="00555E8E"/>
    <w:rsid w:val="00555F74"/>
    <w:rsid w:val="00555FB4"/>
    <w:rsid w:val="00556197"/>
    <w:rsid w:val="005562EE"/>
    <w:rsid w:val="00556379"/>
    <w:rsid w:val="0055649A"/>
    <w:rsid w:val="00556635"/>
    <w:rsid w:val="005569E2"/>
    <w:rsid w:val="005569EC"/>
    <w:rsid w:val="005577EF"/>
    <w:rsid w:val="00557F77"/>
    <w:rsid w:val="0056003E"/>
    <w:rsid w:val="0056049E"/>
    <w:rsid w:val="0056107A"/>
    <w:rsid w:val="0056122D"/>
    <w:rsid w:val="00561A7A"/>
    <w:rsid w:val="00561D9A"/>
    <w:rsid w:val="005620D6"/>
    <w:rsid w:val="00562344"/>
    <w:rsid w:val="00562A41"/>
    <w:rsid w:val="00562A57"/>
    <w:rsid w:val="0056322F"/>
    <w:rsid w:val="00563D26"/>
    <w:rsid w:val="0056474C"/>
    <w:rsid w:val="00565208"/>
    <w:rsid w:val="005656D5"/>
    <w:rsid w:val="00565AE4"/>
    <w:rsid w:val="005660A3"/>
    <w:rsid w:val="005660B0"/>
    <w:rsid w:val="00566189"/>
    <w:rsid w:val="00566C9F"/>
    <w:rsid w:val="00570C87"/>
    <w:rsid w:val="00571988"/>
    <w:rsid w:val="00571DF0"/>
    <w:rsid w:val="00572C77"/>
    <w:rsid w:val="00573232"/>
    <w:rsid w:val="00573AE1"/>
    <w:rsid w:val="00573AF4"/>
    <w:rsid w:val="00573CFD"/>
    <w:rsid w:val="00573E31"/>
    <w:rsid w:val="005752C7"/>
    <w:rsid w:val="00575510"/>
    <w:rsid w:val="00575F01"/>
    <w:rsid w:val="005773BD"/>
    <w:rsid w:val="00577E11"/>
    <w:rsid w:val="00580288"/>
    <w:rsid w:val="00582214"/>
    <w:rsid w:val="0058235D"/>
    <w:rsid w:val="005834FD"/>
    <w:rsid w:val="00583A93"/>
    <w:rsid w:val="00583F35"/>
    <w:rsid w:val="005845D1"/>
    <w:rsid w:val="00585059"/>
    <w:rsid w:val="0058577B"/>
    <w:rsid w:val="00585C83"/>
    <w:rsid w:val="0058674B"/>
    <w:rsid w:val="005867B1"/>
    <w:rsid w:val="00587225"/>
    <w:rsid w:val="00587254"/>
    <w:rsid w:val="00587D2C"/>
    <w:rsid w:val="00587D50"/>
    <w:rsid w:val="00590B83"/>
    <w:rsid w:val="00590E25"/>
    <w:rsid w:val="005914A6"/>
    <w:rsid w:val="0059172A"/>
    <w:rsid w:val="00591A30"/>
    <w:rsid w:val="00591B68"/>
    <w:rsid w:val="00592447"/>
    <w:rsid w:val="005932B6"/>
    <w:rsid w:val="005932D3"/>
    <w:rsid w:val="005936F6"/>
    <w:rsid w:val="005940FF"/>
    <w:rsid w:val="00594544"/>
    <w:rsid w:val="00594739"/>
    <w:rsid w:val="00594F17"/>
    <w:rsid w:val="00595C04"/>
    <w:rsid w:val="00595C86"/>
    <w:rsid w:val="00596277"/>
    <w:rsid w:val="00596C4A"/>
    <w:rsid w:val="00596DC6"/>
    <w:rsid w:val="00596E40"/>
    <w:rsid w:val="00596E8A"/>
    <w:rsid w:val="00596FBE"/>
    <w:rsid w:val="00597207"/>
    <w:rsid w:val="005A0943"/>
    <w:rsid w:val="005A0A65"/>
    <w:rsid w:val="005A0B1A"/>
    <w:rsid w:val="005A143A"/>
    <w:rsid w:val="005A1A09"/>
    <w:rsid w:val="005A1B5B"/>
    <w:rsid w:val="005A1CDC"/>
    <w:rsid w:val="005A21E6"/>
    <w:rsid w:val="005A26D0"/>
    <w:rsid w:val="005A28C4"/>
    <w:rsid w:val="005A32CD"/>
    <w:rsid w:val="005A3E5C"/>
    <w:rsid w:val="005A4006"/>
    <w:rsid w:val="005A42AE"/>
    <w:rsid w:val="005A4EF3"/>
    <w:rsid w:val="005A5264"/>
    <w:rsid w:val="005A61B3"/>
    <w:rsid w:val="005A63D6"/>
    <w:rsid w:val="005A6632"/>
    <w:rsid w:val="005A669F"/>
    <w:rsid w:val="005A6B3E"/>
    <w:rsid w:val="005A6F63"/>
    <w:rsid w:val="005A7419"/>
    <w:rsid w:val="005A781A"/>
    <w:rsid w:val="005A7A84"/>
    <w:rsid w:val="005B0012"/>
    <w:rsid w:val="005B097A"/>
    <w:rsid w:val="005B10C9"/>
    <w:rsid w:val="005B12C9"/>
    <w:rsid w:val="005B16D7"/>
    <w:rsid w:val="005B18A0"/>
    <w:rsid w:val="005B2EA5"/>
    <w:rsid w:val="005B45BE"/>
    <w:rsid w:val="005B4645"/>
    <w:rsid w:val="005B4882"/>
    <w:rsid w:val="005B549E"/>
    <w:rsid w:val="005B5F7B"/>
    <w:rsid w:val="005B64D9"/>
    <w:rsid w:val="005B6729"/>
    <w:rsid w:val="005B6C97"/>
    <w:rsid w:val="005B6ED9"/>
    <w:rsid w:val="005B6F82"/>
    <w:rsid w:val="005B71FC"/>
    <w:rsid w:val="005B73C2"/>
    <w:rsid w:val="005B74A4"/>
    <w:rsid w:val="005B76D7"/>
    <w:rsid w:val="005C00F4"/>
    <w:rsid w:val="005C03DD"/>
    <w:rsid w:val="005C0477"/>
    <w:rsid w:val="005C06DC"/>
    <w:rsid w:val="005C0822"/>
    <w:rsid w:val="005C0968"/>
    <w:rsid w:val="005C1563"/>
    <w:rsid w:val="005C1671"/>
    <w:rsid w:val="005C1830"/>
    <w:rsid w:val="005C1CAB"/>
    <w:rsid w:val="005C2035"/>
    <w:rsid w:val="005C3553"/>
    <w:rsid w:val="005C3BE5"/>
    <w:rsid w:val="005C3CC6"/>
    <w:rsid w:val="005C3D43"/>
    <w:rsid w:val="005C3F66"/>
    <w:rsid w:val="005C407F"/>
    <w:rsid w:val="005C442D"/>
    <w:rsid w:val="005C465F"/>
    <w:rsid w:val="005C4717"/>
    <w:rsid w:val="005C471A"/>
    <w:rsid w:val="005C4A2C"/>
    <w:rsid w:val="005C574B"/>
    <w:rsid w:val="005C59AC"/>
    <w:rsid w:val="005C5B09"/>
    <w:rsid w:val="005C6450"/>
    <w:rsid w:val="005C660F"/>
    <w:rsid w:val="005C6ABB"/>
    <w:rsid w:val="005D018B"/>
    <w:rsid w:val="005D1D70"/>
    <w:rsid w:val="005D325C"/>
    <w:rsid w:val="005D36EF"/>
    <w:rsid w:val="005D3A4A"/>
    <w:rsid w:val="005D4195"/>
    <w:rsid w:val="005D4329"/>
    <w:rsid w:val="005D4637"/>
    <w:rsid w:val="005D516C"/>
    <w:rsid w:val="005D604C"/>
    <w:rsid w:val="005D65B6"/>
    <w:rsid w:val="005D65FA"/>
    <w:rsid w:val="005D66EA"/>
    <w:rsid w:val="005D685A"/>
    <w:rsid w:val="005D7312"/>
    <w:rsid w:val="005D7821"/>
    <w:rsid w:val="005D7E85"/>
    <w:rsid w:val="005E049D"/>
    <w:rsid w:val="005E145A"/>
    <w:rsid w:val="005E1553"/>
    <w:rsid w:val="005E1811"/>
    <w:rsid w:val="005E1866"/>
    <w:rsid w:val="005E1C27"/>
    <w:rsid w:val="005E27BD"/>
    <w:rsid w:val="005E296F"/>
    <w:rsid w:val="005E3C1A"/>
    <w:rsid w:val="005E4115"/>
    <w:rsid w:val="005E41AE"/>
    <w:rsid w:val="005E424E"/>
    <w:rsid w:val="005E49D1"/>
    <w:rsid w:val="005E514D"/>
    <w:rsid w:val="005E62F0"/>
    <w:rsid w:val="005E6BAB"/>
    <w:rsid w:val="005E6F33"/>
    <w:rsid w:val="005E70BA"/>
    <w:rsid w:val="005E729B"/>
    <w:rsid w:val="005E76E2"/>
    <w:rsid w:val="005E774E"/>
    <w:rsid w:val="005F0542"/>
    <w:rsid w:val="005F1F62"/>
    <w:rsid w:val="005F214B"/>
    <w:rsid w:val="005F2552"/>
    <w:rsid w:val="005F2D88"/>
    <w:rsid w:val="005F3642"/>
    <w:rsid w:val="005F3A6A"/>
    <w:rsid w:val="005F3ECB"/>
    <w:rsid w:val="005F40F4"/>
    <w:rsid w:val="005F441C"/>
    <w:rsid w:val="005F500C"/>
    <w:rsid w:val="005F5604"/>
    <w:rsid w:val="005F5BAE"/>
    <w:rsid w:val="005F5BCA"/>
    <w:rsid w:val="005F68CF"/>
    <w:rsid w:val="005F7780"/>
    <w:rsid w:val="006004E1"/>
    <w:rsid w:val="00600A4C"/>
    <w:rsid w:val="00600CF5"/>
    <w:rsid w:val="006017F6"/>
    <w:rsid w:val="00601E84"/>
    <w:rsid w:val="006032C4"/>
    <w:rsid w:val="0060389B"/>
    <w:rsid w:val="00603937"/>
    <w:rsid w:val="00604D26"/>
    <w:rsid w:val="0060517E"/>
    <w:rsid w:val="0060566E"/>
    <w:rsid w:val="00605AEA"/>
    <w:rsid w:val="00607830"/>
    <w:rsid w:val="00607880"/>
    <w:rsid w:val="0060788A"/>
    <w:rsid w:val="00607A7F"/>
    <w:rsid w:val="006106CA"/>
    <w:rsid w:val="00610A22"/>
    <w:rsid w:val="00610BFA"/>
    <w:rsid w:val="006111BA"/>
    <w:rsid w:val="00611466"/>
    <w:rsid w:val="00611FB4"/>
    <w:rsid w:val="0061286A"/>
    <w:rsid w:val="006136C3"/>
    <w:rsid w:val="00613D67"/>
    <w:rsid w:val="00613FC8"/>
    <w:rsid w:val="0061412D"/>
    <w:rsid w:val="006149E7"/>
    <w:rsid w:val="00614ABD"/>
    <w:rsid w:val="00614E2F"/>
    <w:rsid w:val="006151B0"/>
    <w:rsid w:val="0061536F"/>
    <w:rsid w:val="006156DD"/>
    <w:rsid w:val="00615734"/>
    <w:rsid w:val="0061610C"/>
    <w:rsid w:val="00616202"/>
    <w:rsid w:val="006165C8"/>
    <w:rsid w:val="00616641"/>
    <w:rsid w:val="00617A58"/>
    <w:rsid w:val="00617A61"/>
    <w:rsid w:val="00617A88"/>
    <w:rsid w:val="0062017E"/>
    <w:rsid w:val="0062043A"/>
    <w:rsid w:val="00620B95"/>
    <w:rsid w:val="006211DF"/>
    <w:rsid w:val="006227C0"/>
    <w:rsid w:val="006229C4"/>
    <w:rsid w:val="00622B27"/>
    <w:rsid w:val="006237A0"/>
    <w:rsid w:val="00623816"/>
    <w:rsid w:val="00623C07"/>
    <w:rsid w:val="00623E7E"/>
    <w:rsid w:val="006240BE"/>
    <w:rsid w:val="00624E8A"/>
    <w:rsid w:val="00624EAA"/>
    <w:rsid w:val="00624F07"/>
    <w:rsid w:val="00624FFC"/>
    <w:rsid w:val="00625AB0"/>
    <w:rsid w:val="00625AE3"/>
    <w:rsid w:val="00625C24"/>
    <w:rsid w:val="006266AE"/>
    <w:rsid w:val="006267E3"/>
    <w:rsid w:val="0062733F"/>
    <w:rsid w:val="006277B0"/>
    <w:rsid w:val="0063067E"/>
    <w:rsid w:val="0063089C"/>
    <w:rsid w:val="00631298"/>
    <w:rsid w:val="006313E7"/>
    <w:rsid w:val="006317EB"/>
    <w:rsid w:val="006324E0"/>
    <w:rsid w:val="00632506"/>
    <w:rsid w:val="00632644"/>
    <w:rsid w:val="006326BE"/>
    <w:rsid w:val="00632718"/>
    <w:rsid w:val="006330F4"/>
    <w:rsid w:val="0063310D"/>
    <w:rsid w:val="0063319C"/>
    <w:rsid w:val="00633755"/>
    <w:rsid w:val="00633AFD"/>
    <w:rsid w:val="00634259"/>
    <w:rsid w:val="006354CE"/>
    <w:rsid w:val="00636DEA"/>
    <w:rsid w:val="00636F72"/>
    <w:rsid w:val="0063790B"/>
    <w:rsid w:val="00637C8D"/>
    <w:rsid w:val="00637E0A"/>
    <w:rsid w:val="00640B95"/>
    <w:rsid w:val="00640D34"/>
    <w:rsid w:val="0064100B"/>
    <w:rsid w:val="00642299"/>
    <w:rsid w:val="006423B0"/>
    <w:rsid w:val="006429B2"/>
    <w:rsid w:val="00643F86"/>
    <w:rsid w:val="006444FD"/>
    <w:rsid w:val="006445E7"/>
    <w:rsid w:val="00644796"/>
    <w:rsid w:val="006449B5"/>
    <w:rsid w:val="00644CCD"/>
    <w:rsid w:val="0064511D"/>
    <w:rsid w:val="006453F8"/>
    <w:rsid w:val="006458D0"/>
    <w:rsid w:val="00645CA7"/>
    <w:rsid w:val="00645CB4"/>
    <w:rsid w:val="006478AD"/>
    <w:rsid w:val="006504BD"/>
    <w:rsid w:val="00650763"/>
    <w:rsid w:val="00650BA3"/>
    <w:rsid w:val="0065118A"/>
    <w:rsid w:val="00651BD0"/>
    <w:rsid w:val="00651CF3"/>
    <w:rsid w:val="00651EDC"/>
    <w:rsid w:val="00652083"/>
    <w:rsid w:val="00652523"/>
    <w:rsid w:val="00652620"/>
    <w:rsid w:val="00652813"/>
    <w:rsid w:val="0065304E"/>
    <w:rsid w:val="006538A9"/>
    <w:rsid w:val="00653966"/>
    <w:rsid w:val="00653B0E"/>
    <w:rsid w:val="006541B2"/>
    <w:rsid w:val="00654255"/>
    <w:rsid w:val="006545C6"/>
    <w:rsid w:val="00654B55"/>
    <w:rsid w:val="00654DCD"/>
    <w:rsid w:val="00654F17"/>
    <w:rsid w:val="006551C0"/>
    <w:rsid w:val="006558D4"/>
    <w:rsid w:val="00657123"/>
    <w:rsid w:val="00657F46"/>
    <w:rsid w:val="00660834"/>
    <w:rsid w:val="00660E99"/>
    <w:rsid w:val="00661A05"/>
    <w:rsid w:val="00661A39"/>
    <w:rsid w:val="00661C59"/>
    <w:rsid w:val="00662239"/>
    <w:rsid w:val="006624F0"/>
    <w:rsid w:val="00662A1A"/>
    <w:rsid w:val="0066310A"/>
    <w:rsid w:val="00663716"/>
    <w:rsid w:val="00663B89"/>
    <w:rsid w:val="00663CED"/>
    <w:rsid w:val="00665238"/>
    <w:rsid w:val="00665AEB"/>
    <w:rsid w:val="00665B5C"/>
    <w:rsid w:val="00665C1F"/>
    <w:rsid w:val="006677D0"/>
    <w:rsid w:val="0066793F"/>
    <w:rsid w:val="00667B29"/>
    <w:rsid w:val="00667D20"/>
    <w:rsid w:val="00670106"/>
    <w:rsid w:val="006708DF"/>
    <w:rsid w:val="00670B51"/>
    <w:rsid w:val="00670BB3"/>
    <w:rsid w:val="00670C3A"/>
    <w:rsid w:val="00670DD8"/>
    <w:rsid w:val="006710A8"/>
    <w:rsid w:val="00671A17"/>
    <w:rsid w:val="006721DC"/>
    <w:rsid w:val="00672286"/>
    <w:rsid w:val="006725D2"/>
    <w:rsid w:val="00673348"/>
    <w:rsid w:val="0067357A"/>
    <w:rsid w:val="00673EBE"/>
    <w:rsid w:val="00673F3B"/>
    <w:rsid w:val="006746E6"/>
    <w:rsid w:val="00675EB3"/>
    <w:rsid w:val="00675FDD"/>
    <w:rsid w:val="0067639A"/>
    <w:rsid w:val="0067656F"/>
    <w:rsid w:val="006769AE"/>
    <w:rsid w:val="00676D7C"/>
    <w:rsid w:val="00676E1E"/>
    <w:rsid w:val="00676FE4"/>
    <w:rsid w:val="0067721D"/>
    <w:rsid w:val="00677390"/>
    <w:rsid w:val="00677A56"/>
    <w:rsid w:val="00677B7C"/>
    <w:rsid w:val="00677C74"/>
    <w:rsid w:val="00677D8B"/>
    <w:rsid w:val="006800D7"/>
    <w:rsid w:val="0068038B"/>
    <w:rsid w:val="00680703"/>
    <w:rsid w:val="006807DF"/>
    <w:rsid w:val="00680EA5"/>
    <w:rsid w:val="00681E5F"/>
    <w:rsid w:val="0068201D"/>
    <w:rsid w:val="00682207"/>
    <w:rsid w:val="006827E5"/>
    <w:rsid w:val="00683580"/>
    <w:rsid w:val="0068370F"/>
    <w:rsid w:val="00683A8D"/>
    <w:rsid w:val="00683F56"/>
    <w:rsid w:val="006841D0"/>
    <w:rsid w:val="00684B73"/>
    <w:rsid w:val="0068530D"/>
    <w:rsid w:val="00685FFC"/>
    <w:rsid w:val="00686327"/>
    <w:rsid w:val="00686872"/>
    <w:rsid w:val="00686D15"/>
    <w:rsid w:val="00686DD6"/>
    <w:rsid w:val="0068702E"/>
    <w:rsid w:val="00687E41"/>
    <w:rsid w:val="0069003D"/>
    <w:rsid w:val="00690E13"/>
    <w:rsid w:val="00690E7C"/>
    <w:rsid w:val="006911EB"/>
    <w:rsid w:val="00691466"/>
    <w:rsid w:val="00691496"/>
    <w:rsid w:val="0069150F"/>
    <w:rsid w:val="006925C5"/>
    <w:rsid w:val="00692C7A"/>
    <w:rsid w:val="006932E6"/>
    <w:rsid w:val="006935F4"/>
    <w:rsid w:val="00693985"/>
    <w:rsid w:val="0069410C"/>
    <w:rsid w:val="00694293"/>
    <w:rsid w:val="006944A1"/>
    <w:rsid w:val="00694A56"/>
    <w:rsid w:val="006950AC"/>
    <w:rsid w:val="0069592E"/>
    <w:rsid w:val="00696134"/>
    <w:rsid w:val="00696247"/>
    <w:rsid w:val="006963AA"/>
    <w:rsid w:val="006967B4"/>
    <w:rsid w:val="00696AEE"/>
    <w:rsid w:val="00696D01"/>
    <w:rsid w:val="00697BB9"/>
    <w:rsid w:val="006A01FF"/>
    <w:rsid w:val="006A04FC"/>
    <w:rsid w:val="006A058E"/>
    <w:rsid w:val="006A0591"/>
    <w:rsid w:val="006A05FE"/>
    <w:rsid w:val="006A0C9A"/>
    <w:rsid w:val="006A0F69"/>
    <w:rsid w:val="006A113C"/>
    <w:rsid w:val="006A1150"/>
    <w:rsid w:val="006A13AB"/>
    <w:rsid w:val="006A13E7"/>
    <w:rsid w:val="006A1797"/>
    <w:rsid w:val="006A1E12"/>
    <w:rsid w:val="006A1F62"/>
    <w:rsid w:val="006A24F2"/>
    <w:rsid w:val="006A2678"/>
    <w:rsid w:val="006A33F0"/>
    <w:rsid w:val="006A34E9"/>
    <w:rsid w:val="006A35FB"/>
    <w:rsid w:val="006A37F2"/>
    <w:rsid w:val="006A3F75"/>
    <w:rsid w:val="006A4048"/>
    <w:rsid w:val="006A4268"/>
    <w:rsid w:val="006A4A04"/>
    <w:rsid w:val="006A4A0B"/>
    <w:rsid w:val="006A4BA7"/>
    <w:rsid w:val="006A4F4E"/>
    <w:rsid w:val="006A512F"/>
    <w:rsid w:val="006A5CC3"/>
    <w:rsid w:val="006A6521"/>
    <w:rsid w:val="006A684E"/>
    <w:rsid w:val="006A69E8"/>
    <w:rsid w:val="006A6D38"/>
    <w:rsid w:val="006A6FD3"/>
    <w:rsid w:val="006A7462"/>
    <w:rsid w:val="006A7995"/>
    <w:rsid w:val="006B0996"/>
    <w:rsid w:val="006B0A62"/>
    <w:rsid w:val="006B13CB"/>
    <w:rsid w:val="006B216E"/>
    <w:rsid w:val="006B24C3"/>
    <w:rsid w:val="006B25D0"/>
    <w:rsid w:val="006B2E7F"/>
    <w:rsid w:val="006B3BBA"/>
    <w:rsid w:val="006B5367"/>
    <w:rsid w:val="006B5C30"/>
    <w:rsid w:val="006B648A"/>
    <w:rsid w:val="006B64DD"/>
    <w:rsid w:val="006B6554"/>
    <w:rsid w:val="006B75A4"/>
    <w:rsid w:val="006B7680"/>
    <w:rsid w:val="006B7C17"/>
    <w:rsid w:val="006B7DE7"/>
    <w:rsid w:val="006B7FD1"/>
    <w:rsid w:val="006C01FE"/>
    <w:rsid w:val="006C0498"/>
    <w:rsid w:val="006C0763"/>
    <w:rsid w:val="006C1875"/>
    <w:rsid w:val="006C1E1B"/>
    <w:rsid w:val="006C2119"/>
    <w:rsid w:val="006C29C6"/>
    <w:rsid w:val="006C2FB3"/>
    <w:rsid w:val="006C3F7E"/>
    <w:rsid w:val="006C4077"/>
    <w:rsid w:val="006C41AE"/>
    <w:rsid w:val="006C4CA5"/>
    <w:rsid w:val="006C5741"/>
    <w:rsid w:val="006C5760"/>
    <w:rsid w:val="006C643D"/>
    <w:rsid w:val="006C64F0"/>
    <w:rsid w:val="006C6AAB"/>
    <w:rsid w:val="006C6F6C"/>
    <w:rsid w:val="006C7344"/>
    <w:rsid w:val="006C7B57"/>
    <w:rsid w:val="006D0054"/>
    <w:rsid w:val="006D0768"/>
    <w:rsid w:val="006D0CAB"/>
    <w:rsid w:val="006D0CF2"/>
    <w:rsid w:val="006D14F2"/>
    <w:rsid w:val="006D184A"/>
    <w:rsid w:val="006D1C3B"/>
    <w:rsid w:val="006D2CD9"/>
    <w:rsid w:val="006D2E6B"/>
    <w:rsid w:val="006D3126"/>
    <w:rsid w:val="006D420F"/>
    <w:rsid w:val="006D46FF"/>
    <w:rsid w:val="006D47F2"/>
    <w:rsid w:val="006D4975"/>
    <w:rsid w:val="006D4A45"/>
    <w:rsid w:val="006D4F86"/>
    <w:rsid w:val="006D538F"/>
    <w:rsid w:val="006D591F"/>
    <w:rsid w:val="006D5AC6"/>
    <w:rsid w:val="006D5D89"/>
    <w:rsid w:val="006D713C"/>
    <w:rsid w:val="006D7512"/>
    <w:rsid w:val="006D77DE"/>
    <w:rsid w:val="006D7E2B"/>
    <w:rsid w:val="006E01B1"/>
    <w:rsid w:val="006E099B"/>
    <w:rsid w:val="006E0CF0"/>
    <w:rsid w:val="006E0F75"/>
    <w:rsid w:val="006E180E"/>
    <w:rsid w:val="006E189E"/>
    <w:rsid w:val="006E1B16"/>
    <w:rsid w:val="006E2705"/>
    <w:rsid w:val="006E27E9"/>
    <w:rsid w:val="006E2921"/>
    <w:rsid w:val="006E2AC8"/>
    <w:rsid w:val="006E2F27"/>
    <w:rsid w:val="006E3127"/>
    <w:rsid w:val="006E37BC"/>
    <w:rsid w:val="006E3ACD"/>
    <w:rsid w:val="006E3EA4"/>
    <w:rsid w:val="006E4782"/>
    <w:rsid w:val="006E4D43"/>
    <w:rsid w:val="006E5181"/>
    <w:rsid w:val="006E52C7"/>
    <w:rsid w:val="006E53DC"/>
    <w:rsid w:val="006E5CEB"/>
    <w:rsid w:val="006E63FF"/>
    <w:rsid w:val="006E65DD"/>
    <w:rsid w:val="006E6E0C"/>
    <w:rsid w:val="006E7D08"/>
    <w:rsid w:val="006F02F8"/>
    <w:rsid w:val="006F11B1"/>
    <w:rsid w:val="006F1A7D"/>
    <w:rsid w:val="006F28C0"/>
    <w:rsid w:val="006F2D28"/>
    <w:rsid w:val="006F2F4D"/>
    <w:rsid w:val="006F38AA"/>
    <w:rsid w:val="006F3EC3"/>
    <w:rsid w:val="006F412E"/>
    <w:rsid w:val="006F4783"/>
    <w:rsid w:val="006F4C3C"/>
    <w:rsid w:val="006F4DA1"/>
    <w:rsid w:val="006F56CA"/>
    <w:rsid w:val="006F5D95"/>
    <w:rsid w:val="006F6112"/>
    <w:rsid w:val="006F6136"/>
    <w:rsid w:val="006F6342"/>
    <w:rsid w:val="006F64D3"/>
    <w:rsid w:val="006F6DFB"/>
    <w:rsid w:val="006F74C9"/>
    <w:rsid w:val="007000A1"/>
    <w:rsid w:val="00700128"/>
    <w:rsid w:val="00700143"/>
    <w:rsid w:val="007001AC"/>
    <w:rsid w:val="007009B9"/>
    <w:rsid w:val="00700F90"/>
    <w:rsid w:val="007010CB"/>
    <w:rsid w:val="00701450"/>
    <w:rsid w:val="00701D96"/>
    <w:rsid w:val="00702173"/>
    <w:rsid w:val="00702225"/>
    <w:rsid w:val="0070223F"/>
    <w:rsid w:val="0070238D"/>
    <w:rsid w:val="00702DDB"/>
    <w:rsid w:val="00703016"/>
    <w:rsid w:val="007031B4"/>
    <w:rsid w:val="00703451"/>
    <w:rsid w:val="00703804"/>
    <w:rsid w:val="00703E95"/>
    <w:rsid w:val="00704347"/>
    <w:rsid w:val="00705AB4"/>
    <w:rsid w:val="00705ED9"/>
    <w:rsid w:val="00705F4E"/>
    <w:rsid w:val="0070612F"/>
    <w:rsid w:val="007061B3"/>
    <w:rsid w:val="0070622F"/>
    <w:rsid w:val="00706248"/>
    <w:rsid w:val="00706721"/>
    <w:rsid w:val="00706933"/>
    <w:rsid w:val="00706E68"/>
    <w:rsid w:val="00706EFE"/>
    <w:rsid w:val="007070D1"/>
    <w:rsid w:val="007072B4"/>
    <w:rsid w:val="007079BB"/>
    <w:rsid w:val="00707ABA"/>
    <w:rsid w:val="00711292"/>
    <w:rsid w:val="00711382"/>
    <w:rsid w:val="00711400"/>
    <w:rsid w:val="007115AB"/>
    <w:rsid w:val="0071186E"/>
    <w:rsid w:val="00712000"/>
    <w:rsid w:val="00712505"/>
    <w:rsid w:val="00712EDD"/>
    <w:rsid w:val="007133E7"/>
    <w:rsid w:val="007137B1"/>
    <w:rsid w:val="007147D2"/>
    <w:rsid w:val="007149BC"/>
    <w:rsid w:val="00714CC2"/>
    <w:rsid w:val="00714F6A"/>
    <w:rsid w:val="007151A1"/>
    <w:rsid w:val="00715891"/>
    <w:rsid w:val="00715D39"/>
    <w:rsid w:val="00715E1D"/>
    <w:rsid w:val="00716053"/>
    <w:rsid w:val="00717B5D"/>
    <w:rsid w:val="00717C21"/>
    <w:rsid w:val="00717CB9"/>
    <w:rsid w:val="00717D8B"/>
    <w:rsid w:val="00720217"/>
    <w:rsid w:val="00720446"/>
    <w:rsid w:val="0072052A"/>
    <w:rsid w:val="00720AC9"/>
    <w:rsid w:val="00720E27"/>
    <w:rsid w:val="007211B7"/>
    <w:rsid w:val="00722832"/>
    <w:rsid w:val="00722BF2"/>
    <w:rsid w:val="00722FB8"/>
    <w:rsid w:val="00723460"/>
    <w:rsid w:val="00723D6C"/>
    <w:rsid w:val="00724152"/>
    <w:rsid w:val="0072423C"/>
    <w:rsid w:val="00724920"/>
    <w:rsid w:val="00725341"/>
    <w:rsid w:val="00725A07"/>
    <w:rsid w:val="00726E26"/>
    <w:rsid w:val="00726FE0"/>
    <w:rsid w:val="00730C01"/>
    <w:rsid w:val="00730DB7"/>
    <w:rsid w:val="00730E8E"/>
    <w:rsid w:val="0073105E"/>
    <w:rsid w:val="00731955"/>
    <w:rsid w:val="00731ACE"/>
    <w:rsid w:val="00731BE7"/>
    <w:rsid w:val="00731E1B"/>
    <w:rsid w:val="00732498"/>
    <w:rsid w:val="00732690"/>
    <w:rsid w:val="007338A6"/>
    <w:rsid w:val="007339AD"/>
    <w:rsid w:val="00733BEE"/>
    <w:rsid w:val="007344A9"/>
    <w:rsid w:val="00734C7D"/>
    <w:rsid w:val="0073504B"/>
    <w:rsid w:val="007354FE"/>
    <w:rsid w:val="0073622E"/>
    <w:rsid w:val="007366F7"/>
    <w:rsid w:val="007367C5"/>
    <w:rsid w:val="00736A37"/>
    <w:rsid w:val="007414D8"/>
    <w:rsid w:val="00741E20"/>
    <w:rsid w:val="0074254A"/>
    <w:rsid w:val="00742924"/>
    <w:rsid w:val="00742984"/>
    <w:rsid w:val="0074300A"/>
    <w:rsid w:val="007430CA"/>
    <w:rsid w:val="00743329"/>
    <w:rsid w:val="00743456"/>
    <w:rsid w:val="00743840"/>
    <w:rsid w:val="0074452F"/>
    <w:rsid w:val="00744557"/>
    <w:rsid w:val="00744700"/>
    <w:rsid w:val="00744F54"/>
    <w:rsid w:val="007453DA"/>
    <w:rsid w:val="00745788"/>
    <w:rsid w:val="00745A2F"/>
    <w:rsid w:val="00745BD2"/>
    <w:rsid w:val="00745D68"/>
    <w:rsid w:val="0074642B"/>
    <w:rsid w:val="00746710"/>
    <w:rsid w:val="007478C0"/>
    <w:rsid w:val="00747978"/>
    <w:rsid w:val="00747A36"/>
    <w:rsid w:val="00750334"/>
    <w:rsid w:val="007505EA"/>
    <w:rsid w:val="007506F4"/>
    <w:rsid w:val="00751CDE"/>
    <w:rsid w:val="00752248"/>
    <w:rsid w:val="00752DAC"/>
    <w:rsid w:val="00753159"/>
    <w:rsid w:val="0075337C"/>
    <w:rsid w:val="0075341F"/>
    <w:rsid w:val="00753CCF"/>
    <w:rsid w:val="0075419F"/>
    <w:rsid w:val="007541B9"/>
    <w:rsid w:val="007541E7"/>
    <w:rsid w:val="00754827"/>
    <w:rsid w:val="00754B38"/>
    <w:rsid w:val="00754F08"/>
    <w:rsid w:val="007560D9"/>
    <w:rsid w:val="0075682B"/>
    <w:rsid w:val="0075687E"/>
    <w:rsid w:val="007569D4"/>
    <w:rsid w:val="00756A34"/>
    <w:rsid w:val="00756AC8"/>
    <w:rsid w:val="00756D2C"/>
    <w:rsid w:val="007575F1"/>
    <w:rsid w:val="0075769F"/>
    <w:rsid w:val="00757C63"/>
    <w:rsid w:val="0076016E"/>
    <w:rsid w:val="00760316"/>
    <w:rsid w:val="0076033B"/>
    <w:rsid w:val="007603D0"/>
    <w:rsid w:val="00761CFB"/>
    <w:rsid w:val="007625CC"/>
    <w:rsid w:val="00762860"/>
    <w:rsid w:val="00762D73"/>
    <w:rsid w:val="00763EC6"/>
    <w:rsid w:val="00764360"/>
    <w:rsid w:val="0076505F"/>
    <w:rsid w:val="00765A5F"/>
    <w:rsid w:val="00765FA8"/>
    <w:rsid w:val="00766856"/>
    <w:rsid w:val="00766EA6"/>
    <w:rsid w:val="0076702D"/>
    <w:rsid w:val="00767304"/>
    <w:rsid w:val="007674D5"/>
    <w:rsid w:val="00767B33"/>
    <w:rsid w:val="00767CAE"/>
    <w:rsid w:val="00767D96"/>
    <w:rsid w:val="00770548"/>
    <w:rsid w:val="00770AD3"/>
    <w:rsid w:val="00770DD8"/>
    <w:rsid w:val="00772361"/>
    <w:rsid w:val="00772EA8"/>
    <w:rsid w:val="0077301D"/>
    <w:rsid w:val="0077318A"/>
    <w:rsid w:val="00773898"/>
    <w:rsid w:val="00773D36"/>
    <w:rsid w:val="00773F16"/>
    <w:rsid w:val="00774C3D"/>
    <w:rsid w:val="00774CC6"/>
    <w:rsid w:val="00774DB5"/>
    <w:rsid w:val="00775108"/>
    <w:rsid w:val="0077513B"/>
    <w:rsid w:val="007752FE"/>
    <w:rsid w:val="0077580C"/>
    <w:rsid w:val="00775DFD"/>
    <w:rsid w:val="00776A91"/>
    <w:rsid w:val="00776BB8"/>
    <w:rsid w:val="00776E68"/>
    <w:rsid w:val="00776F88"/>
    <w:rsid w:val="00776F9B"/>
    <w:rsid w:val="00777925"/>
    <w:rsid w:val="00777A61"/>
    <w:rsid w:val="00780461"/>
    <w:rsid w:val="00780D67"/>
    <w:rsid w:val="00780DFC"/>
    <w:rsid w:val="00781E19"/>
    <w:rsid w:val="00782753"/>
    <w:rsid w:val="0078287D"/>
    <w:rsid w:val="00783085"/>
    <w:rsid w:val="0078362C"/>
    <w:rsid w:val="00783B65"/>
    <w:rsid w:val="00783CE2"/>
    <w:rsid w:val="00783FFF"/>
    <w:rsid w:val="00784063"/>
    <w:rsid w:val="00784EE1"/>
    <w:rsid w:val="007853E9"/>
    <w:rsid w:val="007854DB"/>
    <w:rsid w:val="00785505"/>
    <w:rsid w:val="007857AE"/>
    <w:rsid w:val="007857CB"/>
    <w:rsid w:val="00785D65"/>
    <w:rsid w:val="00786FF8"/>
    <w:rsid w:val="007876F2"/>
    <w:rsid w:val="0078782A"/>
    <w:rsid w:val="00790238"/>
    <w:rsid w:val="007907A3"/>
    <w:rsid w:val="007907F7"/>
    <w:rsid w:val="00790BB0"/>
    <w:rsid w:val="00790DDC"/>
    <w:rsid w:val="00791175"/>
    <w:rsid w:val="007913EF"/>
    <w:rsid w:val="00791482"/>
    <w:rsid w:val="00791A05"/>
    <w:rsid w:val="00792A67"/>
    <w:rsid w:val="00792B39"/>
    <w:rsid w:val="007932A3"/>
    <w:rsid w:val="00793596"/>
    <w:rsid w:val="00793AA2"/>
    <w:rsid w:val="00793FE2"/>
    <w:rsid w:val="0079406D"/>
    <w:rsid w:val="0079423A"/>
    <w:rsid w:val="0079562F"/>
    <w:rsid w:val="00795F2F"/>
    <w:rsid w:val="00796AF0"/>
    <w:rsid w:val="00796E10"/>
    <w:rsid w:val="0079753D"/>
    <w:rsid w:val="00797681"/>
    <w:rsid w:val="007978E5"/>
    <w:rsid w:val="00797959"/>
    <w:rsid w:val="00797989"/>
    <w:rsid w:val="00797D28"/>
    <w:rsid w:val="007A0CD4"/>
    <w:rsid w:val="007A17E8"/>
    <w:rsid w:val="007A1D86"/>
    <w:rsid w:val="007A1F66"/>
    <w:rsid w:val="007A2629"/>
    <w:rsid w:val="007A2C5A"/>
    <w:rsid w:val="007A3963"/>
    <w:rsid w:val="007A4371"/>
    <w:rsid w:val="007A43F2"/>
    <w:rsid w:val="007A4DD9"/>
    <w:rsid w:val="007A4E99"/>
    <w:rsid w:val="007A590C"/>
    <w:rsid w:val="007A5B13"/>
    <w:rsid w:val="007A5B8E"/>
    <w:rsid w:val="007A6626"/>
    <w:rsid w:val="007A695A"/>
    <w:rsid w:val="007A69A2"/>
    <w:rsid w:val="007A6AAD"/>
    <w:rsid w:val="007A6C9D"/>
    <w:rsid w:val="007A6D2E"/>
    <w:rsid w:val="007A7359"/>
    <w:rsid w:val="007A7BEB"/>
    <w:rsid w:val="007B0418"/>
    <w:rsid w:val="007B20DA"/>
    <w:rsid w:val="007B2126"/>
    <w:rsid w:val="007B2292"/>
    <w:rsid w:val="007B25DF"/>
    <w:rsid w:val="007B27C8"/>
    <w:rsid w:val="007B2AEB"/>
    <w:rsid w:val="007B3891"/>
    <w:rsid w:val="007B3B82"/>
    <w:rsid w:val="007B5024"/>
    <w:rsid w:val="007B584A"/>
    <w:rsid w:val="007B620F"/>
    <w:rsid w:val="007B664B"/>
    <w:rsid w:val="007B67BA"/>
    <w:rsid w:val="007B6CE7"/>
    <w:rsid w:val="007B701B"/>
    <w:rsid w:val="007B72A3"/>
    <w:rsid w:val="007B732F"/>
    <w:rsid w:val="007C0384"/>
    <w:rsid w:val="007C03C1"/>
    <w:rsid w:val="007C047A"/>
    <w:rsid w:val="007C08D1"/>
    <w:rsid w:val="007C12F1"/>
    <w:rsid w:val="007C187B"/>
    <w:rsid w:val="007C214E"/>
    <w:rsid w:val="007C2361"/>
    <w:rsid w:val="007C256A"/>
    <w:rsid w:val="007C32B5"/>
    <w:rsid w:val="007C333A"/>
    <w:rsid w:val="007C33BF"/>
    <w:rsid w:val="007C3FB3"/>
    <w:rsid w:val="007C53FF"/>
    <w:rsid w:val="007C546E"/>
    <w:rsid w:val="007C59FD"/>
    <w:rsid w:val="007C5DA3"/>
    <w:rsid w:val="007C62F6"/>
    <w:rsid w:val="007C630C"/>
    <w:rsid w:val="007C663E"/>
    <w:rsid w:val="007C66D3"/>
    <w:rsid w:val="007C7C35"/>
    <w:rsid w:val="007D0A5D"/>
    <w:rsid w:val="007D0E40"/>
    <w:rsid w:val="007D0FC0"/>
    <w:rsid w:val="007D12CA"/>
    <w:rsid w:val="007D1E63"/>
    <w:rsid w:val="007D2341"/>
    <w:rsid w:val="007D23B4"/>
    <w:rsid w:val="007D2413"/>
    <w:rsid w:val="007D2507"/>
    <w:rsid w:val="007D2A36"/>
    <w:rsid w:val="007D3502"/>
    <w:rsid w:val="007D40DC"/>
    <w:rsid w:val="007D4528"/>
    <w:rsid w:val="007D50EA"/>
    <w:rsid w:val="007D5A7E"/>
    <w:rsid w:val="007D5DA7"/>
    <w:rsid w:val="007D620A"/>
    <w:rsid w:val="007D6398"/>
    <w:rsid w:val="007D655A"/>
    <w:rsid w:val="007D65E5"/>
    <w:rsid w:val="007D6BA0"/>
    <w:rsid w:val="007D737F"/>
    <w:rsid w:val="007D7397"/>
    <w:rsid w:val="007D757B"/>
    <w:rsid w:val="007D77B7"/>
    <w:rsid w:val="007D785D"/>
    <w:rsid w:val="007D7BD6"/>
    <w:rsid w:val="007E0241"/>
    <w:rsid w:val="007E0D49"/>
    <w:rsid w:val="007E0DB2"/>
    <w:rsid w:val="007E0F9C"/>
    <w:rsid w:val="007E1085"/>
    <w:rsid w:val="007E134F"/>
    <w:rsid w:val="007E1459"/>
    <w:rsid w:val="007E1A57"/>
    <w:rsid w:val="007E1B48"/>
    <w:rsid w:val="007E1B7E"/>
    <w:rsid w:val="007E1B88"/>
    <w:rsid w:val="007E1FCF"/>
    <w:rsid w:val="007E250C"/>
    <w:rsid w:val="007E27CB"/>
    <w:rsid w:val="007E31D7"/>
    <w:rsid w:val="007E369E"/>
    <w:rsid w:val="007E3E6D"/>
    <w:rsid w:val="007E3F51"/>
    <w:rsid w:val="007E40C6"/>
    <w:rsid w:val="007E4A99"/>
    <w:rsid w:val="007E50C1"/>
    <w:rsid w:val="007E51AD"/>
    <w:rsid w:val="007E5395"/>
    <w:rsid w:val="007E5718"/>
    <w:rsid w:val="007E575E"/>
    <w:rsid w:val="007E5A33"/>
    <w:rsid w:val="007E6DC3"/>
    <w:rsid w:val="007E733C"/>
    <w:rsid w:val="007E7C24"/>
    <w:rsid w:val="007E7C2F"/>
    <w:rsid w:val="007E7DCF"/>
    <w:rsid w:val="007F0555"/>
    <w:rsid w:val="007F0996"/>
    <w:rsid w:val="007F0BA5"/>
    <w:rsid w:val="007F0F77"/>
    <w:rsid w:val="007F118B"/>
    <w:rsid w:val="007F11EF"/>
    <w:rsid w:val="007F1B38"/>
    <w:rsid w:val="007F1C68"/>
    <w:rsid w:val="007F1FCB"/>
    <w:rsid w:val="007F2351"/>
    <w:rsid w:val="007F2564"/>
    <w:rsid w:val="007F2CFA"/>
    <w:rsid w:val="007F3B0A"/>
    <w:rsid w:val="007F3C71"/>
    <w:rsid w:val="007F3E0F"/>
    <w:rsid w:val="007F47EC"/>
    <w:rsid w:val="007F5B54"/>
    <w:rsid w:val="007F5CBE"/>
    <w:rsid w:val="007F5E0B"/>
    <w:rsid w:val="007F6646"/>
    <w:rsid w:val="007F6827"/>
    <w:rsid w:val="007F7063"/>
    <w:rsid w:val="007F772F"/>
    <w:rsid w:val="007F7A88"/>
    <w:rsid w:val="00800181"/>
    <w:rsid w:val="0080024B"/>
    <w:rsid w:val="008002A3"/>
    <w:rsid w:val="008002C9"/>
    <w:rsid w:val="00800848"/>
    <w:rsid w:val="00800B86"/>
    <w:rsid w:val="008010B1"/>
    <w:rsid w:val="008011DA"/>
    <w:rsid w:val="008014D1"/>
    <w:rsid w:val="0080159F"/>
    <w:rsid w:val="00801951"/>
    <w:rsid w:val="00801B0C"/>
    <w:rsid w:val="00802E86"/>
    <w:rsid w:val="00802FF5"/>
    <w:rsid w:val="0080326A"/>
    <w:rsid w:val="008034A0"/>
    <w:rsid w:val="0080477D"/>
    <w:rsid w:val="00804E69"/>
    <w:rsid w:val="0080529A"/>
    <w:rsid w:val="008055A9"/>
    <w:rsid w:val="00805ED7"/>
    <w:rsid w:val="008062AF"/>
    <w:rsid w:val="0080667B"/>
    <w:rsid w:val="0080679D"/>
    <w:rsid w:val="008073DC"/>
    <w:rsid w:val="008074BF"/>
    <w:rsid w:val="008075D4"/>
    <w:rsid w:val="00807A23"/>
    <w:rsid w:val="00807AF3"/>
    <w:rsid w:val="00807B82"/>
    <w:rsid w:val="00807D4B"/>
    <w:rsid w:val="00807E23"/>
    <w:rsid w:val="008101DC"/>
    <w:rsid w:val="008102F2"/>
    <w:rsid w:val="0081043F"/>
    <w:rsid w:val="00810A47"/>
    <w:rsid w:val="0081224C"/>
    <w:rsid w:val="0081264A"/>
    <w:rsid w:val="0081265C"/>
    <w:rsid w:val="008134D6"/>
    <w:rsid w:val="0081359C"/>
    <w:rsid w:val="008140F3"/>
    <w:rsid w:val="00814262"/>
    <w:rsid w:val="008145DB"/>
    <w:rsid w:val="008149F3"/>
    <w:rsid w:val="00814BAD"/>
    <w:rsid w:val="00815094"/>
    <w:rsid w:val="008155F6"/>
    <w:rsid w:val="008157A9"/>
    <w:rsid w:val="00815AF1"/>
    <w:rsid w:val="0081675F"/>
    <w:rsid w:val="00816AC6"/>
    <w:rsid w:val="00816C53"/>
    <w:rsid w:val="00817D1E"/>
    <w:rsid w:val="00817FE7"/>
    <w:rsid w:val="0082007A"/>
    <w:rsid w:val="00820CFE"/>
    <w:rsid w:val="00820E0A"/>
    <w:rsid w:val="00820E2C"/>
    <w:rsid w:val="0082164D"/>
    <w:rsid w:val="008218C2"/>
    <w:rsid w:val="00821E64"/>
    <w:rsid w:val="00821E66"/>
    <w:rsid w:val="00822394"/>
    <w:rsid w:val="00822B58"/>
    <w:rsid w:val="00822BC9"/>
    <w:rsid w:val="00822E45"/>
    <w:rsid w:val="00822E69"/>
    <w:rsid w:val="00823D35"/>
    <w:rsid w:val="00824583"/>
    <w:rsid w:val="00824603"/>
    <w:rsid w:val="0082539D"/>
    <w:rsid w:val="008255B2"/>
    <w:rsid w:val="008255B6"/>
    <w:rsid w:val="00825ACD"/>
    <w:rsid w:val="00825DAA"/>
    <w:rsid w:val="008261E4"/>
    <w:rsid w:val="00826843"/>
    <w:rsid w:val="00826885"/>
    <w:rsid w:val="00826957"/>
    <w:rsid w:val="00826CE9"/>
    <w:rsid w:val="008275A3"/>
    <w:rsid w:val="00827F2C"/>
    <w:rsid w:val="00831574"/>
    <w:rsid w:val="0083235F"/>
    <w:rsid w:val="00832369"/>
    <w:rsid w:val="0083317B"/>
    <w:rsid w:val="008335EF"/>
    <w:rsid w:val="00833836"/>
    <w:rsid w:val="00833F8D"/>
    <w:rsid w:val="00834751"/>
    <w:rsid w:val="00834B14"/>
    <w:rsid w:val="00835512"/>
    <w:rsid w:val="00835D47"/>
    <w:rsid w:val="008361BE"/>
    <w:rsid w:val="00836623"/>
    <w:rsid w:val="00836895"/>
    <w:rsid w:val="00837008"/>
    <w:rsid w:val="0083764F"/>
    <w:rsid w:val="00837B11"/>
    <w:rsid w:val="008402FF"/>
    <w:rsid w:val="00840478"/>
    <w:rsid w:val="00841CC9"/>
    <w:rsid w:val="00842023"/>
    <w:rsid w:val="00842403"/>
    <w:rsid w:val="008425E9"/>
    <w:rsid w:val="00842C93"/>
    <w:rsid w:val="00842E29"/>
    <w:rsid w:val="0084302E"/>
    <w:rsid w:val="00843272"/>
    <w:rsid w:val="0084329D"/>
    <w:rsid w:val="008432DC"/>
    <w:rsid w:val="008437FE"/>
    <w:rsid w:val="00843CD0"/>
    <w:rsid w:val="008440CB"/>
    <w:rsid w:val="00844205"/>
    <w:rsid w:val="00844FBD"/>
    <w:rsid w:val="0084510E"/>
    <w:rsid w:val="00845237"/>
    <w:rsid w:val="0084591A"/>
    <w:rsid w:val="00845B46"/>
    <w:rsid w:val="00845C86"/>
    <w:rsid w:val="00846941"/>
    <w:rsid w:val="00846E38"/>
    <w:rsid w:val="00847522"/>
    <w:rsid w:val="00847D70"/>
    <w:rsid w:val="00847DBC"/>
    <w:rsid w:val="008507B6"/>
    <w:rsid w:val="008507EC"/>
    <w:rsid w:val="008507EE"/>
    <w:rsid w:val="00850AC2"/>
    <w:rsid w:val="00851C86"/>
    <w:rsid w:val="008527F0"/>
    <w:rsid w:val="00852873"/>
    <w:rsid w:val="0085384E"/>
    <w:rsid w:val="00853F94"/>
    <w:rsid w:val="0085414D"/>
    <w:rsid w:val="00854261"/>
    <w:rsid w:val="008546B3"/>
    <w:rsid w:val="0085504B"/>
    <w:rsid w:val="0085575A"/>
    <w:rsid w:val="00855BA5"/>
    <w:rsid w:val="00855E8A"/>
    <w:rsid w:val="00856121"/>
    <w:rsid w:val="00856580"/>
    <w:rsid w:val="00856FCF"/>
    <w:rsid w:val="008571D9"/>
    <w:rsid w:val="00857762"/>
    <w:rsid w:val="00857933"/>
    <w:rsid w:val="00857C6E"/>
    <w:rsid w:val="008607D9"/>
    <w:rsid w:val="00861189"/>
    <w:rsid w:val="00861B42"/>
    <w:rsid w:val="00861F1B"/>
    <w:rsid w:val="008621C2"/>
    <w:rsid w:val="008623A1"/>
    <w:rsid w:val="008628C8"/>
    <w:rsid w:val="008637A8"/>
    <w:rsid w:val="00863ACF"/>
    <w:rsid w:val="00863CCE"/>
    <w:rsid w:val="0086431D"/>
    <w:rsid w:val="00864E8D"/>
    <w:rsid w:val="00865863"/>
    <w:rsid w:val="00865AB6"/>
    <w:rsid w:val="00865FEA"/>
    <w:rsid w:val="0086681E"/>
    <w:rsid w:val="00866AF9"/>
    <w:rsid w:val="008672C3"/>
    <w:rsid w:val="0087022F"/>
    <w:rsid w:val="00870A1D"/>
    <w:rsid w:val="00870AB6"/>
    <w:rsid w:val="00871FDA"/>
    <w:rsid w:val="0087217A"/>
    <w:rsid w:val="00872206"/>
    <w:rsid w:val="008724E6"/>
    <w:rsid w:val="0087290E"/>
    <w:rsid w:val="008749B6"/>
    <w:rsid w:val="00874FE5"/>
    <w:rsid w:val="0087536E"/>
    <w:rsid w:val="00875AEE"/>
    <w:rsid w:val="00875F81"/>
    <w:rsid w:val="008771F2"/>
    <w:rsid w:val="0087764C"/>
    <w:rsid w:val="008778E4"/>
    <w:rsid w:val="00877FAC"/>
    <w:rsid w:val="008803FA"/>
    <w:rsid w:val="00880443"/>
    <w:rsid w:val="00880647"/>
    <w:rsid w:val="00880829"/>
    <w:rsid w:val="008816B2"/>
    <w:rsid w:val="00881A63"/>
    <w:rsid w:val="008822A3"/>
    <w:rsid w:val="00882D0A"/>
    <w:rsid w:val="00883181"/>
    <w:rsid w:val="008833CF"/>
    <w:rsid w:val="00883943"/>
    <w:rsid w:val="00883FA0"/>
    <w:rsid w:val="0088424E"/>
    <w:rsid w:val="008856F7"/>
    <w:rsid w:val="00885FF5"/>
    <w:rsid w:val="00886020"/>
    <w:rsid w:val="008870D0"/>
    <w:rsid w:val="00887259"/>
    <w:rsid w:val="00887B09"/>
    <w:rsid w:val="00887C10"/>
    <w:rsid w:val="00887D9F"/>
    <w:rsid w:val="008902F9"/>
    <w:rsid w:val="0089115A"/>
    <w:rsid w:val="00891364"/>
    <w:rsid w:val="00891EFE"/>
    <w:rsid w:val="008920F4"/>
    <w:rsid w:val="00892D2A"/>
    <w:rsid w:val="00893167"/>
    <w:rsid w:val="00893AE4"/>
    <w:rsid w:val="00893BC1"/>
    <w:rsid w:val="008945B6"/>
    <w:rsid w:val="00894A71"/>
    <w:rsid w:val="00894AB7"/>
    <w:rsid w:val="00894F02"/>
    <w:rsid w:val="00895C3D"/>
    <w:rsid w:val="0089612D"/>
    <w:rsid w:val="008961A7"/>
    <w:rsid w:val="00896387"/>
    <w:rsid w:val="00896B34"/>
    <w:rsid w:val="00897682"/>
    <w:rsid w:val="0089781B"/>
    <w:rsid w:val="00897FDD"/>
    <w:rsid w:val="008A0178"/>
    <w:rsid w:val="008A047E"/>
    <w:rsid w:val="008A0800"/>
    <w:rsid w:val="008A0825"/>
    <w:rsid w:val="008A0CA5"/>
    <w:rsid w:val="008A1346"/>
    <w:rsid w:val="008A1E71"/>
    <w:rsid w:val="008A210A"/>
    <w:rsid w:val="008A264A"/>
    <w:rsid w:val="008A29AF"/>
    <w:rsid w:val="008A2A60"/>
    <w:rsid w:val="008A2C32"/>
    <w:rsid w:val="008A3C13"/>
    <w:rsid w:val="008A4425"/>
    <w:rsid w:val="008A5899"/>
    <w:rsid w:val="008A5C8B"/>
    <w:rsid w:val="008A63D7"/>
    <w:rsid w:val="008A6435"/>
    <w:rsid w:val="008A64CC"/>
    <w:rsid w:val="008A6A9D"/>
    <w:rsid w:val="008A6C21"/>
    <w:rsid w:val="008A7A71"/>
    <w:rsid w:val="008B1171"/>
    <w:rsid w:val="008B19E3"/>
    <w:rsid w:val="008B1A3B"/>
    <w:rsid w:val="008B3402"/>
    <w:rsid w:val="008B3C78"/>
    <w:rsid w:val="008B3D0B"/>
    <w:rsid w:val="008B4122"/>
    <w:rsid w:val="008B46BD"/>
    <w:rsid w:val="008B5DD6"/>
    <w:rsid w:val="008B69E7"/>
    <w:rsid w:val="008B6BBB"/>
    <w:rsid w:val="008B707D"/>
    <w:rsid w:val="008B71D8"/>
    <w:rsid w:val="008B742C"/>
    <w:rsid w:val="008B758F"/>
    <w:rsid w:val="008B7C53"/>
    <w:rsid w:val="008C093C"/>
    <w:rsid w:val="008C0C33"/>
    <w:rsid w:val="008C0CE8"/>
    <w:rsid w:val="008C1CF9"/>
    <w:rsid w:val="008C1E0B"/>
    <w:rsid w:val="008C27CC"/>
    <w:rsid w:val="008C2AED"/>
    <w:rsid w:val="008C2CB0"/>
    <w:rsid w:val="008C31AE"/>
    <w:rsid w:val="008C39A3"/>
    <w:rsid w:val="008C3C6B"/>
    <w:rsid w:val="008C3F27"/>
    <w:rsid w:val="008C405E"/>
    <w:rsid w:val="008C4E15"/>
    <w:rsid w:val="008C5012"/>
    <w:rsid w:val="008C5119"/>
    <w:rsid w:val="008C586A"/>
    <w:rsid w:val="008C58D7"/>
    <w:rsid w:val="008C62AC"/>
    <w:rsid w:val="008C6FCA"/>
    <w:rsid w:val="008C7485"/>
    <w:rsid w:val="008C785B"/>
    <w:rsid w:val="008C7866"/>
    <w:rsid w:val="008C7B7D"/>
    <w:rsid w:val="008D09FB"/>
    <w:rsid w:val="008D0B5D"/>
    <w:rsid w:val="008D11AF"/>
    <w:rsid w:val="008D1525"/>
    <w:rsid w:val="008D15AE"/>
    <w:rsid w:val="008D17BE"/>
    <w:rsid w:val="008D1F12"/>
    <w:rsid w:val="008D1F48"/>
    <w:rsid w:val="008D2E5C"/>
    <w:rsid w:val="008D384B"/>
    <w:rsid w:val="008D3C8A"/>
    <w:rsid w:val="008D46EE"/>
    <w:rsid w:val="008D47C8"/>
    <w:rsid w:val="008D4954"/>
    <w:rsid w:val="008D50A4"/>
    <w:rsid w:val="008D59BF"/>
    <w:rsid w:val="008D7ADD"/>
    <w:rsid w:val="008D7DBE"/>
    <w:rsid w:val="008E05BA"/>
    <w:rsid w:val="008E15B1"/>
    <w:rsid w:val="008E1DED"/>
    <w:rsid w:val="008E1E79"/>
    <w:rsid w:val="008E232F"/>
    <w:rsid w:val="008E2BA8"/>
    <w:rsid w:val="008E2CF7"/>
    <w:rsid w:val="008E36F9"/>
    <w:rsid w:val="008E37C1"/>
    <w:rsid w:val="008E37EE"/>
    <w:rsid w:val="008E3966"/>
    <w:rsid w:val="008E3CB1"/>
    <w:rsid w:val="008E4007"/>
    <w:rsid w:val="008E405F"/>
    <w:rsid w:val="008E43D8"/>
    <w:rsid w:val="008E4622"/>
    <w:rsid w:val="008E4777"/>
    <w:rsid w:val="008E497E"/>
    <w:rsid w:val="008E4C41"/>
    <w:rsid w:val="008E5181"/>
    <w:rsid w:val="008E5417"/>
    <w:rsid w:val="008E5685"/>
    <w:rsid w:val="008E56B5"/>
    <w:rsid w:val="008E5AE3"/>
    <w:rsid w:val="008E5B4B"/>
    <w:rsid w:val="008E5EDD"/>
    <w:rsid w:val="008E5F34"/>
    <w:rsid w:val="008E652D"/>
    <w:rsid w:val="008E77E2"/>
    <w:rsid w:val="008E7DEC"/>
    <w:rsid w:val="008F0231"/>
    <w:rsid w:val="008F0A9F"/>
    <w:rsid w:val="008F1443"/>
    <w:rsid w:val="008F1DCB"/>
    <w:rsid w:val="008F24A4"/>
    <w:rsid w:val="008F2A24"/>
    <w:rsid w:val="008F2DCF"/>
    <w:rsid w:val="008F3463"/>
    <w:rsid w:val="008F3F73"/>
    <w:rsid w:val="008F432A"/>
    <w:rsid w:val="008F4396"/>
    <w:rsid w:val="008F51A4"/>
    <w:rsid w:val="008F51DB"/>
    <w:rsid w:val="008F53DB"/>
    <w:rsid w:val="008F5755"/>
    <w:rsid w:val="008F6751"/>
    <w:rsid w:val="008F6BFC"/>
    <w:rsid w:val="008F6F6D"/>
    <w:rsid w:val="008F74A7"/>
    <w:rsid w:val="008F77A9"/>
    <w:rsid w:val="008F7E2D"/>
    <w:rsid w:val="009002CF"/>
    <w:rsid w:val="009002FA"/>
    <w:rsid w:val="0090030C"/>
    <w:rsid w:val="00900544"/>
    <w:rsid w:val="00900682"/>
    <w:rsid w:val="00900780"/>
    <w:rsid w:val="00902692"/>
    <w:rsid w:val="00902894"/>
    <w:rsid w:val="00902BC8"/>
    <w:rsid w:val="009035B0"/>
    <w:rsid w:val="00903AFF"/>
    <w:rsid w:val="00903BAE"/>
    <w:rsid w:val="00903BAF"/>
    <w:rsid w:val="00903D7C"/>
    <w:rsid w:val="00904B36"/>
    <w:rsid w:val="00905701"/>
    <w:rsid w:val="00906601"/>
    <w:rsid w:val="009067A4"/>
    <w:rsid w:val="00906987"/>
    <w:rsid w:val="0091042B"/>
    <w:rsid w:val="009109B9"/>
    <w:rsid w:val="00910C34"/>
    <w:rsid w:val="00910F90"/>
    <w:rsid w:val="00911766"/>
    <w:rsid w:val="00911862"/>
    <w:rsid w:val="00911B36"/>
    <w:rsid w:val="009124BE"/>
    <w:rsid w:val="009125C3"/>
    <w:rsid w:val="009125EA"/>
    <w:rsid w:val="009129C1"/>
    <w:rsid w:val="00912F36"/>
    <w:rsid w:val="009135F2"/>
    <w:rsid w:val="00913951"/>
    <w:rsid w:val="00913E6D"/>
    <w:rsid w:val="00913F7E"/>
    <w:rsid w:val="00914244"/>
    <w:rsid w:val="00914B42"/>
    <w:rsid w:val="00914B57"/>
    <w:rsid w:val="00914BDD"/>
    <w:rsid w:val="00915316"/>
    <w:rsid w:val="0091569F"/>
    <w:rsid w:val="00915B8D"/>
    <w:rsid w:val="00916965"/>
    <w:rsid w:val="00916FE6"/>
    <w:rsid w:val="0091715D"/>
    <w:rsid w:val="0091754E"/>
    <w:rsid w:val="009178AF"/>
    <w:rsid w:val="009207E6"/>
    <w:rsid w:val="00920B46"/>
    <w:rsid w:val="00920F4D"/>
    <w:rsid w:val="0092143C"/>
    <w:rsid w:val="009214DB"/>
    <w:rsid w:val="0092178C"/>
    <w:rsid w:val="00921881"/>
    <w:rsid w:val="00922985"/>
    <w:rsid w:val="009229DD"/>
    <w:rsid w:val="00922B78"/>
    <w:rsid w:val="00922BB1"/>
    <w:rsid w:val="00923D40"/>
    <w:rsid w:val="00923F4C"/>
    <w:rsid w:val="00924261"/>
    <w:rsid w:val="00924A94"/>
    <w:rsid w:val="00924ACC"/>
    <w:rsid w:val="0092591B"/>
    <w:rsid w:val="00925EB1"/>
    <w:rsid w:val="00926204"/>
    <w:rsid w:val="00927130"/>
    <w:rsid w:val="00927903"/>
    <w:rsid w:val="00927F1E"/>
    <w:rsid w:val="00927F61"/>
    <w:rsid w:val="009304D9"/>
    <w:rsid w:val="00931931"/>
    <w:rsid w:val="00932901"/>
    <w:rsid w:val="00932F98"/>
    <w:rsid w:val="0093313A"/>
    <w:rsid w:val="009332CE"/>
    <w:rsid w:val="009341D2"/>
    <w:rsid w:val="009345C2"/>
    <w:rsid w:val="00934DF3"/>
    <w:rsid w:val="009350A8"/>
    <w:rsid w:val="00935384"/>
    <w:rsid w:val="00936217"/>
    <w:rsid w:val="00936B60"/>
    <w:rsid w:val="0093794C"/>
    <w:rsid w:val="009401E6"/>
    <w:rsid w:val="00940ABC"/>
    <w:rsid w:val="00940EAF"/>
    <w:rsid w:val="00940ED9"/>
    <w:rsid w:val="00941596"/>
    <w:rsid w:val="00941EDA"/>
    <w:rsid w:val="00942095"/>
    <w:rsid w:val="00942325"/>
    <w:rsid w:val="00942A13"/>
    <w:rsid w:val="00942B6D"/>
    <w:rsid w:val="00943AB2"/>
    <w:rsid w:val="00944200"/>
    <w:rsid w:val="0094433A"/>
    <w:rsid w:val="0094459C"/>
    <w:rsid w:val="00944A36"/>
    <w:rsid w:val="00944ABB"/>
    <w:rsid w:val="00945404"/>
    <w:rsid w:val="00945D5A"/>
    <w:rsid w:val="00945FBD"/>
    <w:rsid w:val="00945FD8"/>
    <w:rsid w:val="009468C1"/>
    <w:rsid w:val="00946909"/>
    <w:rsid w:val="00946C8E"/>
    <w:rsid w:val="00946FF8"/>
    <w:rsid w:val="0094736B"/>
    <w:rsid w:val="0094750B"/>
    <w:rsid w:val="00947553"/>
    <w:rsid w:val="009475D2"/>
    <w:rsid w:val="00947764"/>
    <w:rsid w:val="009478A0"/>
    <w:rsid w:val="00947ED7"/>
    <w:rsid w:val="00947F76"/>
    <w:rsid w:val="009503C7"/>
    <w:rsid w:val="0095053C"/>
    <w:rsid w:val="009507CA"/>
    <w:rsid w:val="009508F0"/>
    <w:rsid w:val="00951B64"/>
    <w:rsid w:val="00951EA6"/>
    <w:rsid w:val="009521C8"/>
    <w:rsid w:val="00952351"/>
    <w:rsid w:val="00954031"/>
    <w:rsid w:val="00954272"/>
    <w:rsid w:val="009544EC"/>
    <w:rsid w:val="00955765"/>
    <w:rsid w:val="0095594F"/>
    <w:rsid w:val="00955C30"/>
    <w:rsid w:val="00955E5C"/>
    <w:rsid w:val="00956200"/>
    <w:rsid w:val="009568A2"/>
    <w:rsid w:val="00957BDD"/>
    <w:rsid w:val="00957E5D"/>
    <w:rsid w:val="009606AB"/>
    <w:rsid w:val="00961639"/>
    <w:rsid w:val="00962040"/>
    <w:rsid w:val="00962602"/>
    <w:rsid w:val="00962D2F"/>
    <w:rsid w:val="009633F0"/>
    <w:rsid w:val="00963849"/>
    <w:rsid w:val="00963FF2"/>
    <w:rsid w:val="009644A4"/>
    <w:rsid w:val="00964BE6"/>
    <w:rsid w:val="00965605"/>
    <w:rsid w:val="009657CE"/>
    <w:rsid w:val="00965864"/>
    <w:rsid w:val="00965950"/>
    <w:rsid w:val="00965FB9"/>
    <w:rsid w:val="009660B4"/>
    <w:rsid w:val="00966ABB"/>
    <w:rsid w:val="00966F44"/>
    <w:rsid w:val="00967573"/>
    <w:rsid w:val="00967576"/>
    <w:rsid w:val="009701C0"/>
    <w:rsid w:val="00970AE3"/>
    <w:rsid w:val="00970B90"/>
    <w:rsid w:val="00970F4D"/>
    <w:rsid w:val="00971763"/>
    <w:rsid w:val="0097226D"/>
    <w:rsid w:val="00972829"/>
    <w:rsid w:val="00973B48"/>
    <w:rsid w:val="00974405"/>
    <w:rsid w:val="00974AA0"/>
    <w:rsid w:val="00974D14"/>
    <w:rsid w:val="00974E1C"/>
    <w:rsid w:val="0097507C"/>
    <w:rsid w:val="00975248"/>
    <w:rsid w:val="00975D60"/>
    <w:rsid w:val="00975EFE"/>
    <w:rsid w:val="0097604D"/>
    <w:rsid w:val="009764E5"/>
    <w:rsid w:val="00977EBA"/>
    <w:rsid w:val="009801BE"/>
    <w:rsid w:val="00980FDF"/>
    <w:rsid w:val="00981206"/>
    <w:rsid w:val="009818C1"/>
    <w:rsid w:val="0098248A"/>
    <w:rsid w:val="00982581"/>
    <w:rsid w:val="00982A67"/>
    <w:rsid w:val="00982AF5"/>
    <w:rsid w:val="00983743"/>
    <w:rsid w:val="009837B4"/>
    <w:rsid w:val="0098395C"/>
    <w:rsid w:val="00984209"/>
    <w:rsid w:val="0098424A"/>
    <w:rsid w:val="009845C6"/>
    <w:rsid w:val="00985249"/>
    <w:rsid w:val="00986765"/>
    <w:rsid w:val="00987920"/>
    <w:rsid w:val="00987AF3"/>
    <w:rsid w:val="00990180"/>
    <w:rsid w:val="00990267"/>
    <w:rsid w:val="00990D6A"/>
    <w:rsid w:val="0099185D"/>
    <w:rsid w:val="00992168"/>
    <w:rsid w:val="00992B01"/>
    <w:rsid w:val="00992B56"/>
    <w:rsid w:val="00992B95"/>
    <w:rsid w:val="00992BC8"/>
    <w:rsid w:val="00992CDB"/>
    <w:rsid w:val="00993286"/>
    <w:rsid w:val="009934E6"/>
    <w:rsid w:val="00993F1A"/>
    <w:rsid w:val="009945D4"/>
    <w:rsid w:val="009945F4"/>
    <w:rsid w:val="00994B6F"/>
    <w:rsid w:val="00995D8A"/>
    <w:rsid w:val="00996035"/>
    <w:rsid w:val="00996278"/>
    <w:rsid w:val="00996A50"/>
    <w:rsid w:val="00996BCB"/>
    <w:rsid w:val="009976A2"/>
    <w:rsid w:val="00997A73"/>
    <w:rsid w:val="00997D11"/>
    <w:rsid w:val="009A015F"/>
    <w:rsid w:val="009A0826"/>
    <w:rsid w:val="009A0FAA"/>
    <w:rsid w:val="009A1093"/>
    <w:rsid w:val="009A115E"/>
    <w:rsid w:val="009A16DE"/>
    <w:rsid w:val="009A256F"/>
    <w:rsid w:val="009A2A33"/>
    <w:rsid w:val="009A2BE3"/>
    <w:rsid w:val="009A2F7B"/>
    <w:rsid w:val="009A2FC7"/>
    <w:rsid w:val="009A3336"/>
    <w:rsid w:val="009A33E2"/>
    <w:rsid w:val="009A35EC"/>
    <w:rsid w:val="009A3835"/>
    <w:rsid w:val="009A40EB"/>
    <w:rsid w:val="009A4E5E"/>
    <w:rsid w:val="009A4EFF"/>
    <w:rsid w:val="009A4F97"/>
    <w:rsid w:val="009A56B8"/>
    <w:rsid w:val="009A5F4F"/>
    <w:rsid w:val="009A655D"/>
    <w:rsid w:val="009A6C58"/>
    <w:rsid w:val="009A70B7"/>
    <w:rsid w:val="009A76C8"/>
    <w:rsid w:val="009A7B59"/>
    <w:rsid w:val="009A7D96"/>
    <w:rsid w:val="009B072F"/>
    <w:rsid w:val="009B079E"/>
    <w:rsid w:val="009B09EE"/>
    <w:rsid w:val="009B0C47"/>
    <w:rsid w:val="009B12FA"/>
    <w:rsid w:val="009B14D3"/>
    <w:rsid w:val="009B1D88"/>
    <w:rsid w:val="009B1ECE"/>
    <w:rsid w:val="009B27AD"/>
    <w:rsid w:val="009B2D94"/>
    <w:rsid w:val="009B2F68"/>
    <w:rsid w:val="009B358A"/>
    <w:rsid w:val="009B3B29"/>
    <w:rsid w:val="009B424A"/>
    <w:rsid w:val="009B42DF"/>
    <w:rsid w:val="009B4923"/>
    <w:rsid w:val="009B49F7"/>
    <w:rsid w:val="009B4E29"/>
    <w:rsid w:val="009B5446"/>
    <w:rsid w:val="009B5582"/>
    <w:rsid w:val="009B577D"/>
    <w:rsid w:val="009B5BE0"/>
    <w:rsid w:val="009B5BFF"/>
    <w:rsid w:val="009B616B"/>
    <w:rsid w:val="009B674B"/>
    <w:rsid w:val="009B68BF"/>
    <w:rsid w:val="009B6F38"/>
    <w:rsid w:val="009B77A1"/>
    <w:rsid w:val="009C0181"/>
    <w:rsid w:val="009C0556"/>
    <w:rsid w:val="009C08BB"/>
    <w:rsid w:val="009C08BD"/>
    <w:rsid w:val="009C11C6"/>
    <w:rsid w:val="009C1562"/>
    <w:rsid w:val="009C1B7A"/>
    <w:rsid w:val="009C3105"/>
    <w:rsid w:val="009C3DCC"/>
    <w:rsid w:val="009C4A8D"/>
    <w:rsid w:val="009C4E14"/>
    <w:rsid w:val="009C4E23"/>
    <w:rsid w:val="009C5F56"/>
    <w:rsid w:val="009C6411"/>
    <w:rsid w:val="009C67C2"/>
    <w:rsid w:val="009C6D50"/>
    <w:rsid w:val="009C6E8A"/>
    <w:rsid w:val="009D03D1"/>
    <w:rsid w:val="009D0480"/>
    <w:rsid w:val="009D0DA0"/>
    <w:rsid w:val="009D0FD1"/>
    <w:rsid w:val="009D11F2"/>
    <w:rsid w:val="009D172A"/>
    <w:rsid w:val="009D18C6"/>
    <w:rsid w:val="009D1C9F"/>
    <w:rsid w:val="009D1EF5"/>
    <w:rsid w:val="009D2195"/>
    <w:rsid w:val="009D255D"/>
    <w:rsid w:val="009D31CB"/>
    <w:rsid w:val="009D33FE"/>
    <w:rsid w:val="009D34C0"/>
    <w:rsid w:val="009D3653"/>
    <w:rsid w:val="009D37CB"/>
    <w:rsid w:val="009D387F"/>
    <w:rsid w:val="009D3C3B"/>
    <w:rsid w:val="009D3C73"/>
    <w:rsid w:val="009D3C99"/>
    <w:rsid w:val="009D4518"/>
    <w:rsid w:val="009D4B40"/>
    <w:rsid w:val="009D543D"/>
    <w:rsid w:val="009D5443"/>
    <w:rsid w:val="009D6034"/>
    <w:rsid w:val="009D6230"/>
    <w:rsid w:val="009D66B7"/>
    <w:rsid w:val="009D684E"/>
    <w:rsid w:val="009D6CBA"/>
    <w:rsid w:val="009D782D"/>
    <w:rsid w:val="009D7F51"/>
    <w:rsid w:val="009E04B1"/>
    <w:rsid w:val="009E0B89"/>
    <w:rsid w:val="009E1277"/>
    <w:rsid w:val="009E153C"/>
    <w:rsid w:val="009E1D85"/>
    <w:rsid w:val="009E2A64"/>
    <w:rsid w:val="009E3078"/>
    <w:rsid w:val="009E3212"/>
    <w:rsid w:val="009E3259"/>
    <w:rsid w:val="009E3548"/>
    <w:rsid w:val="009E3B65"/>
    <w:rsid w:val="009E400F"/>
    <w:rsid w:val="009E4E13"/>
    <w:rsid w:val="009E4EAE"/>
    <w:rsid w:val="009E4F4D"/>
    <w:rsid w:val="009E4FDB"/>
    <w:rsid w:val="009E593E"/>
    <w:rsid w:val="009E6C9E"/>
    <w:rsid w:val="009E6CCC"/>
    <w:rsid w:val="009F0DEA"/>
    <w:rsid w:val="009F0F11"/>
    <w:rsid w:val="009F0F1B"/>
    <w:rsid w:val="009F11B5"/>
    <w:rsid w:val="009F168A"/>
    <w:rsid w:val="009F1824"/>
    <w:rsid w:val="009F1A7D"/>
    <w:rsid w:val="009F1BBC"/>
    <w:rsid w:val="009F1CDE"/>
    <w:rsid w:val="009F1E22"/>
    <w:rsid w:val="009F20D7"/>
    <w:rsid w:val="009F41D9"/>
    <w:rsid w:val="009F4460"/>
    <w:rsid w:val="009F488D"/>
    <w:rsid w:val="009F5423"/>
    <w:rsid w:val="009F5836"/>
    <w:rsid w:val="009F5C32"/>
    <w:rsid w:val="009F628B"/>
    <w:rsid w:val="009F6292"/>
    <w:rsid w:val="009F63D4"/>
    <w:rsid w:val="009F6524"/>
    <w:rsid w:val="009F68AF"/>
    <w:rsid w:val="009F69D6"/>
    <w:rsid w:val="009F71FC"/>
    <w:rsid w:val="009F79A1"/>
    <w:rsid w:val="00A00100"/>
    <w:rsid w:val="00A005D3"/>
    <w:rsid w:val="00A005FA"/>
    <w:rsid w:val="00A01510"/>
    <w:rsid w:val="00A0185C"/>
    <w:rsid w:val="00A01862"/>
    <w:rsid w:val="00A01E85"/>
    <w:rsid w:val="00A02047"/>
    <w:rsid w:val="00A023E7"/>
    <w:rsid w:val="00A024BD"/>
    <w:rsid w:val="00A03337"/>
    <w:rsid w:val="00A03486"/>
    <w:rsid w:val="00A035D5"/>
    <w:rsid w:val="00A03600"/>
    <w:rsid w:val="00A03AB8"/>
    <w:rsid w:val="00A04222"/>
    <w:rsid w:val="00A043AA"/>
    <w:rsid w:val="00A04CC7"/>
    <w:rsid w:val="00A04E58"/>
    <w:rsid w:val="00A0520A"/>
    <w:rsid w:val="00A053D2"/>
    <w:rsid w:val="00A05442"/>
    <w:rsid w:val="00A054F6"/>
    <w:rsid w:val="00A05542"/>
    <w:rsid w:val="00A0566B"/>
    <w:rsid w:val="00A05BED"/>
    <w:rsid w:val="00A061C0"/>
    <w:rsid w:val="00A06427"/>
    <w:rsid w:val="00A07155"/>
    <w:rsid w:val="00A071DC"/>
    <w:rsid w:val="00A0775B"/>
    <w:rsid w:val="00A07BA3"/>
    <w:rsid w:val="00A100FB"/>
    <w:rsid w:val="00A1036E"/>
    <w:rsid w:val="00A11825"/>
    <w:rsid w:val="00A11AF8"/>
    <w:rsid w:val="00A11B0C"/>
    <w:rsid w:val="00A11E30"/>
    <w:rsid w:val="00A122D7"/>
    <w:rsid w:val="00A126EF"/>
    <w:rsid w:val="00A128B7"/>
    <w:rsid w:val="00A1322F"/>
    <w:rsid w:val="00A133F2"/>
    <w:rsid w:val="00A13DA4"/>
    <w:rsid w:val="00A13DB5"/>
    <w:rsid w:val="00A14242"/>
    <w:rsid w:val="00A142BA"/>
    <w:rsid w:val="00A15E0B"/>
    <w:rsid w:val="00A163B2"/>
    <w:rsid w:val="00A167F8"/>
    <w:rsid w:val="00A16F4B"/>
    <w:rsid w:val="00A1721C"/>
    <w:rsid w:val="00A1772A"/>
    <w:rsid w:val="00A17850"/>
    <w:rsid w:val="00A17FB5"/>
    <w:rsid w:val="00A20390"/>
    <w:rsid w:val="00A203B6"/>
    <w:rsid w:val="00A2049B"/>
    <w:rsid w:val="00A20C22"/>
    <w:rsid w:val="00A210BF"/>
    <w:rsid w:val="00A2199E"/>
    <w:rsid w:val="00A21B48"/>
    <w:rsid w:val="00A21BE3"/>
    <w:rsid w:val="00A22621"/>
    <w:rsid w:val="00A22707"/>
    <w:rsid w:val="00A227A5"/>
    <w:rsid w:val="00A22AAF"/>
    <w:rsid w:val="00A22AE0"/>
    <w:rsid w:val="00A22E85"/>
    <w:rsid w:val="00A232F5"/>
    <w:rsid w:val="00A23626"/>
    <w:rsid w:val="00A23696"/>
    <w:rsid w:val="00A23742"/>
    <w:rsid w:val="00A23B2B"/>
    <w:rsid w:val="00A23E26"/>
    <w:rsid w:val="00A2404E"/>
    <w:rsid w:val="00A245DA"/>
    <w:rsid w:val="00A24618"/>
    <w:rsid w:val="00A24932"/>
    <w:rsid w:val="00A24A53"/>
    <w:rsid w:val="00A25348"/>
    <w:rsid w:val="00A2550A"/>
    <w:rsid w:val="00A257D6"/>
    <w:rsid w:val="00A2594B"/>
    <w:rsid w:val="00A25AE6"/>
    <w:rsid w:val="00A25FF4"/>
    <w:rsid w:val="00A260A4"/>
    <w:rsid w:val="00A265CB"/>
    <w:rsid w:val="00A265D1"/>
    <w:rsid w:val="00A26823"/>
    <w:rsid w:val="00A26BAD"/>
    <w:rsid w:val="00A26FC4"/>
    <w:rsid w:val="00A271AB"/>
    <w:rsid w:val="00A273C3"/>
    <w:rsid w:val="00A27509"/>
    <w:rsid w:val="00A27CBD"/>
    <w:rsid w:val="00A30FEA"/>
    <w:rsid w:val="00A31092"/>
    <w:rsid w:val="00A31532"/>
    <w:rsid w:val="00A31ECB"/>
    <w:rsid w:val="00A320EB"/>
    <w:rsid w:val="00A3256F"/>
    <w:rsid w:val="00A325EA"/>
    <w:rsid w:val="00A32619"/>
    <w:rsid w:val="00A32D0D"/>
    <w:rsid w:val="00A33866"/>
    <w:rsid w:val="00A33D54"/>
    <w:rsid w:val="00A348E5"/>
    <w:rsid w:val="00A3502E"/>
    <w:rsid w:val="00A3548B"/>
    <w:rsid w:val="00A35805"/>
    <w:rsid w:val="00A35ECA"/>
    <w:rsid w:val="00A360BD"/>
    <w:rsid w:val="00A367C8"/>
    <w:rsid w:val="00A36F4A"/>
    <w:rsid w:val="00A3770A"/>
    <w:rsid w:val="00A37858"/>
    <w:rsid w:val="00A37A88"/>
    <w:rsid w:val="00A37CF9"/>
    <w:rsid w:val="00A4081A"/>
    <w:rsid w:val="00A41060"/>
    <w:rsid w:val="00A41401"/>
    <w:rsid w:val="00A414D1"/>
    <w:rsid w:val="00A416A4"/>
    <w:rsid w:val="00A41CAC"/>
    <w:rsid w:val="00A421A8"/>
    <w:rsid w:val="00A43159"/>
    <w:rsid w:val="00A438F6"/>
    <w:rsid w:val="00A43F62"/>
    <w:rsid w:val="00A44042"/>
    <w:rsid w:val="00A4495A"/>
    <w:rsid w:val="00A44C01"/>
    <w:rsid w:val="00A44E0D"/>
    <w:rsid w:val="00A44FA3"/>
    <w:rsid w:val="00A45018"/>
    <w:rsid w:val="00A45506"/>
    <w:rsid w:val="00A461F8"/>
    <w:rsid w:val="00A46207"/>
    <w:rsid w:val="00A469DF"/>
    <w:rsid w:val="00A46DFA"/>
    <w:rsid w:val="00A470BD"/>
    <w:rsid w:val="00A472C5"/>
    <w:rsid w:val="00A474C4"/>
    <w:rsid w:val="00A476AD"/>
    <w:rsid w:val="00A478E2"/>
    <w:rsid w:val="00A5242F"/>
    <w:rsid w:val="00A5293C"/>
    <w:rsid w:val="00A529F5"/>
    <w:rsid w:val="00A52AEB"/>
    <w:rsid w:val="00A52BA9"/>
    <w:rsid w:val="00A5314F"/>
    <w:rsid w:val="00A536DB"/>
    <w:rsid w:val="00A539E1"/>
    <w:rsid w:val="00A53A9C"/>
    <w:rsid w:val="00A5430C"/>
    <w:rsid w:val="00A5431D"/>
    <w:rsid w:val="00A54403"/>
    <w:rsid w:val="00A54598"/>
    <w:rsid w:val="00A551AE"/>
    <w:rsid w:val="00A55BC0"/>
    <w:rsid w:val="00A55CED"/>
    <w:rsid w:val="00A56528"/>
    <w:rsid w:val="00A56784"/>
    <w:rsid w:val="00A56926"/>
    <w:rsid w:val="00A56C28"/>
    <w:rsid w:val="00A56F94"/>
    <w:rsid w:val="00A57418"/>
    <w:rsid w:val="00A57429"/>
    <w:rsid w:val="00A57D8F"/>
    <w:rsid w:val="00A57E4E"/>
    <w:rsid w:val="00A6018A"/>
    <w:rsid w:val="00A60247"/>
    <w:rsid w:val="00A61BCB"/>
    <w:rsid w:val="00A623A1"/>
    <w:rsid w:val="00A631F9"/>
    <w:rsid w:val="00A63A18"/>
    <w:rsid w:val="00A63CB8"/>
    <w:rsid w:val="00A6404A"/>
    <w:rsid w:val="00A645F1"/>
    <w:rsid w:val="00A6465A"/>
    <w:rsid w:val="00A64A09"/>
    <w:rsid w:val="00A64E8B"/>
    <w:rsid w:val="00A65AB5"/>
    <w:rsid w:val="00A66261"/>
    <w:rsid w:val="00A66572"/>
    <w:rsid w:val="00A66585"/>
    <w:rsid w:val="00A66960"/>
    <w:rsid w:val="00A66D0E"/>
    <w:rsid w:val="00A678EC"/>
    <w:rsid w:val="00A679B2"/>
    <w:rsid w:val="00A67A7A"/>
    <w:rsid w:val="00A67EE9"/>
    <w:rsid w:val="00A700B6"/>
    <w:rsid w:val="00A707B2"/>
    <w:rsid w:val="00A70AB8"/>
    <w:rsid w:val="00A71106"/>
    <w:rsid w:val="00A71665"/>
    <w:rsid w:val="00A71A60"/>
    <w:rsid w:val="00A71C95"/>
    <w:rsid w:val="00A72513"/>
    <w:rsid w:val="00A72681"/>
    <w:rsid w:val="00A728BA"/>
    <w:rsid w:val="00A72B5B"/>
    <w:rsid w:val="00A7363B"/>
    <w:rsid w:val="00A73E06"/>
    <w:rsid w:val="00A73E7F"/>
    <w:rsid w:val="00A7441F"/>
    <w:rsid w:val="00A745F0"/>
    <w:rsid w:val="00A7470F"/>
    <w:rsid w:val="00A74773"/>
    <w:rsid w:val="00A74C4B"/>
    <w:rsid w:val="00A74FFA"/>
    <w:rsid w:val="00A75414"/>
    <w:rsid w:val="00A754B6"/>
    <w:rsid w:val="00A76026"/>
    <w:rsid w:val="00A7653A"/>
    <w:rsid w:val="00A76819"/>
    <w:rsid w:val="00A77020"/>
    <w:rsid w:val="00A778C1"/>
    <w:rsid w:val="00A800D6"/>
    <w:rsid w:val="00A804ED"/>
    <w:rsid w:val="00A8065D"/>
    <w:rsid w:val="00A80722"/>
    <w:rsid w:val="00A808A2"/>
    <w:rsid w:val="00A80A5C"/>
    <w:rsid w:val="00A80A99"/>
    <w:rsid w:val="00A80C6E"/>
    <w:rsid w:val="00A814D3"/>
    <w:rsid w:val="00A821CB"/>
    <w:rsid w:val="00A82833"/>
    <w:rsid w:val="00A828E6"/>
    <w:rsid w:val="00A834DB"/>
    <w:rsid w:val="00A85910"/>
    <w:rsid w:val="00A85D03"/>
    <w:rsid w:val="00A86088"/>
    <w:rsid w:val="00A86351"/>
    <w:rsid w:val="00A863A3"/>
    <w:rsid w:val="00A86584"/>
    <w:rsid w:val="00A869B7"/>
    <w:rsid w:val="00A86CF6"/>
    <w:rsid w:val="00A8732E"/>
    <w:rsid w:val="00A87B1E"/>
    <w:rsid w:val="00A907C4"/>
    <w:rsid w:val="00A9084C"/>
    <w:rsid w:val="00A90A9B"/>
    <w:rsid w:val="00A90F01"/>
    <w:rsid w:val="00A9119A"/>
    <w:rsid w:val="00A91338"/>
    <w:rsid w:val="00A915F8"/>
    <w:rsid w:val="00A917AB"/>
    <w:rsid w:val="00A9180B"/>
    <w:rsid w:val="00A92BF1"/>
    <w:rsid w:val="00A92C0F"/>
    <w:rsid w:val="00A9391A"/>
    <w:rsid w:val="00A93B02"/>
    <w:rsid w:val="00A93CAF"/>
    <w:rsid w:val="00A946DC"/>
    <w:rsid w:val="00A946FE"/>
    <w:rsid w:val="00A94BB0"/>
    <w:rsid w:val="00A95933"/>
    <w:rsid w:val="00A9613B"/>
    <w:rsid w:val="00A9641B"/>
    <w:rsid w:val="00A967A1"/>
    <w:rsid w:val="00A96B6F"/>
    <w:rsid w:val="00A978FC"/>
    <w:rsid w:val="00AA042F"/>
    <w:rsid w:val="00AA0761"/>
    <w:rsid w:val="00AA0C04"/>
    <w:rsid w:val="00AA1372"/>
    <w:rsid w:val="00AA1A71"/>
    <w:rsid w:val="00AA1CBE"/>
    <w:rsid w:val="00AA1DC4"/>
    <w:rsid w:val="00AA1EB4"/>
    <w:rsid w:val="00AA28D4"/>
    <w:rsid w:val="00AA2D1C"/>
    <w:rsid w:val="00AA2D69"/>
    <w:rsid w:val="00AA4242"/>
    <w:rsid w:val="00AA4247"/>
    <w:rsid w:val="00AA442C"/>
    <w:rsid w:val="00AA536F"/>
    <w:rsid w:val="00AA587F"/>
    <w:rsid w:val="00AA589C"/>
    <w:rsid w:val="00AA5B85"/>
    <w:rsid w:val="00AA5CE4"/>
    <w:rsid w:val="00AA637B"/>
    <w:rsid w:val="00AA726A"/>
    <w:rsid w:val="00AA798D"/>
    <w:rsid w:val="00AA7A02"/>
    <w:rsid w:val="00AA7DA1"/>
    <w:rsid w:val="00AB0959"/>
    <w:rsid w:val="00AB0AB2"/>
    <w:rsid w:val="00AB11A4"/>
    <w:rsid w:val="00AB14D0"/>
    <w:rsid w:val="00AB30D3"/>
    <w:rsid w:val="00AB3696"/>
    <w:rsid w:val="00AB46F6"/>
    <w:rsid w:val="00AB4764"/>
    <w:rsid w:val="00AB4D38"/>
    <w:rsid w:val="00AB4FB5"/>
    <w:rsid w:val="00AB68A0"/>
    <w:rsid w:val="00AB68E9"/>
    <w:rsid w:val="00AB6B04"/>
    <w:rsid w:val="00AB723C"/>
    <w:rsid w:val="00AB730E"/>
    <w:rsid w:val="00AB7571"/>
    <w:rsid w:val="00AB7A0D"/>
    <w:rsid w:val="00AB7F94"/>
    <w:rsid w:val="00AC000F"/>
    <w:rsid w:val="00AC0430"/>
    <w:rsid w:val="00AC0580"/>
    <w:rsid w:val="00AC0658"/>
    <w:rsid w:val="00AC0A8F"/>
    <w:rsid w:val="00AC0CF3"/>
    <w:rsid w:val="00AC19A4"/>
    <w:rsid w:val="00AC2126"/>
    <w:rsid w:val="00AC2697"/>
    <w:rsid w:val="00AC2869"/>
    <w:rsid w:val="00AC28D1"/>
    <w:rsid w:val="00AC29F7"/>
    <w:rsid w:val="00AC2D1E"/>
    <w:rsid w:val="00AC335F"/>
    <w:rsid w:val="00AC3C8A"/>
    <w:rsid w:val="00AC40E2"/>
    <w:rsid w:val="00AC41C3"/>
    <w:rsid w:val="00AC48DA"/>
    <w:rsid w:val="00AC4FF1"/>
    <w:rsid w:val="00AC5EA5"/>
    <w:rsid w:val="00AC5F78"/>
    <w:rsid w:val="00AC6000"/>
    <w:rsid w:val="00AC6B4E"/>
    <w:rsid w:val="00AC6D55"/>
    <w:rsid w:val="00AC6F4A"/>
    <w:rsid w:val="00AC7E56"/>
    <w:rsid w:val="00AD0127"/>
    <w:rsid w:val="00AD0324"/>
    <w:rsid w:val="00AD0530"/>
    <w:rsid w:val="00AD05CF"/>
    <w:rsid w:val="00AD0823"/>
    <w:rsid w:val="00AD0F27"/>
    <w:rsid w:val="00AD125C"/>
    <w:rsid w:val="00AD1420"/>
    <w:rsid w:val="00AD143B"/>
    <w:rsid w:val="00AD1AF1"/>
    <w:rsid w:val="00AD1D10"/>
    <w:rsid w:val="00AD2451"/>
    <w:rsid w:val="00AD31B4"/>
    <w:rsid w:val="00AD33BD"/>
    <w:rsid w:val="00AD405B"/>
    <w:rsid w:val="00AD59F2"/>
    <w:rsid w:val="00AD5E3B"/>
    <w:rsid w:val="00AD629C"/>
    <w:rsid w:val="00AD6624"/>
    <w:rsid w:val="00AD6745"/>
    <w:rsid w:val="00AD6996"/>
    <w:rsid w:val="00AD7731"/>
    <w:rsid w:val="00AD79CA"/>
    <w:rsid w:val="00AD7B91"/>
    <w:rsid w:val="00AE004A"/>
    <w:rsid w:val="00AE0115"/>
    <w:rsid w:val="00AE0178"/>
    <w:rsid w:val="00AE08D9"/>
    <w:rsid w:val="00AE0B7D"/>
    <w:rsid w:val="00AE0C23"/>
    <w:rsid w:val="00AE0D6C"/>
    <w:rsid w:val="00AE0DB3"/>
    <w:rsid w:val="00AE0E46"/>
    <w:rsid w:val="00AE12E2"/>
    <w:rsid w:val="00AE17F8"/>
    <w:rsid w:val="00AE1B7E"/>
    <w:rsid w:val="00AE1DA6"/>
    <w:rsid w:val="00AE20CA"/>
    <w:rsid w:val="00AE2809"/>
    <w:rsid w:val="00AE2F44"/>
    <w:rsid w:val="00AE2FEE"/>
    <w:rsid w:val="00AE383A"/>
    <w:rsid w:val="00AE3BEA"/>
    <w:rsid w:val="00AE4769"/>
    <w:rsid w:val="00AE4881"/>
    <w:rsid w:val="00AE5430"/>
    <w:rsid w:val="00AE6665"/>
    <w:rsid w:val="00AE69B8"/>
    <w:rsid w:val="00AE72EA"/>
    <w:rsid w:val="00AE771D"/>
    <w:rsid w:val="00AE7BD5"/>
    <w:rsid w:val="00AF0119"/>
    <w:rsid w:val="00AF01BC"/>
    <w:rsid w:val="00AF04A4"/>
    <w:rsid w:val="00AF05A6"/>
    <w:rsid w:val="00AF0F0F"/>
    <w:rsid w:val="00AF1920"/>
    <w:rsid w:val="00AF1F99"/>
    <w:rsid w:val="00AF2212"/>
    <w:rsid w:val="00AF248F"/>
    <w:rsid w:val="00AF29C2"/>
    <w:rsid w:val="00AF2B2E"/>
    <w:rsid w:val="00AF2B76"/>
    <w:rsid w:val="00AF30E6"/>
    <w:rsid w:val="00AF3A4C"/>
    <w:rsid w:val="00AF42B7"/>
    <w:rsid w:val="00AF42E9"/>
    <w:rsid w:val="00AF4845"/>
    <w:rsid w:val="00AF499C"/>
    <w:rsid w:val="00AF49A1"/>
    <w:rsid w:val="00AF54B1"/>
    <w:rsid w:val="00AF5553"/>
    <w:rsid w:val="00AF59E1"/>
    <w:rsid w:val="00AF662B"/>
    <w:rsid w:val="00AF6B95"/>
    <w:rsid w:val="00B0115B"/>
    <w:rsid w:val="00B01A24"/>
    <w:rsid w:val="00B02716"/>
    <w:rsid w:val="00B03305"/>
    <w:rsid w:val="00B03B2B"/>
    <w:rsid w:val="00B03F78"/>
    <w:rsid w:val="00B049EB"/>
    <w:rsid w:val="00B04EFA"/>
    <w:rsid w:val="00B04F0A"/>
    <w:rsid w:val="00B05506"/>
    <w:rsid w:val="00B05613"/>
    <w:rsid w:val="00B05624"/>
    <w:rsid w:val="00B059D7"/>
    <w:rsid w:val="00B05AB8"/>
    <w:rsid w:val="00B05BD3"/>
    <w:rsid w:val="00B05D20"/>
    <w:rsid w:val="00B05EAB"/>
    <w:rsid w:val="00B06097"/>
    <w:rsid w:val="00B0688E"/>
    <w:rsid w:val="00B0699F"/>
    <w:rsid w:val="00B06C33"/>
    <w:rsid w:val="00B06E92"/>
    <w:rsid w:val="00B078B2"/>
    <w:rsid w:val="00B07932"/>
    <w:rsid w:val="00B079FD"/>
    <w:rsid w:val="00B101F5"/>
    <w:rsid w:val="00B11793"/>
    <w:rsid w:val="00B11C0A"/>
    <w:rsid w:val="00B121D2"/>
    <w:rsid w:val="00B1220B"/>
    <w:rsid w:val="00B12569"/>
    <w:rsid w:val="00B127FE"/>
    <w:rsid w:val="00B12B41"/>
    <w:rsid w:val="00B130AA"/>
    <w:rsid w:val="00B139A6"/>
    <w:rsid w:val="00B13A57"/>
    <w:rsid w:val="00B14435"/>
    <w:rsid w:val="00B15094"/>
    <w:rsid w:val="00B16587"/>
    <w:rsid w:val="00B16A03"/>
    <w:rsid w:val="00B16C7C"/>
    <w:rsid w:val="00B16F38"/>
    <w:rsid w:val="00B20A12"/>
    <w:rsid w:val="00B2168D"/>
    <w:rsid w:val="00B21ADC"/>
    <w:rsid w:val="00B21D5E"/>
    <w:rsid w:val="00B22DDC"/>
    <w:rsid w:val="00B231D7"/>
    <w:rsid w:val="00B233CD"/>
    <w:rsid w:val="00B239AF"/>
    <w:rsid w:val="00B23CF1"/>
    <w:rsid w:val="00B23E71"/>
    <w:rsid w:val="00B25671"/>
    <w:rsid w:val="00B257EA"/>
    <w:rsid w:val="00B25AA4"/>
    <w:rsid w:val="00B26382"/>
    <w:rsid w:val="00B26D7D"/>
    <w:rsid w:val="00B26FFB"/>
    <w:rsid w:val="00B30743"/>
    <w:rsid w:val="00B319F3"/>
    <w:rsid w:val="00B31BE0"/>
    <w:rsid w:val="00B32372"/>
    <w:rsid w:val="00B32501"/>
    <w:rsid w:val="00B325CD"/>
    <w:rsid w:val="00B32E27"/>
    <w:rsid w:val="00B32FBF"/>
    <w:rsid w:val="00B3377E"/>
    <w:rsid w:val="00B3384A"/>
    <w:rsid w:val="00B33AD0"/>
    <w:rsid w:val="00B33D12"/>
    <w:rsid w:val="00B33E7E"/>
    <w:rsid w:val="00B347C9"/>
    <w:rsid w:val="00B34C49"/>
    <w:rsid w:val="00B34C8B"/>
    <w:rsid w:val="00B35123"/>
    <w:rsid w:val="00B352C0"/>
    <w:rsid w:val="00B352C3"/>
    <w:rsid w:val="00B3621E"/>
    <w:rsid w:val="00B3672F"/>
    <w:rsid w:val="00B3675D"/>
    <w:rsid w:val="00B36BB2"/>
    <w:rsid w:val="00B37599"/>
    <w:rsid w:val="00B37A6A"/>
    <w:rsid w:val="00B37EC3"/>
    <w:rsid w:val="00B407A3"/>
    <w:rsid w:val="00B409F8"/>
    <w:rsid w:val="00B40BCB"/>
    <w:rsid w:val="00B4126F"/>
    <w:rsid w:val="00B41896"/>
    <w:rsid w:val="00B42026"/>
    <w:rsid w:val="00B42211"/>
    <w:rsid w:val="00B4238A"/>
    <w:rsid w:val="00B42AEF"/>
    <w:rsid w:val="00B43012"/>
    <w:rsid w:val="00B438B9"/>
    <w:rsid w:val="00B44078"/>
    <w:rsid w:val="00B44198"/>
    <w:rsid w:val="00B44511"/>
    <w:rsid w:val="00B44DF7"/>
    <w:rsid w:val="00B44EA3"/>
    <w:rsid w:val="00B45B88"/>
    <w:rsid w:val="00B46117"/>
    <w:rsid w:val="00B462BB"/>
    <w:rsid w:val="00B46544"/>
    <w:rsid w:val="00B47100"/>
    <w:rsid w:val="00B471DF"/>
    <w:rsid w:val="00B47926"/>
    <w:rsid w:val="00B47AEC"/>
    <w:rsid w:val="00B47DB3"/>
    <w:rsid w:val="00B47F02"/>
    <w:rsid w:val="00B507CC"/>
    <w:rsid w:val="00B50842"/>
    <w:rsid w:val="00B50A62"/>
    <w:rsid w:val="00B50BBB"/>
    <w:rsid w:val="00B5103B"/>
    <w:rsid w:val="00B51062"/>
    <w:rsid w:val="00B51D68"/>
    <w:rsid w:val="00B52497"/>
    <w:rsid w:val="00B52A3B"/>
    <w:rsid w:val="00B53EEF"/>
    <w:rsid w:val="00B5446B"/>
    <w:rsid w:val="00B54A22"/>
    <w:rsid w:val="00B54EF1"/>
    <w:rsid w:val="00B5525E"/>
    <w:rsid w:val="00B555C4"/>
    <w:rsid w:val="00B55660"/>
    <w:rsid w:val="00B558D3"/>
    <w:rsid w:val="00B55E2E"/>
    <w:rsid w:val="00B55E43"/>
    <w:rsid w:val="00B5704B"/>
    <w:rsid w:val="00B57282"/>
    <w:rsid w:val="00B575AB"/>
    <w:rsid w:val="00B57A70"/>
    <w:rsid w:val="00B601B8"/>
    <w:rsid w:val="00B60320"/>
    <w:rsid w:val="00B6055A"/>
    <w:rsid w:val="00B606BF"/>
    <w:rsid w:val="00B60935"/>
    <w:rsid w:val="00B613B5"/>
    <w:rsid w:val="00B61640"/>
    <w:rsid w:val="00B61788"/>
    <w:rsid w:val="00B61876"/>
    <w:rsid w:val="00B61C37"/>
    <w:rsid w:val="00B61F62"/>
    <w:rsid w:val="00B62013"/>
    <w:rsid w:val="00B62048"/>
    <w:rsid w:val="00B62603"/>
    <w:rsid w:val="00B62B7B"/>
    <w:rsid w:val="00B62D0D"/>
    <w:rsid w:val="00B63BAF"/>
    <w:rsid w:val="00B64B8B"/>
    <w:rsid w:val="00B65E23"/>
    <w:rsid w:val="00B65FB5"/>
    <w:rsid w:val="00B660AC"/>
    <w:rsid w:val="00B6622A"/>
    <w:rsid w:val="00B673BE"/>
    <w:rsid w:val="00B6797F"/>
    <w:rsid w:val="00B67B00"/>
    <w:rsid w:val="00B70B2C"/>
    <w:rsid w:val="00B71751"/>
    <w:rsid w:val="00B717FC"/>
    <w:rsid w:val="00B71D5C"/>
    <w:rsid w:val="00B71EBF"/>
    <w:rsid w:val="00B7280B"/>
    <w:rsid w:val="00B729DA"/>
    <w:rsid w:val="00B72B47"/>
    <w:rsid w:val="00B72EC5"/>
    <w:rsid w:val="00B74367"/>
    <w:rsid w:val="00B754C7"/>
    <w:rsid w:val="00B75589"/>
    <w:rsid w:val="00B75BA2"/>
    <w:rsid w:val="00B765DC"/>
    <w:rsid w:val="00B76902"/>
    <w:rsid w:val="00B770B3"/>
    <w:rsid w:val="00B772CE"/>
    <w:rsid w:val="00B77507"/>
    <w:rsid w:val="00B77D14"/>
    <w:rsid w:val="00B77D2E"/>
    <w:rsid w:val="00B80182"/>
    <w:rsid w:val="00B803E4"/>
    <w:rsid w:val="00B80AE5"/>
    <w:rsid w:val="00B80C82"/>
    <w:rsid w:val="00B810A6"/>
    <w:rsid w:val="00B81262"/>
    <w:rsid w:val="00B812CE"/>
    <w:rsid w:val="00B815B1"/>
    <w:rsid w:val="00B81F9E"/>
    <w:rsid w:val="00B823D9"/>
    <w:rsid w:val="00B824C7"/>
    <w:rsid w:val="00B8295C"/>
    <w:rsid w:val="00B833C6"/>
    <w:rsid w:val="00B83401"/>
    <w:rsid w:val="00B83488"/>
    <w:rsid w:val="00B8355E"/>
    <w:rsid w:val="00B849B4"/>
    <w:rsid w:val="00B84D96"/>
    <w:rsid w:val="00B85BA8"/>
    <w:rsid w:val="00B86B55"/>
    <w:rsid w:val="00B86E97"/>
    <w:rsid w:val="00B87E12"/>
    <w:rsid w:val="00B9006A"/>
    <w:rsid w:val="00B90249"/>
    <w:rsid w:val="00B90EC8"/>
    <w:rsid w:val="00B90F24"/>
    <w:rsid w:val="00B91014"/>
    <w:rsid w:val="00B9121C"/>
    <w:rsid w:val="00B91228"/>
    <w:rsid w:val="00B91663"/>
    <w:rsid w:val="00B9172F"/>
    <w:rsid w:val="00B91AC8"/>
    <w:rsid w:val="00B9223C"/>
    <w:rsid w:val="00B9240D"/>
    <w:rsid w:val="00B925A0"/>
    <w:rsid w:val="00B925CD"/>
    <w:rsid w:val="00B92971"/>
    <w:rsid w:val="00B92E4C"/>
    <w:rsid w:val="00B93028"/>
    <w:rsid w:val="00B932F6"/>
    <w:rsid w:val="00B93490"/>
    <w:rsid w:val="00B93516"/>
    <w:rsid w:val="00B93D9B"/>
    <w:rsid w:val="00B94198"/>
    <w:rsid w:val="00B94FB7"/>
    <w:rsid w:val="00B952A5"/>
    <w:rsid w:val="00B95D7B"/>
    <w:rsid w:val="00B95EC6"/>
    <w:rsid w:val="00B965FE"/>
    <w:rsid w:val="00B968CE"/>
    <w:rsid w:val="00B971D7"/>
    <w:rsid w:val="00B97DB3"/>
    <w:rsid w:val="00BA02AB"/>
    <w:rsid w:val="00BA03CC"/>
    <w:rsid w:val="00BA0893"/>
    <w:rsid w:val="00BA092B"/>
    <w:rsid w:val="00BA09C5"/>
    <w:rsid w:val="00BA0FE9"/>
    <w:rsid w:val="00BA117D"/>
    <w:rsid w:val="00BA1348"/>
    <w:rsid w:val="00BA386B"/>
    <w:rsid w:val="00BA46FE"/>
    <w:rsid w:val="00BA4AC3"/>
    <w:rsid w:val="00BA4E0F"/>
    <w:rsid w:val="00BA527D"/>
    <w:rsid w:val="00BA5371"/>
    <w:rsid w:val="00BA56BD"/>
    <w:rsid w:val="00BA5F51"/>
    <w:rsid w:val="00BA649C"/>
    <w:rsid w:val="00BA667D"/>
    <w:rsid w:val="00BA7225"/>
    <w:rsid w:val="00BA7340"/>
    <w:rsid w:val="00BA74A2"/>
    <w:rsid w:val="00BA7968"/>
    <w:rsid w:val="00BB03EF"/>
    <w:rsid w:val="00BB0448"/>
    <w:rsid w:val="00BB108F"/>
    <w:rsid w:val="00BB1553"/>
    <w:rsid w:val="00BB15A8"/>
    <w:rsid w:val="00BB197E"/>
    <w:rsid w:val="00BB1D62"/>
    <w:rsid w:val="00BB1E39"/>
    <w:rsid w:val="00BB2AA7"/>
    <w:rsid w:val="00BB2EB7"/>
    <w:rsid w:val="00BB342C"/>
    <w:rsid w:val="00BB3AB8"/>
    <w:rsid w:val="00BB3CA2"/>
    <w:rsid w:val="00BB3D8F"/>
    <w:rsid w:val="00BB4167"/>
    <w:rsid w:val="00BB4EF8"/>
    <w:rsid w:val="00BB52AC"/>
    <w:rsid w:val="00BB5E3D"/>
    <w:rsid w:val="00BB64C1"/>
    <w:rsid w:val="00BB69E0"/>
    <w:rsid w:val="00BB6ADF"/>
    <w:rsid w:val="00BB6C98"/>
    <w:rsid w:val="00BB6F02"/>
    <w:rsid w:val="00BB7279"/>
    <w:rsid w:val="00BB7627"/>
    <w:rsid w:val="00BC03CF"/>
    <w:rsid w:val="00BC03D2"/>
    <w:rsid w:val="00BC0C0E"/>
    <w:rsid w:val="00BC0C40"/>
    <w:rsid w:val="00BC10A8"/>
    <w:rsid w:val="00BC1BDC"/>
    <w:rsid w:val="00BC2D7D"/>
    <w:rsid w:val="00BC30AB"/>
    <w:rsid w:val="00BC332F"/>
    <w:rsid w:val="00BC36B4"/>
    <w:rsid w:val="00BC36E6"/>
    <w:rsid w:val="00BC43C6"/>
    <w:rsid w:val="00BC579D"/>
    <w:rsid w:val="00BC5974"/>
    <w:rsid w:val="00BC5A27"/>
    <w:rsid w:val="00BC5BFC"/>
    <w:rsid w:val="00BC5CE8"/>
    <w:rsid w:val="00BC5E7A"/>
    <w:rsid w:val="00BC64A1"/>
    <w:rsid w:val="00BC7FDE"/>
    <w:rsid w:val="00BD0280"/>
    <w:rsid w:val="00BD0304"/>
    <w:rsid w:val="00BD07BE"/>
    <w:rsid w:val="00BD0BBB"/>
    <w:rsid w:val="00BD0F58"/>
    <w:rsid w:val="00BD144D"/>
    <w:rsid w:val="00BD1842"/>
    <w:rsid w:val="00BD19D9"/>
    <w:rsid w:val="00BD1A3D"/>
    <w:rsid w:val="00BD1D3C"/>
    <w:rsid w:val="00BD20A2"/>
    <w:rsid w:val="00BD22C9"/>
    <w:rsid w:val="00BD3BE8"/>
    <w:rsid w:val="00BD46CF"/>
    <w:rsid w:val="00BD52F4"/>
    <w:rsid w:val="00BD5811"/>
    <w:rsid w:val="00BD6013"/>
    <w:rsid w:val="00BD60C5"/>
    <w:rsid w:val="00BD6281"/>
    <w:rsid w:val="00BD64EE"/>
    <w:rsid w:val="00BD6F58"/>
    <w:rsid w:val="00BD7E79"/>
    <w:rsid w:val="00BE02D4"/>
    <w:rsid w:val="00BE0911"/>
    <w:rsid w:val="00BE0EEE"/>
    <w:rsid w:val="00BE1386"/>
    <w:rsid w:val="00BE26EE"/>
    <w:rsid w:val="00BE42F1"/>
    <w:rsid w:val="00BE43B4"/>
    <w:rsid w:val="00BE4920"/>
    <w:rsid w:val="00BE4970"/>
    <w:rsid w:val="00BE5360"/>
    <w:rsid w:val="00BE5386"/>
    <w:rsid w:val="00BE55EC"/>
    <w:rsid w:val="00BE6256"/>
    <w:rsid w:val="00BE660C"/>
    <w:rsid w:val="00BE66C7"/>
    <w:rsid w:val="00BE69BA"/>
    <w:rsid w:val="00BE6DF5"/>
    <w:rsid w:val="00BE708F"/>
    <w:rsid w:val="00BE71B1"/>
    <w:rsid w:val="00BE7344"/>
    <w:rsid w:val="00BE781A"/>
    <w:rsid w:val="00BE7C82"/>
    <w:rsid w:val="00BF09B2"/>
    <w:rsid w:val="00BF1815"/>
    <w:rsid w:val="00BF1E44"/>
    <w:rsid w:val="00BF2175"/>
    <w:rsid w:val="00BF2620"/>
    <w:rsid w:val="00BF2A95"/>
    <w:rsid w:val="00BF2B6C"/>
    <w:rsid w:val="00BF2BC7"/>
    <w:rsid w:val="00BF2DE4"/>
    <w:rsid w:val="00BF2E2A"/>
    <w:rsid w:val="00BF30CD"/>
    <w:rsid w:val="00BF3190"/>
    <w:rsid w:val="00BF31CE"/>
    <w:rsid w:val="00BF3800"/>
    <w:rsid w:val="00BF3B82"/>
    <w:rsid w:val="00BF459E"/>
    <w:rsid w:val="00BF4AF9"/>
    <w:rsid w:val="00BF4B00"/>
    <w:rsid w:val="00BF4B2E"/>
    <w:rsid w:val="00BF5245"/>
    <w:rsid w:val="00BF5317"/>
    <w:rsid w:val="00BF5EFB"/>
    <w:rsid w:val="00BF67A4"/>
    <w:rsid w:val="00BF77E5"/>
    <w:rsid w:val="00C00B80"/>
    <w:rsid w:val="00C00C43"/>
    <w:rsid w:val="00C00EAB"/>
    <w:rsid w:val="00C01346"/>
    <w:rsid w:val="00C0134D"/>
    <w:rsid w:val="00C019AF"/>
    <w:rsid w:val="00C019B8"/>
    <w:rsid w:val="00C02321"/>
    <w:rsid w:val="00C025DB"/>
    <w:rsid w:val="00C02C82"/>
    <w:rsid w:val="00C02F73"/>
    <w:rsid w:val="00C03891"/>
    <w:rsid w:val="00C040BC"/>
    <w:rsid w:val="00C045FD"/>
    <w:rsid w:val="00C049D1"/>
    <w:rsid w:val="00C054DD"/>
    <w:rsid w:val="00C05E7F"/>
    <w:rsid w:val="00C063DA"/>
    <w:rsid w:val="00C063EF"/>
    <w:rsid w:val="00C06990"/>
    <w:rsid w:val="00C06ACA"/>
    <w:rsid w:val="00C07530"/>
    <w:rsid w:val="00C07A8E"/>
    <w:rsid w:val="00C101BD"/>
    <w:rsid w:val="00C107DC"/>
    <w:rsid w:val="00C10B00"/>
    <w:rsid w:val="00C10F0F"/>
    <w:rsid w:val="00C112F8"/>
    <w:rsid w:val="00C112FF"/>
    <w:rsid w:val="00C125F3"/>
    <w:rsid w:val="00C12839"/>
    <w:rsid w:val="00C12EF4"/>
    <w:rsid w:val="00C130A8"/>
    <w:rsid w:val="00C13124"/>
    <w:rsid w:val="00C13227"/>
    <w:rsid w:val="00C1347F"/>
    <w:rsid w:val="00C13B07"/>
    <w:rsid w:val="00C13C63"/>
    <w:rsid w:val="00C14094"/>
    <w:rsid w:val="00C141B4"/>
    <w:rsid w:val="00C14802"/>
    <w:rsid w:val="00C14BCD"/>
    <w:rsid w:val="00C15F37"/>
    <w:rsid w:val="00C1605E"/>
    <w:rsid w:val="00C16108"/>
    <w:rsid w:val="00C16331"/>
    <w:rsid w:val="00C16382"/>
    <w:rsid w:val="00C16CE4"/>
    <w:rsid w:val="00C16D13"/>
    <w:rsid w:val="00C17DB9"/>
    <w:rsid w:val="00C200AC"/>
    <w:rsid w:val="00C2089B"/>
    <w:rsid w:val="00C20B68"/>
    <w:rsid w:val="00C21050"/>
    <w:rsid w:val="00C216C3"/>
    <w:rsid w:val="00C21C26"/>
    <w:rsid w:val="00C21CD6"/>
    <w:rsid w:val="00C21DE7"/>
    <w:rsid w:val="00C22794"/>
    <w:rsid w:val="00C22C5D"/>
    <w:rsid w:val="00C234CD"/>
    <w:rsid w:val="00C246D1"/>
    <w:rsid w:val="00C25667"/>
    <w:rsid w:val="00C2571D"/>
    <w:rsid w:val="00C25AAA"/>
    <w:rsid w:val="00C2632B"/>
    <w:rsid w:val="00C26C20"/>
    <w:rsid w:val="00C26C3A"/>
    <w:rsid w:val="00C26F01"/>
    <w:rsid w:val="00C27B4D"/>
    <w:rsid w:val="00C27C74"/>
    <w:rsid w:val="00C3071B"/>
    <w:rsid w:val="00C3099A"/>
    <w:rsid w:val="00C30B1A"/>
    <w:rsid w:val="00C30DCD"/>
    <w:rsid w:val="00C31379"/>
    <w:rsid w:val="00C313D2"/>
    <w:rsid w:val="00C315D6"/>
    <w:rsid w:val="00C334EF"/>
    <w:rsid w:val="00C33B82"/>
    <w:rsid w:val="00C33CB2"/>
    <w:rsid w:val="00C33F7A"/>
    <w:rsid w:val="00C34090"/>
    <w:rsid w:val="00C344EA"/>
    <w:rsid w:val="00C34970"/>
    <w:rsid w:val="00C34B75"/>
    <w:rsid w:val="00C34BB5"/>
    <w:rsid w:val="00C359C0"/>
    <w:rsid w:val="00C36503"/>
    <w:rsid w:val="00C368FC"/>
    <w:rsid w:val="00C37083"/>
    <w:rsid w:val="00C37822"/>
    <w:rsid w:val="00C378F7"/>
    <w:rsid w:val="00C37B5B"/>
    <w:rsid w:val="00C37F44"/>
    <w:rsid w:val="00C4011E"/>
    <w:rsid w:val="00C4094E"/>
    <w:rsid w:val="00C40AD7"/>
    <w:rsid w:val="00C413C1"/>
    <w:rsid w:val="00C415A6"/>
    <w:rsid w:val="00C41D8E"/>
    <w:rsid w:val="00C420C8"/>
    <w:rsid w:val="00C422EA"/>
    <w:rsid w:val="00C42760"/>
    <w:rsid w:val="00C42977"/>
    <w:rsid w:val="00C430EE"/>
    <w:rsid w:val="00C431A5"/>
    <w:rsid w:val="00C4578B"/>
    <w:rsid w:val="00C45AB0"/>
    <w:rsid w:val="00C4643E"/>
    <w:rsid w:val="00C46839"/>
    <w:rsid w:val="00C46D86"/>
    <w:rsid w:val="00C46FC2"/>
    <w:rsid w:val="00C473C9"/>
    <w:rsid w:val="00C47597"/>
    <w:rsid w:val="00C47CAD"/>
    <w:rsid w:val="00C47DCE"/>
    <w:rsid w:val="00C47DDA"/>
    <w:rsid w:val="00C502E1"/>
    <w:rsid w:val="00C50370"/>
    <w:rsid w:val="00C5039E"/>
    <w:rsid w:val="00C50F68"/>
    <w:rsid w:val="00C51621"/>
    <w:rsid w:val="00C5172A"/>
    <w:rsid w:val="00C52133"/>
    <w:rsid w:val="00C52B6E"/>
    <w:rsid w:val="00C52ED5"/>
    <w:rsid w:val="00C530E7"/>
    <w:rsid w:val="00C53181"/>
    <w:rsid w:val="00C532F1"/>
    <w:rsid w:val="00C53308"/>
    <w:rsid w:val="00C53CD0"/>
    <w:rsid w:val="00C54069"/>
    <w:rsid w:val="00C5452A"/>
    <w:rsid w:val="00C54764"/>
    <w:rsid w:val="00C54B71"/>
    <w:rsid w:val="00C54DBE"/>
    <w:rsid w:val="00C54F5B"/>
    <w:rsid w:val="00C55049"/>
    <w:rsid w:val="00C55CD1"/>
    <w:rsid w:val="00C564F6"/>
    <w:rsid w:val="00C565D7"/>
    <w:rsid w:val="00C56BF3"/>
    <w:rsid w:val="00C56DAD"/>
    <w:rsid w:val="00C5704D"/>
    <w:rsid w:val="00C578FB"/>
    <w:rsid w:val="00C57F02"/>
    <w:rsid w:val="00C60A67"/>
    <w:rsid w:val="00C60CF9"/>
    <w:rsid w:val="00C61C53"/>
    <w:rsid w:val="00C61EAA"/>
    <w:rsid w:val="00C61EF1"/>
    <w:rsid w:val="00C62060"/>
    <w:rsid w:val="00C62B9A"/>
    <w:rsid w:val="00C630FD"/>
    <w:rsid w:val="00C6344B"/>
    <w:rsid w:val="00C636CD"/>
    <w:rsid w:val="00C63749"/>
    <w:rsid w:val="00C63E3A"/>
    <w:rsid w:val="00C63F39"/>
    <w:rsid w:val="00C642D9"/>
    <w:rsid w:val="00C64E7B"/>
    <w:rsid w:val="00C65F64"/>
    <w:rsid w:val="00C6602D"/>
    <w:rsid w:val="00C662A4"/>
    <w:rsid w:val="00C6632D"/>
    <w:rsid w:val="00C6729E"/>
    <w:rsid w:val="00C673C9"/>
    <w:rsid w:val="00C6795C"/>
    <w:rsid w:val="00C7055B"/>
    <w:rsid w:val="00C70B74"/>
    <w:rsid w:val="00C70DCE"/>
    <w:rsid w:val="00C71DBA"/>
    <w:rsid w:val="00C72845"/>
    <w:rsid w:val="00C73C98"/>
    <w:rsid w:val="00C74735"/>
    <w:rsid w:val="00C74948"/>
    <w:rsid w:val="00C74D3B"/>
    <w:rsid w:val="00C75617"/>
    <w:rsid w:val="00C75658"/>
    <w:rsid w:val="00C75969"/>
    <w:rsid w:val="00C75C97"/>
    <w:rsid w:val="00C764C0"/>
    <w:rsid w:val="00C76688"/>
    <w:rsid w:val="00C771BA"/>
    <w:rsid w:val="00C77615"/>
    <w:rsid w:val="00C77933"/>
    <w:rsid w:val="00C77B06"/>
    <w:rsid w:val="00C8066F"/>
    <w:rsid w:val="00C80AF9"/>
    <w:rsid w:val="00C80EAC"/>
    <w:rsid w:val="00C820CF"/>
    <w:rsid w:val="00C82297"/>
    <w:rsid w:val="00C82514"/>
    <w:rsid w:val="00C835B5"/>
    <w:rsid w:val="00C836E0"/>
    <w:rsid w:val="00C83CCF"/>
    <w:rsid w:val="00C864D1"/>
    <w:rsid w:val="00C866F2"/>
    <w:rsid w:val="00C86798"/>
    <w:rsid w:val="00C86D0B"/>
    <w:rsid w:val="00C86FF3"/>
    <w:rsid w:val="00C87D89"/>
    <w:rsid w:val="00C90A06"/>
    <w:rsid w:val="00C90C3A"/>
    <w:rsid w:val="00C90F56"/>
    <w:rsid w:val="00C91DFC"/>
    <w:rsid w:val="00C925E5"/>
    <w:rsid w:val="00C92A44"/>
    <w:rsid w:val="00C9335E"/>
    <w:rsid w:val="00C93B73"/>
    <w:rsid w:val="00C941EC"/>
    <w:rsid w:val="00C94756"/>
    <w:rsid w:val="00C94E6F"/>
    <w:rsid w:val="00C951BD"/>
    <w:rsid w:val="00C952F9"/>
    <w:rsid w:val="00C9585F"/>
    <w:rsid w:val="00C95E25"/>
    <w:rsid w:val="00C962C4"/>
    <w:rsid w:val="00C972D6"/>
    <w:rsid w:val="00C974D6"/>
    <w:rsid w:val="00C977D9"/>
    <w:rsid w:val="00C97AF3"/>
    <w:rsid w:val="00C97B68"/>
    <w:rsid w:val="00CA02D1"/>
    <w:rsid w:val="00CA0C1E"/>
    <w:rsid w:val="00CA0CE2"/>
    <w:rsid w:val="00CA0DC7"/>
    <w:rsid w:val="00CA14BF"/>
    <w:rsid w:val="00CA1831"/>
    <w:rsid w:val="00CA1B66"/>
    <w:rsid w:val="00CA1CF2"/>
    <w:rsid w:val="00CA27A8"/>
    <w:rsid w:val="00CA3B44"/>
    <w:rsid w:val="00CA3D38"/>
    <w:rsid w:val="00CA40DE"/>
    <w:rsid w:val="00CA41BC"/>
    <w:rsid w:val="00CA4313"/>
    <w:rsid w:val="00CA447D"/>
    <w:rsid w:val="00CA4D3A"/>
    <w:rsid w:val="00CA4F81"/>
    <w:rsid w:val="00CA54A2"/>
    <w:rsid w:val="00CA5825"/>
    <w:rsid w:val="00CA6054"/>
    <w:rsid w:val="00CA6251"/>
    <w:rsid w:val="00CA6836"/>
    <w:rsid w:val="00CA6C8B"/>
    <w:rsid w:val="00CA7464"/>
    <w:rsid w:val="00CA7557"/>
    <w:rsid w:val="00CA757E"/>
    <w:rsid w:val="00CA7F4E"/>
    <w:rsid w:val="00CB014A"/>
    <w:rsid w:val="00CB02CE"/>
    <w:rsid w:val="00CB05B3"/>
    <w:rsid w:val="00CB07F4"/>
    <w:rsid w:val="00CB0BAF"/>
    <w:rsid w:val="00CB114B"/>
    <w:rsid w:val="00CB1499"/>
    <w:rsid w:val="00CB1635"/>
    <w:rsid w:val="00CB1C73"/>
    <w:rsid w:val="00CB28CE"/>
    <w:rsid w:val="00CB2CE8"/>
    <w:rsid w:val="00CB43A3"/>
    <w:rsid w:val="00CB4E19"/>
    <w:rsid w:val="00CB4E5B"/>
    <w:rsid w:val="00CB5269"/>
    <w:rsid w:val="00CB5300"/>
    <w:rsid w:val="00CB5544"/>
    <w:rsid w:val="00CB5EFC"/>
    <w:rsid w:val="00CB6183"/>
    <w:rsid w:val="00CB657E"/>
    <w:rsid w:val="00CB6B8F"/>
    <w:rsid w:val="00CB7445"/>
    <w:rsid w:val="00CB785D"/>
    <w:rsid w:val="00CB7AF1"/>
    <w:rsid w:val="00CB7B2F"/>
    <w:rsid w:val="00CB7D80"/>
    <w:rsid w:val="00CC0559"/>
    <w:rsid w:val="00CC17CB"/>
    <w:rsid w:val="00CC1CD7"/>
    <w:rsid w:val="00CC22F7"/>
    <w:rsid w:val="00CC251A"/>
    <w:rsid w:val="00CC39A0"/>
    <w:rsid w:val="00CC3DD5"/>
    <w:rsid w:val="00CC43E9"/>
    <w:rsid w:val="00CC488D"/>
    <w:rsid w:val="00CC4E58"/>
    <w:rsid w:val="00CC5812"/>
    <w:rsid w:val="00CC5851"/>
    <w:rsid w:val="00CC5D37"/>
    <w:rsid w:val="00CC610B"/>
    <w:rsid w:val="00CC67E2"/>
    <w:rsid w:val="00CC718B"/>
    <w:rsid w:val="00CC76DF"/>
    <w:rsid w:val="00CC7EBA"/>
    <w:rsid w:val="00CD077A"/>
    <w:rsid w:val="00CD1828"/>
    <w:rsid w:val="00CD1F5D"/>
    <w:rsid w:val="00CD2C69"/>
    <w:rsid w:val="00CD3216"/>
    <w:rsid w:val="00CD459A"/>
    <w:rsid w:val="00CD4D3F"/>
    <w:rsid w:val="00CD5083"/>
    <w:rsid w:val="00CD56E8"/>
    <w:rsid w:val="00CD61B6"/>
    <w:rsid w:val="00CD626B"/>
    <w:rsid w:val="00CD66B5"/>
    <w:rsid w:val="00CD6A9D"/>
    <w:rsid w:val="00CD7A89"/>
    <w:rsid w:val="00CD7E77"/>
    <w:rsid w:val="00CE03AB"/>
    <w:rsid w:val="00CE0F0E"/>
    <w:rsid w:val="00CE10B2"/>
    <w:rsid w:val="00CE22ED"/>
    <w:rsid w:val="00CE29B8"/>
    <w:rsid w:val="00CE308A"/>
    <w:rsid w:val="00CE3680"/>
    <w:rsid w:val="00CE406F"/>
    <w:rsid w:val="00CE4513"/>
    <w:rsid w:val="00CE4A52"/>
    <w:rsid w:val="00CE59BC"/>
    <w:rsid w:val="00CE5D03"/>
    <w:rsid w:val="00CE6AE9"/>
    <w:rsid w:val="00CE6DFE"/>
    <w:rsid w:val="00CE7283"/>
    <w:rsid w:val="00CE72AF"/>
    <w:rsid w:val="00CE75BC"/>
    <w:rsid w:val="00CE7772"/>
    <w:rsid w:val="00CE78D0"/>
    <w:rsid w:val="00CE78F1"/>
    <w:rsid w:val="00CE7F97"/>
    <w:rsid w:val="00CF0468"/>
    <w:rsid w:val="00CF0AC7"/>
    <w:rsid w:val="00CF1119"/>
    <w:rsid w:val="00CF1F5E"/>
    <w:rsid w:val="00CF2036"/>
    <w:rsid w:val="00CF2248"/>
    <w:rsid w:val="00CF3573"/>
    <w:rsid w:val="00CF3931"/>
    <w:rsid w:val="00CF468C"/>
    <w:rsid w:val="00CF4792"/>
    <w:rsid w:val="00CF5075"/>
    <w:rsid w:val="00CF5125"/>
    <w:rsid w:val="00CF54EA"/>
    <w:rsid w:val="00CF5B99"/>
    <w:rsid w:val="00CF5BB7"/>
    <w:rsid w:val="00CF6073"/>
    <w:rsid w:val="00CF642A"/>
    <w:rsid w:val="00CF6CD3"/>
    <w:rsid w:val="00CF73B9"/>
    <w:rsid w:val="00D00B2C"/>
    <w:rsid w:val="00D00E40"/>
    <w:rsid w:val="00D013B3"/>
    <w:rsid w:val="00D0260D"/>
    <w:rsid w:val="00D02F49"/>
    <w:rsid w:val="00D03065"/>
    <w:rsid w:val="00D03316"/>
    <w:rsid w:val="00D03422"/>
    <w:rsid w:val="00D0347A"/>
    <w:rsid w:val="00D03864"/>
    <w:rsid w:val="00D039AD"/>
    <w:rsid w:val="00D042C9"/>
    <w:rsid w:val="00D04A22"/>
    <w:rsid w:val="00D04ABF"/>
    <w:rsid w:val="00D050B0"/>
    <w:rsid w:val="00D05933"/>
    <w:rsid w:val="00D06481"/>
    <w:rsid w:val="00D06FE9"/>
    <w:rsid w:val="00D07165"/>
    <w:rsid w:val="00D07639"/>
    <w:rsid w:val="00D078A1"/>
    <w:rsid w:val="00D07BF2"/>
    <w:rsid w:val="00D10177"/>
    <w:rsid w:val="00D10A54"/>
    <w:rsid w:val="00D10AA1"/>
    <w:rsid w:val="00D1176D"/>
    <w:rsid w:val="00D11814"/>
    <w:rsid w:val="00D118E8"/>
    <w:rsid w:val="00D13684"/>
    <w:rsid w:val="00D13B18"/>
    <w:rsid w:val="00D13C82"/>
    <w:rsid w:val="00D14968"/>
    <w:rsid w:val="00D14A4A"/>
    <w:rsid w:val="00D15062"/>
    <w:rsid w:val="00D15101"/>
    <w:rsid w:val="00D153FD"/>
    <w:rsid w:val="00D15A36"/>
    <w:rsid w:val="00D15B9A"/>
    <w:rsid w:val="00D15D76"/>
    <w:rsid w:val="00D16B4E"/>
    <w:rsid w:val="00D16CFB"/>
    <w:rsid w:val="00D16F0D"/>
    <w:rsid w:val="00D171E5"/>
    <w:rsid w:val="00D1781A"/>
    <w:rsid w:val="00D209AA"/>
    <w:rsid w:val="00D20E7E"/>
    <w:rsid w:val="00D214B3"/>
    <w:rsid w:val="00D2233B"/>
    <w:rsid w:val="00D223D7"/>
    <w:rsid w:val="00D2274A"/>
    <w:rsid w:val="00D22B48"/>
    <w:rsid w:val="00D233B2"/>
    <w:rsid w:val="00D23878"/>
    <w:rsid w:val="00D2457B"/>
    <w:rsid w:val="00D24899"/>
    <w:rsid w:val="00D2489E"/>
    <w:rsid w:val="00D24F84"/>
    <w:rsid w:val="00D25385"/>
    <w:rsid w:val="00D2589F"/>
    <w:rsid w:val="00D25A61"/>
    <w:rsid w:val="00D26019"/>
    <w:rsid w:val="00D2620C"/>
    <w:rsid w:val="00D2678F"/>
    <w:rsid w:val="00D26E23"/>
    <w:rsid w:val="00D27525"/>
    <w:rsid w:val="00D276A8"/>
    <w:rsid w:val="00D27775"/>
    <w:rsid w:val="00D2787A"/>
    <w:rsid w:val="00D27AA8"/>
    <w:rsid w:val="00D27CC1"/>
    <w:rsid w:val="00D3034C"/>
    <w:rsid w:val="00D30DA0"/>
    <w:rsid w:val="00D3249F"/>
    <w:rsid w:val="00D324D0"/>
    <w:rsid w:val="00D32724"/>
    <w:rsid w:val="00D33CB7"/>
    <w:rsid w:val="00D33CDC"/>
    <w:rsid w:val="00D34018"/>
    <w:rsid w:val="00D34780"/>
    <w:rsid w:val="00D3485C"/>
    <w:rsid w:val="00D34BD5"/>
    <w:rsid w:val="00D34D61"/>
    <w:rsid w:val="00D34F98"/>
    <w:rsid w:val="00D35745"/>
    <w:rsid w:val="00D36869"/>
    <w:rsid w:val="00D36945"/>
    <w:rsid w:val="00D37F33"/>
    <w:rsid w:val="00D404C5"/>
    <w:rsid w:val="00D40FFC"/>
    <w:rsid w:val="00D41156"/>
    <w:rsid w:val="00D411FC"/>
    <w:rsid w:val="00D41481"/>
    <w:rsid w:val="00D41589"/>
    <w:rsid w:val="00D419BE"/>
    <w:rsid w:val="00D4281F"/>
    <w:rsid w:val="00D42889"/>
    <w:rsid w:val="00D4380E"/>
    <w:rsid w:val="00D445C4"/>
    <w:rsid w:val="00D44815"/>
    <w:rsid w:val="00D453AB"/>
    <w:rsid w:val="00D45D9F"/>
    <w:rsid w:val="00D46077"/>
    <w:rsid w:val="00D46D28"/>
    <w:rsid w:val="00D473AA"/>
    <w:rsid w:val="00D474E8"/>
    <w:rsid w:val="00D47965"/>
    <w:rsid w:val="00D47A5B"/>
    <w:rsid w:val="00D47E7F"/>
    <w:rsid w:val="00D509BF"/>
    <w:rsid w:val="00D50A7A"/>
    <w:rsid w:val="00D50FCC"/>
    <w:rsid w:val="00D5142E"/>
    <w:rsid w:val="00D51E7F"/>
    <w:rsid w:val="00D52AE1"/>
    <w:rsid w:val="00D52B55"/>
    <w:rsid w:val="00D52F39"/>
    <w:rsid w:val="00D53122"/>
    <w:rsid w:val="00D537C3"/>
    <w:rsid w:val="00D539FD"/>
    <w:rsid w:val="00D53D33"/>
    <w:rsid w:val="00D53F18"/>
    <w:rsid w:val="00D544C1"/>
    <w:rsid w:val="00D549CB"/>
    <w:rsid w:val="00D5518B"/>
    <w:rsid w:val="00D55373"/>
    <w:rsid w:val="00D55529"/>
    <w:rsid w:val="00D555C9"/>
    <w:rsid w:val="00D55D85"/>
    <w:rsid w:val="00D55E8F"/>
    <w:rsid w:val="00D5664B"/>
    <w:rsid w:val="00D56C2B"/>
    <w:rsid w:val="00D57982"/>
    <w:rsid w:val="00D579AC"/>
    <w:rsid w:val="00D57CC7"/>
    <w:rsid w:val="00D6037A"/>
    <w:rsid w:val="00D609ED"/>
    <w:rsid w:val="00D60B59"/>
    <w:rsid w:val="00D60DD0"/>
    <w:rsid w:val="00D61C15"/>
    <w:rsid w:val="00D61EDC"/>
    <w:rsid w:val="00D62A72"/>
    <w:rsid w:val="00D62B7C"/>
    <w:rsid w:val="00D62DCB"/>
    <w:rsid w:val="00D6364A"/>
    <w:rsid w:val="00D63A7A"/>
    <w:rsid w:val="00D63D48"/>
    <w:rsid w:val="00D63F92"/>
    <w:rsid w:val="00D648E2"/>
    <w:rsid w:val="00D64F2D"/>
    <w:rsid w:val="00D64F45"/>
    <w:rsid w:val="00D6552C"/>
    <w:rsid w:val="00D65BD2"/>
    <w:rsid w:val="00D6612B"/>
    <w:rsid w:val="00D66265"/>
    <w:rsid w:val="00D66543"/>
    <w:rsid w:val="00D67CB5"/>
    <w:rsid w:val="00D67D75"/>
    <w:rsid w:val="00D70651"/>
    <w:rsid w:val="00D70AEA"/>
    <w:rsid w:val="00D71131"/>
    <w:rsid w:val="00D7176C"/>
    <w:rsid w:val="00D71DD3"/>
    <w:rsid w:val="00D72741"/>
    <w:rsid w:val="00D72FB4"/>
    <w:rsid w:val="00D73736"/>
    <w:rsid w:val="00D73769"/>
    <w:rsid w:val="00D73F0A"/>
    <w:rsid w:val="00D74194"/>
    <w:rsid w:val="00D742FB"/>
    <w:rsid w:val="00D74416"/>
    <w:rsid w:val="00D747F5"/>
    <w:rsid w:val="00D751BC"/>
    <w:rsid w:val="00D75441"/>
    <w:rsid w:val="00D7547C"/>
    <w:rsid w:val="00D759C7"/>
    <w:rsid w:val="00D77356"/>
    <w:rsid w:val="00D77375"/>
    <w:rsid w:val="00D77A66"/>
    <w:rsid w:val="00D77AA2"/>
    <w:rsid w:val="00D8097A"/>
    <w:rsid w:val="00D81A87"/>
    <w:rsid w:val="00D81BC2"/>
    <w:rsid w:val="00D81D61"/>
    <w:rsid w:val="00D81FC6"/>
    <w:rsid w:val="00D832D6"/>
    <w:rsid w:val="00D8366D"/>
    <w:rsid w:val="00D83B4A"/>
    <w:rsid w:val="00D83C51"/>
    <w:rsid w:val="00D843A1"/>
    <w:rsid w:val="00D84794"/>
    <w:rsid w:val="00D84837"/>
    <w:rsid w:val="00D84D97"/>
    <w:rsid w:val="00D85351"/>
    <w:rsid w:val="00D85A00"/>
    <w:rsid w:val="00D85D78"/>
    <w:rsid w:val="00D86918"/>
    <w:rsid w:val="00D86BFF"/>
    <w:rsid w:val="00D86C78"/>
    <w:rsid w:val="00D87C18"/>
    <w:rsid w:val="00D87C82"/>
    <w:rsid w:val="00D90E56"/>
    <w:rsid w:val="00D915C0"/>
    <w:rsid w:val="00D91612"/>
    <w:rsid w:val="00D91A6A"/>
    <w:rsid w:val="00D91E71"/>
    <w:rsid w:val="00D92215"/>
    <w:rsid w:val="00D925B9"/>
    <w:rsid w:val="00D92AB2"/>
    <w:rsid w:val="00D92B1E"/>
    <w:rsid w:val="00D933A6"/>
    <w:rsid w:val="00D9415C"/>
    <w:rsid w:val="00D943B3"/>
    <w:rsid w:val="00D94D26"/>
    <w:rsid w:val="00D954F3"/>
    <w:rsid w:val="00D956B7"/>
    <w:rsid w:val="00D962A9"/>
    <w:rsid w:val="00D972E7"/>
    <w:rsid w:val="00D976E7"/>
    <w:rsid w:val="00D977F2"/>
    <w:rsid w:val="00DA00DD"/>
    <w:rsid w:val="00DA0241"/>
    <w:rsid w:val="00DA0ED2"/>
    <w:rsid w:val="00DA12FA"/>
    <w:rsid w:val="00DA1444"/>
    <w:rsid w:val="00DA25BA"/>
    <w:rsid w:val="00DA3104"/>
    <w:rsid w:val="00DA3509"/>
    <w:rsid w:val="00DA3527"/>
    <w:rsid w:val="00DA3823"/>
    <w:rsid w:val="00DA3A67"/>
    <w:rsid w:val="00DA3FA9"/>
    <w:rsid w:val="00DA41E5"/>
    <w:rsid w:val="00DA4803"/>
    <w:rsid w:val="00DA495F"/>
    <w:rsid w:val="00DA4AD8"/>
    <w:rsid w:val="00DA4B1E"/>
    <w:rsid w:val="00DA566C"/>
    <w:rsid w:val="00DA61E1"/>
    <w:rsid w:val="00DA62FD"/>
    <w:rsid w:val="00DA6FDF"/>
    <w:rsid w:val="00DA7B67"/>
    <w:rsid w:val="00DA7CF2"/>
    <w:rsid w:val="00DA7FD9"/>
    <w:rsid w:val="00DB0032"/>
    <w:rsid w:val="00DB0900"/>
    <w:rsid w:val="00DB14D5"/>
    <w:rsid w:val="00DB1B1A"/>
    <w:rsid w:val="00DB1B50"/>
    <w:rsid w:val="00DB1CFE"/>
    <w:rsid w:val="00DB1DF0"/>
    <w:rsid w:val="00DB2424"/>
    <w:rsid w:val="00DB2F58"/>
    <w:rsid w:val="00DB3288"/>
    <w:rsid w:val="00DB3385"/>
    <w:rsid w:val="00DB4350"/>
    <w:rsid w:val="00DB489C"/>
    <w:rsid w:val="00DB4945"/>
    <w:rsid w:val="00DB5353"/>
    <w:rsid w:val="00DB53C7"/>
    <w:rsid w:val="00DB5735"/>
    <w:rsid w:val="00DB5B40"/>
    <w:rsid w:val="00DB5DDD"/>
    <w:rsid w:val="00DB6827"/>
    <w:rsid w:val="00DB69AE"/>
    <w:rsid w:val="00DB6E94"/>
    <w:rsid w:val="00DB72B2"/>
    <w:rsid w:val="00DB792C"/>
    <w:rsid w:val="00DC0114"/>
    <w:rsid w:val="00DC05B7"/>
    <w:rsid w:val="00DC13D0"/>
    <w:rsid w:val="00DC157A"/>
    <w:rsid w:val="00DC1DE2"/>
    <w:rsid w:val="00DC2F8C"/>
    <w:rsid w:val="00DC31AD"/>
    <w:rsid w:val="00DC33E4"/>
    <w:rsid w:val="00DC48E0"/>
    <w:rsid w:val="00DC492A"/>
    <w:rsid w:val="00DC4CC5"/>
    <w:rsid w:val="00DC4DF6"/>
    <w:rsid w:val="00DC4F5E"/>
    <w:rsid w:val="00DC58BA"/>
    <w:rsid w:val="00DC60A4"/>
    <w:rsid w:val="00DC6B2A"/>
    <w:rsid w:val="00DC6E4F"/>
    <w:rsid w:val="00DC6FB5"/>
    <w:rsid w:val="00DC7039"/>
    <w:rsid w:val="00DC78EB"/>
    <w:rsid w:val="00DC7C8B"/>
    <w:rsid w:val="00DD0155"/>
    <w:rsid w:val="00DD0B4B"/>
    <w:rsid w:val="00DD1EAF"/>
    <w:rsid w:val="00DD1FF9"/>
    <w:rsid w:val="00DD2A40"/>
    <w:rsid w:val="00DD2CCD"/>
    <w:rsid w:val="00DD31AB"/>
    <w:rsid w:val="00DD3A32"/>
    <w:rsid w:val="00DD3B2A"/>
    <w:rsid w:val="00DD41DC"/>
    <w:rsid w:val="00DD43DF"/>
    <w:rsid w:val="00DD4416"/>
    <w:rsid w:val="00DD47B0"/>
    <w:rsid w:val="00DD4923"/>
    <w:rsid w:val="00DD4FDD"/>
    <w:rsid w:val="00DD538E"/>
    <w:rsid w:val="00DD565D"/>
    <w:rsid w:val="00DD5AA4"/>
    <w:rsid w:val="00DD7633"/>
    <w:rsid w:val="00DD7E3D"/>
    <w:rsid w:val="00DE02B3"/>
    <w:rsid w:val="00DE0466"/>
    <w:rsid w:val="00DE05AC"/>
    <w:rsid w:val="00DE0D28"/>
    <w:rsid w:val="00DE1770"/>
    <w:rsid w:val="00DE1B53"/>
    <w:rsid w:val="00DE1C55"/>
    <w:rsid w:val="00DE2D4A"/>
    <w:rsid w:val="00DE31E9"/>
    <w:rsid w:val="00DE3596"/>
    <w:rsid w:val="00DE373E"/>
    <w:rsid w:val="00DE3BB5"/>
    <w:rsid w:val="00DE53F1"/>
    <w:rsid w:val="00DE6203"/>
    <w:rsid w:val="00DE6718"/>
    <w:rsid w:val="00DE69ED"/>
    <w:rsid w:val="00DE6B28"/>
    <w:rsid w:val="00DE6E99"/>
    <w:rsid w:val="00DE73A3"/>
    <w:rsid w:val="00DE7878"/>
    <w:rsid w:val="00DE7A6D"/>
    <w:rsid w:val="00DF0280"/>
    <w:rsid w:val="00DF0555"/>
    <w:rsid w:val="00DF07A3"/>
    <w:rsid w:val="00DF14E4"/>
    <w:rsid w:val="00DF1617"/>
    <w:rsid w:val="00DF1890"/>
    <w:rsid w:val="00DF1BDB"/>
    <w:rsid w:val="00DF2B5C"/>
    <w:rsid w:val="00DF33FF"/>
    <w:rsid w:val="00DF3640"/>
    <w:rsid w:val="00DF3701"/>
    <w:rsid w:val="00DF464B"/>
    <w:rsid w:val="00DF4E1F"/>
    <w:rsid w:val="00DF51A8"/>
    <w:rsid w:val="00DF53C2"/>
    <w:rsid w:val="00DF564B"/>
    <w:rsid w:val="00DF57C0"/>
    <w:rsid w:val="00DF5A53"/>
    <w:rsid w:val="00DF5C42"/>
    <w:rsid w:val="00DF659D"/>
    <w:rsid w:val="00DF6A99"/>
    <w:rsid w:val="00DF6BE9"/>
    <w:rsid w:val="00DF7364"/>
    <w:rsid w:val="00DF7986"/>
    <w:rsid w:val="00E01117"/>
    <w:rsid w:val="00E01ACB"/>
    <w:rsid w:val="00E02488"/>
    <w:rsid w:val="00E0249E"/>
    <w:rsid w:val="00E02AD5"/>
    <w:rsid w:val="00E02B63"/>
    <w:rsid w:val="00E02D32"/>
    <w:rsid w:val="00E02F6C"/>
    <w:rsid w:val="00E03B28"/>
    <w:rsid w:val="00E03C7E"/>
    <w:rsid w:val="00E04CD5"/>
    <w:rsid w:val="00E04DA0"/>
    <w:rsid w:val="00E04EBB"/>
    <w:rsid w:val="00E054BC"/>
    <w:rsid w:val="00E06875"/>
    <w:rsid w:val="00E06D44"/>
    <w:rsid w:val="00E07102"/>
    <w:rsid w:val="00E07AE6"/>
    <w:rsid w:val="00E10B4D"/>
    <w:rsid w:val="00E10E25"/>
    <w:rsid w:val="00E11260"/>
    <w:rsid w:val="00E12736"/>
    <w:rsid w:val="00E129A1"/>
    <w:rsid w:val="00E129F5"/>
    <w:rsid w:val="00E13422"/>
    <w:rsid w:val="00E13516"/>
    <w:rsid w:val="00E136C4"/>
    <w:rsid w:val="00E137FC"/>
    <w:rsid w:val="00E13C20"/>
    <w:rsid w:val="00E14510"/>
    <w:rsid w:val="00E1461F"/>
    <w:rsid w:val="00E14C75"/>
    <w:rsid w:val="00E1527E"/>
    <w:rsid w:val="00E15624"/>
    <w:rsid w:val="00E1580C"/>
    <w:rsid w:val="00E15939"/>
    <w:rsid w:val="00E15A49"/>
    <w:rsid w:val="00E15F0B"/>
    <w:rsid w:val="00E1622E"/>
    <w:rsid w:val="00E17074"/>
    <w:rsid w:val="00E171D6"/>
    <w:rsid w:val="00E17367"/>
    <w:rsid w:val="00E173E8"/>
    <w:rsid w:val="00E17C02"/>
    <w:rsid w:val="00E211C1"/>
    <w:rsid w:val="00E222B5"/>
    <w:rsid w:val="00E22544"/>
    <w:rsid w:val="00E22CF2"/>
    <w:rsid w:val="00E22F4C"/>
    <w:rsid w:val="00E23351"/>
    <w:rsid w:val="00E23435"/>
    <w:rsid w:val="00E235AD"/>
    <w:rsid w:val="00E23B02"/>
    <w:rsid w:val="00E23B57"/>
    <w:rsid w:val="00E23D57"/>
    <w:rsid w:val="00E24014"/>
    <w:rsid w:val="00E25058"/>
    <w:rsid w:val="00E272F4"/>
    <w:rsid w:val="00E27546"/>
    <w:rsid w:val="00E27584"/>
    <w:rsid w:val="00E27AA9"/>
    <w:rsid w:val="00E27B2E"/>
    <w:rsid w:val="00E27DF2"/>
    <w:rsid w:val="00E30638"/>
    <w:rsid w:val="00E316E7"/>
    <w:rsid w:val="00E331FB"/>
    <w:rsid w:val="00E3366D"/>
    <w:rsid w:val="00E3368F"/>
    <w:rsid w:val="00E33D1F"/>
    <w:rsid w:val="00E33ECF"/>
    <w:rsid w:val="00E340F4"/>
    <w:rsid w:val="00E3444C"/>
    <w:rsid w:val="00E3477C"/>
    <w:rsid w:val="00E35601"/>
    <w:rsid w:val="00E364E9"/>
    <w:rsid w:val="00E3696B"/>
    <w:rsid w:val="00E369BE"/>
    <w:rsid w:val="00E36C1B"/>
    <w:rsid w:val="00E373EA"/>
    <w:rsid w:val="00E37FB4"/>
    <w:rsid w:val="00E37FFA"/>
    <w:rsid w:val="00E401EF"/>
    <w:rsid w:val="00E40E6F"/>
    <w:rsid w:val="00E410E2"/>
    <w:rsid w:val="00E4148E"/>
    <w:rsid w:val="00E41805"/>
    <w:rsid w:val="00E41C01"/>
    <w:rsid w:val="00E41C76"/>
    <w:rsid w:val="00E41EBE"/>
    <w:rsid w:val="00E420A3"/>
    <w:rsid w:val="00E42816"/>
    <w:rsid w:val="00E42B1F"/>
    <w:rsid w:val="00E435FE"/>
    <w:rsid w:val="00E43955"/>
    <w:rsid w:val="00E43EF4"/>
    <w:rsid w:val="00E43F28"/>
    <w:rsid w:val="00E43F32"/>
    <w:rsid w:val="00E440D7"/>
    <w:rsid w:val="00E45F2A"/>
    <w:rsid w:val="00E460AB"/>
    <w:rsid w:val="00E46B75"/>
    <w:rsid w:val="00E46EA7"/>
    <w:rsid w:val="00E4702A"/>
    <w:rsid w:val="00E50411"/>
    <w:rsid w:val="00E507B7"/>
    <w:rsid w:val="00E50A36"/>
    <w:rsid w:val="00E50C45"/>
    <w:rsid w:val="00E50C8E"/>
    <w:rsid w:val="00E519EA"/>
    <w:rsid w:val="00E51A1C"/>
    <w:rsid w:val="00E527E6"/>
    <w:rsid w:val="00E52A47"/>
    <w:rsid w:val="00E53321"/>
    <w:rsid w:val="00E539A0"/>
    <w:rsid w:val="00E53FF7"/>
    <w:rsid w:val="00E543DB"/>
    <w:rsid w:val="00E54DC3"/>
    <w:rsid w:val="00E553CA"/>
    <w:rsid w:val="00E556C7"/>
    <w:rsid w:val="00E55B05"/>
    <w:rsid w:val="00E560CF"/>
    <w:rsid w:val="00E56554"/>
    <w:rsid w:val="00E56862"/>
    <w:rsid w:val="00E574EA"/>
    <w:rsid w:val="00E5772D"/>
    <w:rsid w:val="00E57A56"/>
    <w:rsid w:val="00E57CF3"/>
    <w:rsid w:val="00E6024E"/>
    <w:rsid w:val="00E60E44"/>
    <w:rsid w:val="00E618A1"/>
    <w:rsid w:val="00E61DD3"/>
    <w:rsid w:val="00E61EC6"/>
    <w:rsid w:val="00E62510"/>
    <w:rsid w:val="00E62E16"/>
    <w:rsid w:val="00E632F4"/>
    <w:rsid w:val="00E634AD"/>
    <w:rsid w:val="00E63739"/>
    <w:rsid w:val="00E638AC"/>
    <w:rsid w:val="00E63AFF"/>
    <w:rsid w:val="00E63E21"/>
    <w:rsid w:val="00E64359"/>
    <w:rsid w:val="00E6527E"/>
    <w:rsid w:val="00E65590"/>
    <w:rsid w:val="00E657E6"/>
    <w:rsid w:val="00E65E4B"/>
    <w:rsid w:val="00E6631A"/>
    <w:rsid w:val="00E66786"/>
    <w:rsid w:val="00E66C81"/>
    <w:rsid w:val="00E67779"/>
    <w:rsid w:val="00E70DB2"/>
    <w:rsid w:val="00E711AD"/>
    <w:rsid w:val="00E714E9"/>
    <w:rsid w:val="00E7193E"/>
    <w:rsid w:val="00E71EA5"/>
    <w:rsid w:val="00E72870"/>
    <w:rsid w:val="00E73AC6"/>
    <w:rsid w:val="00E73C7D"/>
    <w:rsid w:val="00E73CBD"/>
    <w:rsid w:val="00E741C6"/>
    <w:rsid w:val="00E74391"/>
    <w:rsid w:val="00E74FA9"/>
    <w:rsid w:val="00E77119"/>
    <w:rsid w:val="00E771E8"/>
    <w:rsid w:val="00E773AD"/>
    <w:rsid w:val="00E77856"/>
    <w:rsid w:val="00E77C2F"/>
    <w:rsid w:val="00E803AA"/>
    <w:rsid w:val="00E81078"/>
    <w:rsid w:val="00E814F5"/>
    <w:rsid w:val="00E81552"/>
    <w:rsid w:val="00E81E2D"/>
    <w:rsid w:val="00E825B8"/>
    <w:rsid w:val="00E82664"/>
    <w:rsid w:val="00E827A2"/>
    <w:rsid w:val="00E829A7"/>
    <w:rsid w:val="00E83A14"/>
    <w:rsid w:val="00E83BC4"/>
    <w:rsid w:val="00E83EA7"/>
    <w:rsid w:val="00E84583"/>
    <w:rsid w:val="00E85330"/>
    <w:rsid w:val="00E85349"/>
    <w:rsid w:val="00E859D8"/>
    <w:rsid w:val="00E85BCE"/>
    <w:rsid w:val="00E85DBF"/>
    <w:rsid w:val="00E85F92"/>
    <w:rsid w:val="00E86F25"/>
    <w:rsid w:val="00E8711F"/>
    <w:rsid w:val="00E87A9A"/>
    <w:rsid w:val="00E87D47"/>
    <w:rsid w:val="00E9018C"/>
    <w:rsid w:val="00E90C7E"/>
    <w:rsid w:val="00E91351"/>
    <w:rsid w:val="00E91DAC"/>
    <w:rsid w:val="00E92A4C"/>
    <w:rsid w:val="00E93215"/>
    <w:rsid w:val="00E933B0"/>
    <w:rsid w:val="00E93A21"/>
    <w:rsid w:val="00E94165"/>
    <w:rsid w:val="00E94630"/>
    <w:rsid w:val="00E946C1"/>
    <w:rsid w:val="00E94F77"/>
    <w:rsid w:val="00E95CC6"/>
    <w:rsid w:val="00E960B0"/>
    <w:rsid w:val="00E96BFD"/>
    <w:rsid w:val="00E96CD0"/>
    <w:rsid w:val="00E96EA0"/>
    <w:rsid w:val="00E976DE"/>
    <w:rsid w:val="00E97734"/>
    <w:rsid w:val="00E9789E"/>
    <w:rsid w:val="00EA0061"/>
    <w:rsid w:val="00EA0164"/>
    <w:rsid w:val="00EA093E"/>
    <w:rsid w:val="00EA1620"/>
    <w:rsid w:val="00EA21AE"/>
    <w:rsid w:val="00EA29DE"/>
    <w:rsid w:val="00EA33D8"/>
    <w:rsid w:val="00EA3891"/>
    <w:rsid w:val="00EA38D0"/>
    <w:rsid w:val="00EA3C68"/>
    <w:rsid w:val="00EA3F72"/>
    <w:rsid w:val="00EA47E0"/>
    <w:rsid w:val="00EA5EB0"/>
    <w:rsid w:val="00EA5F33"/>
    <w:rsid w:val="00EA6B23"/>
    <w:rsid w:val="00EA7DD0"/>
    <w:rsid w:val="00EB021A"/>
    <w:rsid w:val="00EB0D8B"/>
    <w:rsid w:val="00EB1D0C"/>
    <w:rsid w:val="00EB24A8"/>
    <w:rsid w:val="00EB2921"/>
    <w:rsid w:val="00EB2AAF"/>
    <w:rsid w:val="00EB3091"/>
    <w:rsid w:val="00EB38F2"/>
    <w:rsid w:val="00EB3AD0"/>
    <w:rsid w:val="00EB4344"/>
    <w:rsid w:val="00EB527E"/>
    <w:rsid w:val="00EB52C3"/>
    <w:rsid w:val="00EB63B7"/>
    <w:rsid w:val="00EB6A31"/>
    <w:rsid w:val="00EB6E1B"/>
    <w:rsid w:val="00EB6EEF"/>
    <w:rsid w:val="00EB706A"/>
    <w:rsid w:val="00EB70CA"/>
    <w:rsid w:val="00EB72B7"/>
    <w:rsid w:val="00EB73D1"/>
    <w:rsid w:val="00EB7401"/>
    <w:rsid w:val="00EB7A7B"/>
    <w:rsid w:val="00EC0252"/>
    <w:rsid w:val="00EC0602"/>
    <w:rsid w:val="00EC0A09"/>
    <w:rsid w:val="00EC11D1"/>
    <w:rsid w:val="00EC1C75"/>
    <w:rsid w:val="00EC1DD2"/>
    <w:rsid w:val="00EC249A"/>
    <w:rsid w:val="00EC29A4"/>
    <w:rsid w:val="00EC38F8"/>
    <w:rsid w:val="00EC3CCB"/>
    <w:rsid w:val="00EC50F3"/>
    <w:rsid w:val="00EC539C"/>
    <w:rsid w:val="00EC54EC"/>
    <w:rsid w:val="00EC665D"/>
    <w:rsid w:val="00EC69EB"/>
    <w:rsid w:val="00EC72C7"/>
    <w:rsid w:val="00ED1249"/>
    <w:rsid w:val="00ED225A"/>
    <w:rsid w:val="00ED24CF"/>
    <w:rsid w:val="00ED263A"/>
    <w:rsid w:val="00ED2DB0"/>
    <w:rsid w:val="00ED3F66"/>
    <w:rsid w:val="00ED3F86"/>
    <w:rsid w:val="00ED4065"/>
    <w:rsid w:val="00ED40BF"/>
    <w:rsid w:val="00ED495D"/>
    <w:rsid w:val="00ED4DA4"/>
    <w:rsid w:val="00ED4E18"/>
    <w:rsid w:val="00ED522F"/>
    <w:rsid w:val="00ED580A"/>
    <w:rsid w:val="00ED5898"/>
    <w:rsid w:val="00ED6059"/>
    <w:rsid w:val="00ED6A2D"/>
    <w:rsid w:val="00ED6BE1"/>
    <w:rsid w:val="00ED6FBB"/>
    <w:rsid w:val="00ED764F"/>
    <w:rsid w:val="00EE03D4"/>
    <w:rsid w:val="00EE0843"/>
    <w:rsid w:val="00EE182D"/>
    <w:rsid w:val="00EE1AE7"/>
    <w:rsid w:val="00EE1E50"/>
    <w:rsid w:val="00EE268B"/>
    <w:rsid w:val="00EE27D6"/>
    <w:rsid w:val="00EE2B57"/>
    <w:rsid w:val="00EE2F0A"/>
    <w:rsid w:val="00EE35C6"/>
    <w:rsid w:val="00EE379B"/>
    <w:rsid w:val="00EE37CD"/>
    <w:rsid w:val="00EE391F"/>
    <w:rsid w:val="00EE3A3D"/>
    <w:rsid w:val="00EE3BE5"/>
    <w:rsid w:val="00EE3DDD"/>
    <w:rsid w:val="00EE4119"/>
    <w:rsid w:val="00EE4A71"/>
    <w:rsid w:val="00EE4CA2"/>
    <w:rsid w:val="00EE51AC"/>
    <w:rsid w:val="00EE53C7"/>
    <w:rsid w:val="00EE5B68"/>
    <w:rsid w:val="00EE605D"/>
    <w:rsid w:val="00EE60D8"/>
    <w:rsid w:val="00EE60F4"/>
    <w:rsid w:val="00EE65AC"/>
    <w:rsid w:val="00EE6A33"/>
    <w:rsid w:val="00EE76D7"/>
    <w:rsid w:val="00EF0171"/>
    <w:rsid w:val="00EF0FBE"/>
    <w:rsid w:val="00EF12BF"/>
    <w:rsid w:val="00EF1512"/>
    <w:rsid w:val="00EF1573"/>
    <w:rsid w:val="00EF15EC"/>
    <w:rsid w:val="00EF1661"/>
    <w:rsid w:val="00EF2256"/>
    <w:rsid w:val="00EF22DF"/>
    <w:rsid w:val="00EF2420"/>
    <w:rsid w:val="00EF247F"/>
    <w:rsid w:val="00EF257B"/>
    <w:rsid w:val="00EF3162"/>
    <w:rsid w:val="00EF3AB3"/>
    <w:rsid w:val="00EF3C8C"/>
    <w:rsid w:val="00EF4884"/>
    <w:rsid w:val="00EF68CE"/>
    <w:rsid w:val="00EF6C2A"/>
    <w:rsid w:val="00EF6F2C"/>
    <w:rsid w:val="00EF793B"/>
    <w:rsid w:val="00EF7B7E"/>
    <w:rsid w:val="00EF7D62"/>
    <w:rsid w:val="00F00265"/>
    <w:rsid w:val="00F00357"/>
    <w:rsid w:val="00F00B4F"/>
    <w:rsid w:val="00F0113C"/>
    <w:rsid w:val="00F02232"/>
    <w:rsid w:val="00F0244D"/>
    <w:rsid w:val="00F028AE"/>
    <w:rsid w:val="00F0304D"/>
    <w:rsid w:val="00F03074"/>
    <w:rsid w:val="00F04CBC"/>
    <w:rsid w:val="00F053AA"/>
    <w:rsid w:val="00F05C18"/>
    <w:rsid w:val="00F0645A"/>
    <w:rsid w:val="00F068CC"/>
    <w:rsid w:val="00F068DE"/>
    <w:rsid w:val="00F06E64"/>
    <w:rsid w:val="00F07415"/>
    <w:rsid w:val="00F07FFD"/>
    <w:rsid w:val="00F104DC"/>
    <w:rsid w:val="00F10E88"/>
    <w:rsid w:val="00F10FCC"/>
    <w:rsid w:val="00F110FD"/>
    <w:rsid w:val="00F11134"/>
    <w:rsid w:val="00F112EC"/>
    <w:rsid w:val="00F119DA"/>
    <w:rsid w:val="00F11CE8"/>
    <w:rsid w:val="00F11F25"/>
    <w:rsid w:val="00F125CA"/>
    <w:rsid w:val="00F12718"/>
    <w:rsid w:val="00F12F10"/>
    <w:rsid w:val="00F13237"/>
    <w:rsid w:val="00F13421"/>
    <w:rsid w:val="00F1388A"/>
    <w:rsid w:val="00F13E3F"/>
    <w:rsid w:val="00F140A6"/>
    <w:rsid w:val="00F14412"/>
    <w:rsid w:val="00F1482C"/>
    <w:rsid w:val="00F14ADA"/>
    <w:rsid w:val="00F150C3"/>
    <w:rsid w:val="00F1556D"/>
    <w:rsid w:val="00F15734"/>
    <w:rsid w:val="00F16609"/>
    <w:rsid w:val="00F17B41"/>
    <w:rsid w:val="00F17DC6"/>
    <w:rsid w:val="00F2003F"/>
    <w:rsid w:val="00F20D3F"/>
    <w:rsid w:val="00F21522"/>
    <w:rsid w:val="00F21744"/>
    <w:rsid w:val="00F21761"/>
    <w:rsid w:val="00F22135"/>
    <w:rsid w:val="00F22372"/>
    <w:rsid w:val="00F2285E"/>
    <w:rsid w:val="00F22886"/>
    <w:rsid w:val="00F23F78"/>
    <w:rsid w:val="00F24398"/>
    <w:rsid w:val="00F24754"/>
    <w:rsid w:val="00F250CA"/>
    <w:rsid w:val="00F25B2B"/>
    <w:rsid w:val="00F268A5"/>
    <w:rsid w:val="00F269AA"/>
    <w:rsid w:val="00F269DD"/>
    <w:rsid w:val="00F2745C"/>
    <w:rsid w:val="00F27749"/>
    <w:rsid w:val="00F30103"/>
    <w:rsid w:val="00F3065F"/>
    <w:rsid w:val="00F30E21"/>
    <w:rsid w:val="00F31E13"/>
    <w:rsid w:val="00F33373"/>
    <w:rsid w:val="00F33675"/>
    <w:rsid w:val="00F337DB"/>
    <w:rsid w:val="00F34015"/>
    <w:rsid w:val="00F344CF"/>
    <w:rsid w:val="00F34546"/>
    <w:rsid w:val="00F34EA4"/>
    <w:rsid w:val="00F3595E"/>
    <w:rsid w:val="00F361E6"/>
    <w:rsid w:val="00F36B3A"/>
    <w:rsid w:val="00F36B7E"/>
    <w:rsid w:val="00F36BBC"/>
    <w:rsid w:val="00F36D91"/>
    <w:rsid w:val="00F373AE"/>
    <w:rsid w:val="00F374A3"/>
    <w:rsid w:val="00F3753A"/>
    <w:rsid w:val="00F37C6C"/>
    <w:rsid w:val="00F4017C"/>
    <w:rsid w:val="00F40510"/>
    <w:rsid w:val="00F40C73"/>
    <w:rsid w:val="00F41048"/>
    <w:rsid w:val="00F418A3"/>
    <w:rsid w:val="00F41E15"/>
    <w:rsid w:val="00F42334"/>
    <w:rsid w:val="00F42656"/>
    <w:rsid w:val="00F42AE1"/>
    <w:rsid w:val="00F4369B"/>
    <w:rsid w:val="00F43B58"/>
    <w:rsid w:val="00F44C7B"/>
    <w:rsid w:val="00F44DB9"/>
    <w:rsid w:val="00F45F52"/>
    <w:rsid w:val="00F46712"/>
    <w:rsid w:val="00F46799"/>
    <w:rsid w:val="00F46B19"/>
    <w:rsid w:val="00F46C82"/>
    <w:rsid w:val="00F4716A"/>
    <w:rsid w:val="00F476C9"/>
    <w:rsid w:val="00F47A48"/>
    <w:rsid w:val="00F47A75"/>
    <w:rsid w:val="00F47B64"/>
    <w:rsid w:val="00F50093"/>
    <w:rsid w:val="00F501F8"/>
    <w:rsid w:val="00F50489"/>
    <w:rsid w:val="00F50837"/>
    <w:rsid w:val="00F50A31"/>
    <w:rsid w:val="00F50C00"/>
    <w:rsid w:val="00F515AA"/>
    <w:rsid w:val="00F51823"/>
    <w:rsid w:val="00F51A3A"/>
    <w:rsid w:val="00F51AC9"/>
    <w:rsid w:val="00F52046"/>
    <w:rsid w:val="00F52184"/>
    <w:rsid w:val="00F52593"/>
    <w:rsid w:val="00F530FD"/>
    <w:rsid w:val="00F5313B"/>
    <w:rsid w:val="00F531CA"/>
    <w:rsid w:val="00F532FA"/>
    <w:rsid w:val="00F53944"/>
    <w:rsid w:val="00F55295"/>
    <w:rsid w:val="00F5554E"/>
    <w:rsid w:val="00F558F1"/>
    <w:rsid w:val="00F55BDC"/>
    <w:rsid w:val="00F56544"/>
    <w:rsid w:val="00F56CDA"/>
    <w:rsid w:val="00F573DE"/>
    <w:rsid w:val="00F57554"/>
    <w:rsid w:val="00F579B5"/>
    <w:rsid w:val="00F60370"/>
    <w:rsid w:val="00F609A1"/>
    <w:rsid w:val="00F60D97"/>
    <w:rsid w:val="00F61672"/>
    <w:rsid w:val="00F62C24"/>
    <w:rsid w:val="00F62CE0"/>
    <w:rsid w:val="00F63259"/>
    <w:rsid w:val="00F638DC"/>
    <w:rsid w:val="00F63B93"/>
    <w:rsid w:val="00F64095"/>
    <w:rsid w:val="00F6444B"/>
    <w:rsid w:val="00F64B21"/>
    <w:rsid w:val="00F64DCF"/>
    <w:rsid w:val="00F65342"/>
    <w:rsid w:val="00F65480"/>
    <w:rsid w:val="00F6549A"/>
    <w:rsid w:val="00F6549C"/>
    <w:rsid w:val="00F65CBE"/>
    <w:rsid w:val="00F65DBB"/>
    <w:rsid w:val="00F665E8"/>
    <w:rsid w:val="00F66913"/>
    <w:rsid w:val="00F669C7"/>
    <w:rsid w:val="00F66F4A"/>
    <w:rsid w:val="00F674D2"/>
    <w:rsid w:val="00F67D38"/>
    <w:rsid w:val="00F705DB"/>
    <w:rsid w:val="00F7086A"/>
    <w:rsid w:val="00F70C98"/>
    <w:rsid w:val="00F71005"/>
    <w:rsid w:val="00F7185B"/>
    <w:rsid w:val="00F71E06"/>
    <w:rsid w:val="00F725A9"/>
    <w:rsid w:val="00F72FFE"/>
    <w:rsid w:val="00F732FD"/>
    <w:rsid w:val="00F73396"/>
    <w:rsid w:val="00F734DE"/>
    <w:rsid w:val="00F73AA4"/>
    <w:rsid w:val="00F741C6"/>
    <w:rsid w:val="00F7519D"/>
    <w:rsid w:val="00F75F39"/>
    <w:rsid w:val="00F768D7"/>
    <w:rsid w:val="00F76CCA"/>
    <w:rsid w:val="00F76D89"/>
    <w:rsid w:val="00F76F70"/>
    <w:rsid w:val="00F7707C"/>
    <w:rsid w:val="00F7762F"/>
    <w:rsid w:val="00F77B3F"/>
    <w:rsid w:val="00F77BBB"/>
    <w:rsid w:val="00F77D3C"/>
    <w:rsid w:val="00F8039B"/>
    <w:rsid w:val="00F80ADC"/>
    <w:rsid w:val="00F80B24"/>
    <w:rsid w:val="00F81537"/>
    <w:rsid w:val="00F82391"/>
    <w:rsid w:val="00F825DF"/>
    <w:rsid w:val="00F826CA"/>
    <w:rsid w:val="00F82FEE"/>
    <w:rsid w:val="00F8320C"/>
    <w:rsid w:val="00F83546"/>
    <w:rsid w:val="00F83853"/>
    <w:rsid w:val="00F839D8"/>
    <w:rsid w:val="00F841C7"/>
    <w:rsid w:val="00F84270"/>
    <w:rsid w:val="00F84A1F"/>
    <w:rsid w:val="00F85334"/>
    <w:rsid w:val="00F8547E"/>
    <w:rsid w:val="00F8567E"/>
    <w:rsid w:val="00F85DFF"/>
    <w:rsid w:val="00F86275"/>
    <w:rsid w:val="00F862F5"/>
    <w:rsid w:val="00F86980"/>
    <w:rsid w:val="00F86CB9"/>
    <w:rsid w:val="00F87225"/>
    <w:rsid w:val="00F87742"/>
    <w:rsid w:val="00F87FB4"/>
    <w:rsid w:val="00F90D0E"/>
    <w:rsid w:val="00F913D5"/>
    <w:rsid w:val="00F91763"/>
    <w:rsid w:val="00F924BF"/>
    <w:rsid w:val="00F930CA"/>
    <w:rsid w:val="00F934B8"/>
    <w:rsid w:val="00F93538"/>
    <w:rsid w:val="00F939F2"/>
    <w:rsid w:val="00F93AE2"/>
    <w:rsid w:val="00F9402C"/>
    <w:rsid w:val="00F94579"/>
    <w:rsid w:val="00F946BF"/>
    <w:rsid w:val="00F94C69"/>
    <w:rsid w:val="00F94DFB"/>
    <w:rsid w:val="00F95156"/>
    <w:rsid w:val="00F960F0"/>
    <w:rsid w:val="00F96438"/>
    <w:rsid w:val="00F96B9F"/>
    <w:rsid w:val="00F96CD0"/>
    <w:rsid w:val="00F97683"/>
    <w:rsid w:val="00F97E4C"/>
    <w:rsid w:val="00FA05F3"/>
    <w:rsid w:val="00FA075C"/>
    <w:rsid w:val="00FA1D89"/>
    <w:rsid w:val="00FA21F5"/>
    <w:rsid w:val="00FA2265"/>
    <w:rsid w:val="00FA2EB1"/>
    <w:rsid w:val="00FA31EC"/>
    <w:rsid w:val="00FA3892"/>
    <w:rsid w:val="00FA439B"/>
    <w:rsid w:val="00FA506E"/>
    <w:rsid w:val="00FA5DFA"/>
    <w:rsid w:val="00FA5FB6"/>
    <w:rsid w:val="00FA60EE"/>
    <w:rsid w:val="00FA67BB"/>
    <w:rsid w:val="00FA67C6"/>
    <w:rsid w:val="00FA6994"/>
    <w:rsid w:val="00FA70ED"/>
    <w:rsid w:val="00FA7CA2"/>
    <w:rsid w:val="00FB03D7"/>
    <w:rsid w:val="00FB0E54"/>
    <w:rsid w:val="00FB1B6F"/>
    <w:rsid w:val="00FB1C50"/>
    <w:rsid w:val="00FB2125"/>
    <w:rsid w:val="00FB330D"/>
    <w:rsid w:val="00FB33BA"/>
    <w:rsid w:val="00FB3705"/>
    <w:rsid w:val="00FB44C2"/>
    <w:rsid w:val="00FB47E9"/>
    <w:rsid w:val="00FB4961"/>
    <w:rsid w:val="00FB4FCD"/>
    <w:rsid w:val="00FB5936"/>
    <w:rsid w:val="00FB59E8"/>
    <w:rsid w:val="00FB6048"/>
    <w:rsid w:val="00FB667D"/>
    <w:rsid w:val="00FB7727"/>
    <w:rsid w:val="00FB7D89"/>
    <w:rsid w:val="00FB7F99"/>
    <w:rsid w:val="00FC00AD"/>
    <w:rsid w:val="00FC09A3"/>
    <w:rsid w:val="00FC0EA6"/>
    <w:rsid w:val="00FC1096"/>
    <w:rsid w:val="00FC1CDE"/>
    <w:rsid w:val="00FC1D3D"/>
    <w:rsid w:val="00FC1D5E"/>
    <w:rsid w:val="00FC1E15"/>
    <w:rsid w:val="00FC2136"/>
    <w:rsid w:val="00FC27D6"/>
    <w:rsid w:val="00FC28AE"/>
    <w:rsid w:val="00FC2A12"/>
    <w:rsid w:val="00FC2A3F"/>
    <w:rsid w:val="00FC2B8E"/>
    <w:rsid w:val="00FC2E23"/>
    <w:rsid w:val="00FC2F43"/>
    <w:rsid w:val="00FC3449"/>
    <w:rsid w:val="00FC36B4"/>
    <w:rsid w:val="00FC3779"/>
    <w:rsid w:val="00FC396C"/>
    <w:rsid w:val="00FC3B73"/>
    <w:rsid w:val="00FC4048"/>
    <w:rsid w:val="00FC482C"/>
    <w:rsid w:val="00FC48C7"/>
    <w:rsid w:val="00FC48D2"/>
    <w:rsid w:val="00FC4B4B"/>
    <w:rsid w:val="00FC55A5"/>
    <w:rsid w:val="00FC5949"/>
    <w:rsid w:val="00FC6152"/>
    <w:rsid w:val="00FC690B"/>
    <w:rsid w:val="00FC780F"/>
    <w:rsid w:val="00FC7F15"/>
    <w:rsid w:val="00FD008F"/>
    <w:rsid w:val="00FD03CA"/>
    <w:rsid w:val="00FD0823"/>
    <w:rsid w:val="00FD083D"/>
    <w:rsid w:val="00FD0862"/>
    <w:rsid w:val="00FD090E"/>
    <w:rsid w:val="00FD0912"/>
    <w:rsid w:val="00FD0C33"/>
    <w:rsid w:val="00FD0D26"/>
    <w:rsid w:val="00FD0D43"/>
    <w:rsid w:val="00FD0DBD"/>
    <w:rsid w:val="00FD14BE"/>
    <w:rsid w:val="00FD2749"/>
    <w:rsid w:val="00FD2AAA"/>
    <w:rsid w:val="00FD2ABF"/>
    <w:rsid w:val="00FD2E05"/>
    <w:rsid w:val="00FD2F9D"/>
    <w:rsid w:val="00FD432D"/>
    <w:rsid w:val="00FD4748"/>
    <w:rsid w:val="00FD4B49"/>
    <w:rsid w:val="00FD50CD"/>
    <w:rsid w:val="00FD5A97"/>
    <w:rsid w:val="00FD68FB"/>
    <w:rsid w:val="00FD6E88"/>
    <w:rsid w:val="00FD71DF"/>
    <w:rsid w:val="00FD74FA"/>
    <w:rsid w:val="00FD7838"/>
    <w:rsid w:val="00FD7A83"/>
    <w:rsid w:val="00FE0080"/>
    <w:rsid w:val="00FE1116"/>
    <w:rsid w:val="00FE18E4"/>
    <w:rsid w:val="00FE1B19"/>
    <w:rsid w:val="00FE1B9F"/>
    <w:rsid w:val="00FE1EA3"/>
    <w:rsid w:val="00FE2033"/>
    <w:rsid w:val="00FE365E"/>
    <w:rsid w:val="00FE379E"/>
    <w:rsid w:val="00FE38C9"/>
    <w:rsid w:val="00FE43EC"/>
    <w:rsid w:val="00FE4490"/>
    <w:rsid w:val="00FE44F7"/>
    <w:rsid w:val="00FE472E"/>
    <w:rsid w:val="00FE4D82"/>
    <w:rsid w:val="00FE6946"/>
    <w:rsid w:val="00FE71C6"/>
    <w:rsid w:val="00FE7484"/>
    <w:rsid w:val="00FE7B52"/>
    <w:rsid w:val="00FF09B1"/>
    <w:rsid w:val="00FF0B79"/>
    <w:rsid w:val="00FF118E"/>
    <w:rsid w:val="00FF17A7"/>
    <w:rsid w:val="00FF1909"/>
    <w:rsid w:val="00FF1A1C"/>
    <w:rsid w:val="00FF23DC"/>
    <w:rsid w:val="00FF2BFF"/>
    <w:rsid w:val="00FF2FE3"/>
    <w:rsid w:val="00FF38DF"/>
    <w:rsid w:val="00FF3EBE"/>
    <w:rsid w:val="00FF44D5"/>
    <w:rsid w:val="00FF4958"/>
    <w:rsid w:val="00FF4C2E"/>
    <w:rsid w:val="00FF4E0E"/>
    <w:rsid w:val="00FF4E3F"/>
    <w:rsid w:val="00FF5162"/>
    <w:rsid w:val="00FF5828"/>
    <w:rsid w:val="00FF64C8"/>
    <w:rsid w:val="00FF6796"/>
    <w:rsid w:val="00FF6EC9"/>
    <w:rsid w:val="00FF7114"/>
    <w:rsid w:val="00FF77A6"/>
    <w:rsid w:val="00FF7DC8"/>
    <w:rsid w:val="00FF7F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48F84909"/>
  <w15:docId w15:val="{62577856-F4D6-44B1-A262-FC32875FF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0FD1"/>
    <w:pPr>
      <w:overflowPunct w:val="0"/>
      <w:autoSpaceDE w:val="0"/>
      <w:autoSpaceDN w:val="0"/>
      <w:adjustRightInd w:val="0"/>
      <w:textAlignment w:val="baseline"/>
    </w:pPr>
    <w:rPr>
      <w:rFonts w:ascii="TimesLT" w:hAnsi="TimesLT"/>
      <w:sz w:val="24"/>
      <w:lang w:eastAsia="en-US"/>
    </w:rPr>
  </w:style>
  <w:style w:type="paragraph" w:styleId="Heading1">
    <w:name w:val="heading 1"/>
    <w:basedOn w:val="Normal"/>
    <w:next w:val="Normal"/>
    <w:link w:val="Heading1Char"/>
    <w:uiPriority w:val="9"/>
    <w:qFormat/>
    <w:rsid w:val="003F1908"/>
    <w:pPr>
      <w:keepNext/>
      <w:overflowPunct/>
      <w:autoSpaceDE/>
      <w:autoSpaceDN/>
      <w:adjustRightInd/>
      <w:spacing w:after="240"/>
      <w:textAlignment w:val="auto"/>
      <w:outlineLvl w:val="0"/>
    </w:pPr>
    <w:rPr>
      <w:rFonts w:ascii="Times New Roman" w:eastAsia="MS Mincho" w:hAnsi="Times New Roman"/>
      <w:b/>
      <w:snapToGrid w:val="0"/>
      <w:szCs w:val="22"/>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856580"/>
  </w:style>
  <w:style w:type="paragraph" w:styleId="Footer">
    <w:name w:val="footer"/>
    <w:basedOn w:val="Normal"/>
    <w:link w:val="FooterChar"/>
    <w:rsid w:val="00856580"/>
    <w:pPr>
      <w:tabs>
        <w:tab w:val="center" w:pos="4320"/>
        <w:tab w:val="right" w:pos="8640"/>
      </w:tabs>
    </w:pPr>
  </w:style>
  <w:style w:type="paragraph" w:styleId="Header">
    <w:name w:val="header"/>
    <w:basedOn w:val="Normal"/>
    <w:link w:val="HeaderChar"/>
    <w:uiPriority w:val="99"/>
    <w:rsid w:val="00856580"/>
    <w:pPr>
      <w:tabs>
        <w:tab w:val="center" w:pos="4986"/>
        <w:tab w:val="right" w:pos="9972"/>
      </w:tabs>
    </w:pPr>
  </w:style>
  <w:style w:type="character" w:styleId="Hyperlink">
    <w:name w:val="Hyperlink"/>
    <w:rsid w:val="00856580"/>
    <w:rPr>
      <w:color w:val="0000FF"/>
      <w:u w:val="single"/>
    </w:rPr>
  </w:style>
  <w:style w:type="paragraph" w:styleId="NormalWeb">
    <w:name w:val="Normal (Web)"/>
    <w:basedOn w:val="Normal"/>
    <w:rsid w:val="00856580"/>
    <w:pPr>
      <w:overflowPunct/>
      <w:autoSpaceDE/>
      <w:autoSpaceDN/>
      <w:adjustRightInd/>
      <w:spacing w:before="100" w:beforeAutospacing="1" w:after="100" w:afterAutospacing="1"/>
      <w:textAlignment w:val="auto"/>
    </w:pPr>
    <w:rPr>
      <w:rFonts w:ascii="Times New Roman" w:hAnsi="Times New Roman"/>
      <w:szCs w:val="24"/>
      <w:lang w:val="en-US"/>
    </w:rPr>
  </w:style>
  <w:style w:type="character" w:styleId="FollowedHyperlink">
    <w:name w:val="FollowedHyperlink"/>
    <w:rsid w:val="00856580"/>
    <w:rPr>
      <w:color w:val="800080"/>
      <w:u w:val="single"/>
    </w:rPr>
  </w:style>
  <w:style w:type="character" w:customStyle="1" w:styleId="Title1">
    <w:name w:val="Title1"/>
    <w:basedOn w:val="DefaultParagraphFont"/>
    <w:rsid w:val="00856580"/>
  </w:style>
  <w:style w:type="paragraph" w:customStyle="1" w:styleId="BodyText1">
    <w:name w:val="Body Text1"/>
    <w:rsid w:val="00856580"/>
    <w:pPr>
      <w:ind w:firstLine="312"/>
      <w:jc w:val="both"/>
    </w:pPr>
    <w:rPr>
      <w:rFonts w:ascii="TimesLT" w:hAnsi="TimesLT"/>
      <w:snapToGrid w:val="0"/>
      <w:lang w:val="en-US" w:eastAsia="en-US"/>
    </w:rPr>
  </w:style>
  <w:style w:type="paragraph" w:styleId="BodyTextIndent">
    <w:name w:val="Body Text Indent"/>
    <w:basedOn w:val="Normal"/>
    <w:link w:val="BodyTextIndentChar"/>
    <w:rsid w:val="00856580"/>
    <w:pPr>
      <w:overflowPunct/>
      <w:autoSpaceDE/>
      <w:autoSpaceDN/>
      <w:adjustRightInd/>
      <w:ind w:firstLine="720"/>
      <w:jc w:val="both"/>
      <w:textAlignment w:val="auto"/>
    </w:pPr>
    <w:rPr>
      <w:rFonts w:ascii="Times New Roman" w:hAnsi="Times New Roman"/>
      <w:szCs w:val="24"/>
    </w:rPr>
  </w:style>
  <w:style w:type="character" w:customStyle="1" w:styleId="BodyTextIndentChar">
    <w:name w:val="Body Text Indent Char"/>
    <w:link w:val="BodyTextIndent"/>
    <w:rsid w:val="00856580"/>
    <w:rPr>
      <w:sz w:val="24"/>
      <w:szCs w:val="24"/>
      <w:lang w:val="lt-LT" w:eastAsia="en-US" w:bidi="ar-SA"/>
    </w:rPr>
  </w:style>
  <w:style w:type="paragraph" w:customStyle="1" w:styleId="Patvirtinta">
    <w:name w:val="Patvirtinta"/>
    <w:rsid w:val="00856580"/>
    <w:pPr>
      <w:tabs>
        <w:tab w:val="left" w:pos="1304"/>
        <w:tab w:val="left" w:pos="1457"/>
        <w:tab w:val="left" w:pos="1604"/>
        <w:tab w:val="left" w:pos="1757"/>
      </w:tabs>
      <w:ind w:left="5953"/>
      <w:jc w:val="center"/>
    </w:pPr>
    <w:rPr>
      <w:rFonts w:ascii="TimesLT" w:hAnsi="TimesLT"/>
      <w:snapToGrid w:val="0"/>
      <w:lang w:val="en-US" w:eastAsia="en-US"/>
    </w:rPr>
  </w:style>
  <w:style w:type="paragraph" w:styleId="Title">
    <w:name w:val="Title"/>
    <w:basedOn w:val="Normal"/>
    <w:qFormat/>
    <w:rsid w:val="00856580"/>
    <w:pPr>
      <w:overflowPunct/>
      <w:autoSpaceDE/>
      <w:autoSpaceDN/>
      <w:adjustRightInd/>
      <w:jc w:val="center"/>
      <w:textAlignment w:val="auto"/>
    </w:pPr>
    <w:rPr>
      <w:rFonts w:ascii="Times New Roman" w:hAnsi="Times New Roman"/>
      <w:b/>
      <w:sz w:val="28"/>
      <w:lang w:val="en-GB" w:eastAsia="lt-LT"/>
    </w:rPr>
  </w:style>
  <w:style w:type="character" w:styleId="CommentReference">
    <w:name w:val="annotation reference"/>
    <w:semiHidden/>
    <w:rsid w:val="0050244B"/>
    <w:rPr>
      <w:sz w:val="16"/>
      <w:szCs w:val="16"/>
    </w:rPr>
  </w:style>
  <w:style w:type="paragraph" w:styleId="CommentText">
    <w:name w:val="annotation text"/>
    <w:basedOn w:val="Normal"/>
    <w:link w:val="CommentTextChar"/>
    <w:rsid w:val="0050244B"/>
    <w:rPr>
      <w:sz w:val="20"/>
      <w:lang w:val="x-none"/>
    </w:rPr>
  </w:style>
  <w:style w:type="paragraph" w:styleId="CommentSubject">
    <w:name w:val="annotation subject"/>
    <w:basedOn w:val="CommentText"/>
    <w:next w:val="CommentText"/>
    <w:semiHidden/>
    <w:rsid w:val="0050244B"/>
    <w:rPr>
      <w:b/>
      <w:bCs/>
    </w:rPr>
  </w:style>
  <w:style w:type="paragraph" w:styleId="BalloonText">
    <w:name w:val="Balloon Text"/>
    <w:basedOn w:val="Normal"/>
    <w:semiHidden/>
    <w:rsid w:val="0050244B"/>
    <w:rPr>
      <w:rFonts w:ascii="Tahoma" w:hAnsi="Tahoma" w:cs="Tahoma"/>
      <w:sz w:val="16"/>
      <w:szCs w:val="16"/>
    </w:rPr>
  </w:style>
  <w:style w:type="paragraph" w:customStyle="1" w:styleId="CharCharDiagramaDiagramaCharChar">
    <w:name w:val="Char Char Diagrama Diagrama Char Char"/>
    <w:basedOn w:val="Normal"/>
    <w:rsid w:val="00247C08"/>
    <w:pPr>
      <w:overflowPunct/>
      <w:autoSpaceDE/>
      <w:autoSpaceDN/>
      <w:adjustRightInd/>
      <w:spacing w:after="160" w:line="240" w:lineRule="exact"/>
      <w:textAlignment w:val="auto"/>
    </w:pPr>
    <w:rPr>
      <w:rFonts w:ascii="Tahoma" w:hAnsi="Tahoma"/>
      <w:sz w:val="20"/>
      <w:lang w:val="en-US"/>
    </w:rPr>
  </w:style>
  <w:style w:type="paragraph" w:customStyle="1" w:styleId="MediumList2-Accent21">
    <w:name w:val="Medium List 2 - Accent 21"/>
    <w:hidden/>
    <w:uiPriority w:val="99"/>
    <w:semiHidden/>
    <w:rsid w:val="002324D3"/>
    <w:rPr>
      <w:rFonts w:ascii="TimesLT" w:hAnsi="TimesLT"/>
      <w:sz w:val="24"/>
      <w:lang w:eastAsia="en-US"/>
    </w:rPr>
  </w:style>
  <w:style w:type="paragraph" w:customStyle="1" w:styleId="MediumGrid1-Accent21">
    <w:name w:val="Medium Grid 1 - Accent 21"/>
    <w:basedOn w:val="Normal"/>
    <w:uiPriority w:val="34"/>
    <w:qFormat/>
    <w:rsid w:val="00B606BF"/>
    <w:pPr>
      <w:ind w:left="720"/>
      <w:contextualSpacing/>
    </w:pPr>
  </w:style>
  <w:style w:type="character" w:customStyle="1" w:styleId="CommentTextChar">
    <w:name w:val="Comment Text Char"/>
    <w:link w:val="CommentText"/>
    <w:rsid w:val="006B13CB"/>
    <w:rPr>
      <w:rFonts w:ascii="TimesLT" w:hAnsi="TimesLT"/>
      <w:lang w:eastAsia="en-US"/>
    </w:rPr>
  </w:style>
  <w:style w:type="paragraph" w:customStyle="1" w:styleId="ColorfulShading-Accent11">
    <w:name w:val="Colorful Shading - Accent 11"/>
    <w:hidden/>
    <w:uiPriority w:val="99"/>
    <w:semiHidden/>
    <w:rsid w:val="00D71131"/>
    <w:rPr>
      <w:rFonts w:ascii="TimesLT" w:hAnsi="TimesLT"/>
      <w:sz w:val="24"/>
      <w:lang w:eastAsia="en-US"/>
    </w:rPr>
  </w:style>
  <w:style w:type="character" w:customStyle="1" w:styleId="HeaderChar">
    <w:name w:val="Header Char"/>
    <w:link w:val="Header"/>
    <w:uiPriority w:val="99"/>
    <w:rsid w:val="005F3642"/>
    <w:rPr>
      <w:rFonts w:ascii="TimesLT" w:hAnsi="TimesLT"/>
      <w:sz w:val="24"/>
      <w:lang w:eastAsia="en-US"/>
    </w:rPr>
  </w:style>
  <w:style w:type="character" w:styleId="Strong">
    <w:name w:val="Strong"/>
    <w:uiPriority w:val="22"/>
    <w:qFormat/>
    <w:rsid w:val="009F20D7"/>
    <w:rPr>
      <w:rFonts w:cs="Times New Roman"/>
      <w:b/>
      <w:bCs/>
    </w:rPr>
  </w:style>
  <w:style w:type="paragraph" w:customStyle="1" w:styleId="Pagrindinistekstas1">
    <w:name w:val="Pagrindinis tekstas1"/>
    <w:rsid w:val="00914244"/>
    <w:pPr>
      <w:autoSpaceDE w:val="0"/>
      <w:autoSpaceDN w:val="0"/>
      <w:adjustRightInd w:val="0"/>
      <w:ind w:firstLine="312"/>
      <w:jc w:val="both"/>
    </w:pPr>
    <w:rPr>
      <w:rFonts w:ascii="TimesLT" w:hAnsi="TimesLT"/>
      <w:lang w:val="en-US" w:eastAsia="en-US"/>
    </w:rPr>
  </w:style>
  <w:style w:type="character" w:customStyle="1" w:styleId="Heading1Char">
    <w:name w:val="Heading 1 Char"/>
    <w:link w:val="Heading1"/>
    <w:uiPriority w:val="9"/>
    <w:rsid w:val="003F1908"/>
    <w:rPr>
      <w:rFonts w:eastAsia="MS Mincho"/>
      <w:b/>
      <w:snapToGrid w:val="0"/>
      <w:sz w:val="24"/>
      <w:szCs w:val="22"/>
      <w:lang w:val="en-GB" w:eastAsia="ja-JP"/>
    </w:rPr>
  </w:style>
  <w:style w:type="character" w:customStyle="1" w:styleId="CommentTextChar1">
    <w:name w:val="Comment Text Char1"/>
    <w:uiPriority w:val="99"/>
    <w:rsid w:val="003F1908"/>
    <w:rPr>
      <w:rFonts w:ascii="Times New Roman" w:eastAsia="MS Mincho" w:hAnsi="Times New Roman" w:cs="Times New Roman"/>
      <w:snapToGrid w:val="0"/>
      <w:sz w:val="20"/>
      <w:szCs w:val="20"/>
      <w:lang w:val="en-GB" w:eastAsia="ja-JP"/>
    </w:rPr>
  </w:style>
  <w:style w:type="character" w:customStyle="1" w:styleId="apple-converted-space">
    <w:name w:val="apple-converted-space"/>
    <w:rsid w:val="003F1908"/>
  </w:style>
  <w:style w:type="paragraph" w:customStyle="1" w:styleId="tactip">
    <w:name w:val="tactip"/>
    <w:basedOn w:val="Normal"/>
    <w:rsid w:val="00C112F8"/>
    <w:pPr>
      <w:overflowPunct/>
      <w:autoSpaceDE/>
      <w:autoSpaceDN/>
      <w:adjustRightInd/>
      <w:spacing w:before="100" w:beforeAutospacing="1" w:after="100" w:afterAutospacing="1"/>
      <w:textAlignment w:val="auto"/>
    </w:pPr>
    <w:rPr>
      <w:rFonts w:ascii="Times New Roman" w:hAnsi="Times New Roman"/>
      <w:szCs w:val="24"/>
      <w:lang w:val="en-US"/>
    </w:rPr>
  </w:style>
  <w:style w:type="character" w:styleId="Emphasis">
    <w:name w:val="Emphasis"/>
    <w:uiPriority w:val="20"/>
    <w:qFormat/>
    <w:rsid w:val="00311889"/>
    <w:rPr>
      <w:i/>
      <w:iCs/>
    </w:rPr>
  </w:style>
  <w:style w:type="paragraph" w:styleId="ListParagraph">
    <w:name w:val="List Paragraph"/>
    <w:aliases w:val="Bullet EY,List Paragraph2,ERP-List Paragraph,List Paragraph1,List Paragraph11,List Paragraph Red,Table of contents numbered,Colorful List - Accent 11"/>
    <w:basedOn w:val="Normal"/>
    <w:link w:val="ListParagraphChar"/>
    <w:uiPriority w:val="34"/>
    <w:qFormat/>
    <w:rsid w:val="00BF3B82"/>
    <w:pPr>
      <w:overflowPunct/>
      <w:autoSpaceDE/>
      <w:autoSpaceDN/>
      <w:adjustRightInd/>
      <w:spacing w:after="200" w:line="276" w:lineRule="auto"/>
      <w:ind w:left="720"/>
      <w:contextualSpacing/>
      <w:textAlignment w:val="auto"/>
    </w:pPr>
    <w:rPr>
      <w:rFonts w:ascii="Times New Roman" w:eastAsia="MS Mincho" w:hAnsi="Times New Roman"/>
      <w:snapToGrid w:val="0"/>
      <w:sz w:val="22"/>
      <w:szCs w:val="22"/>
      <w:lang w:val="es-ES" w:eastAsia="ja-JP"/>
    </w:rPr>
  </w:style>
  <w:style w:type="character" w:customStyle="1" w:styleId="ListParagraphChar">
    <w:name w:val="List Paragraph Char"/>
    <w:aliases w:val="Bullet EY Char,List Paragraph2 Char,ERP-List Paragraph Char,List Paragraph1 Char,List Paragraph11 Char,List Paragraph Red Char,Table of contents numbered Char,Colorful List - Accent 11 Char"/>
    <w:link w:val="ListParagraph"/>
    <w:uiPriority w:val="34"/>
    <w:locked/>
    <w:rsid w:val="00BF3B82"/>
    <w:rPr>
      <w:rFonts w:eastAsia="MS Mincho"/>
      <w:snapToGrid w:val="0"/>
      <w:sz w:val="22"/>
      <w:szCs w:val="22"/>
      <w:lang w:val="es-ES" w:eastAsia="ja-JP"/>
    </w:rPr>
  </w:style>
  <w:style w:type="table" w:customStyle="1" w:styleId="TableGrid1">
    <w:name w:val="Table Grid1"/>
    <w:basedOn w:val="TableNormal"/>
    <w:next w:val="TableGrid"/>
    <w:uiPriority w:val="59"/>
    <w:rsid w:val="00BF3B8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F3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6549A"/>
    <w:rPr>
      <w:rFonts w:ascii="TimesLT" w:hAnsi="TimesLT"/>
      <w:sz w:val="24"/>
      <w:lang w:eastAsia="en-US"/>
    </w:rPr>
  </w:style>
  <w:style w:type="paragraph" w:customStyle="1" w:styleId="CM1">
    <w:name w:val="CM1"/>
    <w:basedOn w:val="Normal"/>
    <w:next w:val="Normal"/>
    <w:uiPriority w:val="99"/>
    <w:rsid w:val="004075AD"/>
    <w:pPr>
      <w:overflowPunct/>
      <w:textAlignment w:val="auto"/>
    </w:pPr>
    <w:rPr>
      <w:rFonts w:ascii="EUAlbertina" w:hAnsi="EUAlbertina"/>
      <w:szCs w:val="24"/>
      <w:lang w:eastAsia="lt-LT"/>
    </w:rPr>
  </w:style>
  <w:style w:type="paragraph" w:customStyle="1" w:styleId="CM3">
    <w:name w:val="CM3"/>
    <w:basedOn w:val="Normal"/>
    <w:next w:val="Normal"/>
    <w:uiPriority w:val="99"/>
    <w:rsid w:val="004075AD"/>
    <w:pPr>
      <w:overflowPunct/>
      <w:textAlignment w:val="auto"/>
    </w:pPr>
    <w:rPr>
      <w:rFonts w:ascii="EUAlbertina" w:hAnsi="EUAlbertina"/>
      <w:szCs w:val="24"/>
      <w:lang w:eastAsia="lt-LT"/>
    </w:rPr>
  </w:style>
  <w:style w:type="paragraph" w:styleId="List4">
    <w:name w:val="List 4"/>
    <w:basedOn w:val="Normal"/>
    <w:rsid w:val="00041863"/>
    <w:pPr>
      <w:ind w:left="1132" w:hanging="283"/>
      <w:contextualSpacing/>
    </w:pPr>
  </w:style>
  <w:style w:type="character" w:customStyle="1" w:styleId="Title2">
    <w:name w:val="Title2"/>
    <w:basedOn w:val="DefaultParagraphFont"/>
    <w:rsid w:val="0080667B"/>
  </w:style>
  <w:style w:type="paragraph" w:customStyle="1" w:styleId="BodyText2">
    <w:name w:val="Body Text2"/>
    <w:rsid w:val="0080667B"/>
    <w:pPr>
      <w:ind w:firstLine="312"/>
      <w:jc w:val="both"/>
    </w:pPr>
    <w:rPr>
      <w:rFonts w:ascii="TimesLT" w:hAnsi="TimesLT"/>
      <w:snapToGrid w:val="0"/>
      <w:lang w:val="en-US" w:eastAsia="en-US"/>
    </w:rPr>
  </w:style>
  <w:style w:type="paragraph" w:styleId="List2">
    <w:name w:val="List 2"/>
    <w:basedOn w:val="Normal"/>
    <w:rsid w:val="0011673E"/>
    <w:pPr>
      <w:ind w:left="566" w:hanging="283"/>
      <w:contextualSpacing/>
    </w:pPr>
  </w:style>
  <w:style w:type="paragraph" w:styleId="List">
    <w:name w:val="List"/>
    <w:basedOn w:val="Normal"/>
    <w:rsid w:val="00D14968"/>
    <w:pPr>
      <w:ind w:left="283" w:hanging="283"/>
      <w:contextualSpacing/>
    </w:pPr>
  </w:style>
  <w:style w:type="character" w:customStyle="1" w:styleId="FooterChar">
    <w:name w:val="Footer Char"/>
    <w:basedOn w:val="DefaultParagraphFont"/>
    <w:link w:val="Footer"/>
    <w:rsid w:val="00A0775B"/>
    <w:rPr>
      <w:rFonts w:ascii="TimesLT" w:hAnsi="TimesLT"/>
      <w:sz w:val="24"/>
      <w:lang w:eastAsia="en-US"/>
    </w:rPr>
  </w:style>
  <w:style w:type="numbering" w:customStyle="1" w:styleId="Style4">
    <w:name w:val="Style4"/>
    <w:uiPriority w:val="99"/>
    <w:rsid w:val="003F563F"/>
    <w:pPr>
      <w:numPr>
        <w:numId w:val="18"/>
      </w:numPr>
    </w:pPr>
  </w:style>
  <w:style w:type="numbering" w:customStyle="1" w:styleId="Style1">
    <w:name w:val="Style1"/>
    <w:uiPriority w:val="99"/>
    <w:rsid w:val="0021036F"/>
    <w:pPr>
      <w:numPr>
        <w:numId w:val="29"/>
      </w:numPr>
    </w:pPr>
  </w:style>
  <w:style w:type="character" w:customStyle="1" w:styleId="Mention1">
    <w:name w:val="Mention1"/>
    <w:basedOn w:val="DefaultParagraphFont"/>
    <w:uiPriority w:val="99"/>
    <w:semiHidden/>
    <w:unhideWhenUsed/>
    <w:rsid w:val="00B14435"/>
    <w:rPr>
      <w:color w:val="2B579A"/>
      <w:shd w:val="clear" w:color="auto" w:fill="E6E6E6"/>
    </w:rPr>
  </w:style>
  <w:style w:type="character" w:customStyle="1" w:styleId="Mention2">
    <w:name w:val="Mention2"/>
    <w:basedOn w:val="DefaultParagraphFont"/>
    <w:uiPriority w:val="99"/>
    <w:semiHidden/>
    <w:unhideWhenUsed/>
    <w:rsid w:val="0036797D"/>
    <w:rPr>
      <w:color w:val="2B579A"/>
      <w:shd w:val="clear" w:color="auto" w:fill="E6E6E6"/>
    </w:rPr>
  </w:style>
  <w:style w:type="character" w:customStyle="1" w:styleId="Mention3">
    <w:name w:val="Mention3"/>
    <w:basedOn w:val="DefaultParagraphFont"/>
    <w:uiPriority w:val="99"/>
    <w:semiHidden/>
    <w:unhideWhenUsed/>
    <w:rsid w:val="008361BE"/>
    <w:rPr>
      <w:color w:val="2B579A"/>
      <w:shd w:val="clear" w:color="auto" w:fill="E6E6E6"/>
    </w:rPr>
  </w:style>
  <w:style w:type="character" w:customStyle="1" w:styleId="Mention4">
    <w:name w:val="Mention4"/>
    <w:basedOn w:val="DefaultParagraphFont"/>
    <w:uiPriority w:val="99"/>
    <w:semiHidden/>
    <w:unhideWhenUsed/>
    <w:rsid w:val="00D92215"/>
    <w:rPr>
      <w:color w:val="2B579A"/>
      <w:shd w:val="clear" w:color="auto" w:fill="E6E6E6"/>
    </w:rPr>
  </w:style>
  <w:style w:type="numbering" w:customStyle="1" w:styleId="Style2">
    <w:name w:val="Style2"/>
    <w:uiPriority w:val="99"/>
    <w:rsid w:val="00EA0164"/>
    <w:pPr>
      <w:numPr>
        <w:numId w:val="35"/>
      </w:numPr>
    </w:pPr>
  </w:style>
  <w:style w:type="character" w:customStyle="1" w:styleId="Mention5">
    <w:name w:val="Mention5"/>
    <w:basedOn w:val="DefaultParagraphFont"/>
    <w:uiPriority w:val="99"/>
    <w:semiHidden/>
    <w:unhideWhenUsed/>
    <w:rsid w:val="00014A71"/>
    <w:rPr>
      <w:color w:val="2B579A"/>
      <w:shd w:val="clear" w:color="auto" w:fill="E6E6E6"/>
    </w:rPr>
  </w:style>
  <w:style w:type="paragraph" w:styleId="ListBullet">
    <w:name w:val="List Bullet"/>
    <w:basedOn w:val="Normal"/>
    <w:unhideWhenUsed/>
    <w:rsid w:val="00B90249"/>
    <w:pPr>
      <w:numPr>
        <w:numId w:val="46"/>
      </w:numPr>
      <w:contextualSpacing/>
    </w:pPr>
  </w:style>
  <w:style w:type="character" w:styleId="UnresolvedMention">
    <w:name w:val="Unresolved Mention"/>
    <w:basedOn w:val="DefaultParagraphFont"/>
    <w:uiPriority w:val="99"/>
    <w:semiHidden/>
    <w:unhideWhenUsed/>
    <w:rsid w:val="006141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1881">
      <w:bodyDiv w:val="1"/>
      <w:marLeft w:val="0"/>
      <w:marRight w:val="0"/>
      <w:marTop w:val="0"/>
      <w:marBottom w:val="0"/>
      <w:divBdr>
        <w:top w:val="none" w:sz="0" w:space="0" w:color="auto"/>
        <w:left w:val="none" w:sz="0" w:space="0" w:color="auto"/>
        <w:bottom w:val="none" w:sz="0" w:space="0" w:color="auto"/>
        <w:right w:val="none" w:sz="0" w:space="0" w:color="auto"/>
      </w:divBdr>
    </w:div>
    <w:div w:id="49621106">
      <w:bodyDiv w:val="1"/>
      <w:marLeft w:val="0"/>
      <w:marRight w:val="0"/>
      <w:marTop w:val="0"/>
      <w:marBottom w:val="0"/>
      <w:divBdr>
        <w:top w:val="none" w:sz="0" w:space="0" w:color="auto"/>
        <w:left w:val="none" w:sz="0" w:space="0" w:color="auto"/>
        <w:bottom w:val="none" w:sz="0" w:space="0" w:color="auto"/>
        <w:right w:val="none" w:sz="0" w:space="0" w:color="auto"/>
      </w:divBdr>
    </w:div>
    <w:div w:id="113208439">
      <w:bodyDiv w:val="1"/>
      <w:marLeft w:val="0"/>
      <w:marRight w:val="0"/>
      <w:marTop w:val="0"/>
      <w:marBottom w:val="0"/>
      <w:divBdr>
        <w:top w:val="none" w:sz="0" w:space="0" w:color="auto"/>
        <w:left w:val="none" w:sz="0" w:space="0" w:color="auto"/>
        <w:bottom w:val="none" w:sz="0" w:space="0" w:color="auto"/>
        <w:right w:val="none" w:sz="0" w:space="0" w:color="auto"/>
      </w:divBdr>
    </w:div>
    <w:div w:id="278881569">
      <w:bodyDiv w:val="1"/>
      <w:marLeft w:val="0"/>
      <w:marRight w:val="0"/>
      <w:marTop w:val="0"/>
      <w:marBottom w:val="0"/>
      <w:divBdr>
        <w:top w:val="none" w:sz="0" w:space="0" w:color="auto"/>
        <w:left w:val="none" w:sz="0" w:space="0" w:color="auto"/>
        <w:bottom w:val="none" w:sz="0" w:space="0" w:color="auto"/>
        <w:right w:val="none" w:sz="0" w:space="0" w:color="auto"/>
      </w:divBdr>
    </w:div>
    <w:div w:id="328026378">
      <w:bodyDiv w:val="1"/>
      <w:marLeft w:val="0"/>
      <w:marRight w:val="0"/>
      <w:marTop w:val="0"/>
      <w:marBottom w:val="0"/>
      <w:divBdr>
        <w:top w:val="none" w:sz="0" w:space="0" w:color="auto"/>
        <w:left w:val="none" w:sz="0" w:space="0" w:color="auto"/>
        <w:bottom w:val="none" w:sz="0" w:space="0" w:color="auto"/>
        <w:right w:val="none" w:sz="0" w:space="0" w:color="auto"/>
      </w:divBdr>
    </w:div>
    <w:div w:id="362875221">
      <w:bodyDiv w:val="1"/>
      <w:marLeft w:val="0"/>
      <w:marRight w:val="0"/>
      <w:marTop w:val="0"/>
      <w:marBottom w:val="0"/>
      <w:divBdr>
        <w:top w:val="none" w:sz="0" w:space="0" w:color="auto"/>
        <w:left w:val="none" w:sz="0" w:space="0" w:color="auto"/>
        <w:bottom w:val="none" w:sz="0" w:space="0" w:color="auto"/>
        <w:right w:val="none" w:sz="0" w:space="0" w:color="auto"/>
      </w:divBdr>
    </w:div>
    <w:div w:id="872376436">
      <w:bodyDiv w:val="1"/>
      <w:marLeft w:val="0"/>
      <w:marRight w:val="0"/>
      <w:marTop w:val="0"/>
      <w:marBottom w:val="0"/>
      <w:divBdr>
        <w:top w:val="none" w:sz="0" w:space="0" w:color="auto"/>
        <w:left w:val="none" w:sz="0" w:space="0" w:color="auto"/>
        <w:bottom w:val="none" w:sz="0" w:space="0" w:color="auto"/>
        <w:right w:val="none" w:sz="0" w:space="0" w:color="auto"/>
      </w:divBdr>
    </w:div>
    <w:div w:id="935140744">
      <w:bodyDiv w:val="1"/>
      <w:marLeft w:val="0"/>
      <w:marRight w:val="0"/>
      <w:marTop w:val="0"/>
      <w:marBottom w:val="0"/>
      <w:divBdr>
        <w:top w:val="none" w:sz="0" w:space="0" w:color="auto"/>
        <w:left w:val="none" w:sz="0" w:space="0" w:color="auto"/>
        <w:bottom w:val="none" w:sz="0" w:space="0" w:color="auto"/>
        <w:right w:val="none" w:sz="0" w:space="0" w:color="auto"/>
      </w:divBdr>
    </w:div>
    <w:div w:id="956330068">
      <w:bodyDiv w:val="1"/>
      <w:marLeft w:val="0"/>
      <w:marRight w:val="0"/>
      <w:marTop w:val="0"/>
      <w:marBottom w:val="0"/>
      <w:divBdr>
        <w:top w:val="none" w:sz="0" w:space="0" w:color="auto"/>
        <w:left w:val="none" w:sz="0" w:space="0" w:color="auto"/>
        <w:bottom w:val="none" w:sz="0" w:space="0" w:color="auto"/>
        <w:right w:val="none" w:sz="0" w:space="0" w:color="auto"/>
      </w:divBdr>
    </w:div>
    <w:div w:id="1010839890">
      <w:bodyDiv w:val="1"/>
      <w:marLeft w:val="0"/>
      <w:marRight w:val="0"/>
      <w:marTop w:val="0"/>
      <w:marBottom w:val="0"/>
      <w:divBdr>
        <w:top w:val="none" w:sz="0" w:space="0" w:color="auto"/>
        <w:left w:val="none" w:sz="0" w:space="0" w:color="auto"/>
        <w:bottom w:val="none" w:sz="0" w:space="0" w:color="auto"/>
        <w:right w:val="none" w:sz="0" w:space="0" w:color="auto"/>
      </w:divBdr>
    </w:div>
    <w:div w:id="1208687576">
      <w:bodyDiv w:val="1"/>
      <w:marLeft w:val="0"/>
      <w:marRight w:val="0"/>
      <w:marTop w:val="0"/>
      <w:marBottom w:val="0"/>
      <w:divBdr>
        <w:top w:val="none" w:sz="0" w:space="0" w:color="auto"/>
        <w:left w:val="none" w:sz="0" w:space="0" w:color="auto"/>
        <w:bottom w:val="none" w:sz="0" w:space="0" w:color="auto"/>
        <w:right w:val="none" w:sz="0" w:space="0" w:color="auto"/>
      </w:divBdr>
    </w:div>
    <w:div w:id="1231426950">
      <w:bodyDiv w:val="1"/>
      <w:marLeft w:val="0"/>
      <w:marRight w:val="0"/>
      <w:marTop w:val="0"/>
      <w:marBottom w:val="0"/>
      <w:divBdr>
        <w:top w:val="none" w:sz="0" w:space="0" w:color="auto"/>
        <w:left w:val="none" w:sz="0" w:space="0" w:color="auto"/>
        <w:bottom w:val="none" w:sz="0" w:space="0" w:color="auto"/>
        <w:right w:val="none" w:sz="0" w:space="0" w:color="auto"/>
      </w:divBdr>
    </w:div>
    <w:div w:id="1633710795">
      <w:bodyDiv w:val="1"/>
      <w:marLeft w:val="0"/>
      <w:marRight w:val="0"/>
      <w:marTop w:val="0"/>
      <w:marBottom w:val="0"/>
      <w:divBdr>
        <w:top w:val="none" w:sz="0" w:space="0" w:color="auto"/>
        <w:left w:val="none" w:sz="0" w:space="0" w:color="auto"/>
        <w:bottom w:val="none" w:sz="0" w:space="0" w:color="auto"/>
        <w:right w:val="none" w:sz="0" w:space="0" w:color="auto"/>
      </w:divBdr>
    </w:div>
    <w:div w:id="194749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gp2@invega.lt"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gp2@invega.l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gp2@invega.l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gp@inveg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FB50C755C62F41B632EBDABD26FB2F" ma:contentTypeVersion="15" ma:contentTypeDescription="Create a new document." ma:contentTypeScope="" ma:versionID="eeaff9663570237fd64c7ca16237d2d0">
  <xsd:schema xmlns:xsd="http://www.w3.org/2001/XMLSchema" xmlns:xs="http://www.w3.org/2001/XMLSchema" xmlns:p="http://schemas.microsoft.com/office/2006/metadata/properties" xmlns:ns1="http://schemas.microsoft.com/sharepoint/v3" xmlns:ns3="90f684b2-9aa3-4dd8-b3d1-b62f77404666" xmlns:ns4="c0559a56-2a3f-4617-b1c0-df236efe97bd" targetNamespace="http://schemas.microsoft.com/office/2006/metadata/properties" ma:root="true" ma:fieldsID="6b8a2ca683f601235fa654f965dc954f" ns1:_="" ns3:_="" ns4:_="">
    <xsd:import namespace="http://schemas.microsoft.com/sharepoint/v3"/>
    <xsd:import namespace="90f684b2-9aa3-4dd8-b3d1-b62f77404666"/>
    <xsd:import namespace="c0559a56-2a3f-4617-b1c0-df236efe97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f684b2-9aa3-4dd8-b3d1-b62f7740466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559a56-2a3f-4617-b1c0-df236efe97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82CAE-0C27-4A97-B721-CA21D2F54972}">
  <ds:schemaRefs>
    <ds:schemaRef ds:uri="http://schemas.microsoft.com/sharepoint/v3/contenttype/forms"/>
  </ds:schemaRefs>
</ds:datastoreItem>
</file>

<file path=customXml/itemProps2.xml><?xml version="1.0" encoding="utf-8"?>
<ds:datastoreItem xmlns:ds="http://schemas.openxmlformats.org/officeDocument/2006/customXml" ds:itemID="{048D3249-7259-4AD4-A88D-66D85FC89507}">
  <ds:schemaRefs>
    <ds:schemaRef ds:uri="c0559a56-2a3f-4617-b1c0-df236efe97bd"/>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0f684b2-9aa3-4dd8-b3d1-b62f77404666"/>
    <ds:schemaRef ds:uri="http://www.w3.org/XML/1998/namespace"/>
    <ds:schemaRef ds:uri="http://purl.org/dc/dcmitype/"/>
  </ds:schemaRefs>
</ds:datastoreItem>
</file>

<file path=customXml/itemProps3.xml><?xml version="1.0" encoding="utf-8"?>
<ds:datastoreItem xmlns:ds="http://schemas.openxmlformats.org/officeDocument/2006/customXml" ds:itemID="{6EF04F10-22A1-43E7-9698-3EADD4BBC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f684b2-9aa3-4dd8-b3d1-b62f77404666"/>
    <ds:schemaRef ds:uri="c0559a56-2a3f-4617-b1c0-df236efe97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A60FBF-D3E7-48DD-A3E8-DF01FCA41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24</Pages>
  <Words>9089</Words>
  <Characters>62188</Characters>
  <Application>Microsoft Office Word</Application>
  <DocSecurity>0</DocSecurity>
  <PresentationFormat/>
  <Lines>518</Lines>
  <Paragraphs>142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vector>
  </TitlesOfParts>
  <Manager/>
  <Company/>
  <LinksUpToDate>false</LinksUpToDate>
  <CharactersWithSpaces>71135</CharactersWithSpaces>
  <SharedDoc>false</SharedDoc>
  <HyperlinkBase/>
  <HLinks>
    <vt:vector size="36" baseType="variant">
      <vt:variant>
        <vt:i4>4194411</vt:i4>
      </vt:variant>
      <vt:variant>
        <vt:i4>57</vt:i4>
      </vt:variant>
      <vt:variant>
        <vt:i4>0</vt:i4>
      </vt:variant>
      <vt:variant>
        <vt:i4>5</vt:i4>
      </vt:variant>
      <vt:variant>
        <vt:lpwstr>mailto:pgp@invega.lt</vt:lpwstr>
      </vt:variant>
      <vt:variant>
        <vt:lpwstr/>
      </vt:variant>
      <vt:variant>
        <vt:i4>6029419</vt:i4>
      </vt:variant>
      <vt:variant>
        <vt:i4>54</vt:i4>
      </vt:variant>
      <vt:variant>
        <vt:i4>0</vt:i4>
      </vt:variant>
      <vt:variant>
        <vt:i4>5</vt:i4>
      </vt:variant>
      <vt:variant>
        <vt:lpwstr>mailto:pgl@invega.lt</vt:lpwstr>
      </vt:variant>
      <vt:variant>
        <vt:lpwstr/>
      </vt:variant>
      <vt:variant>
        <vt:i4>6029419</vt:i4>
      </vt:variant>
      <vt:variant>
        <vt:i4>48</vt:i4>
      </vt:variant>
      <vt:variant>
        <vt:i4>0</vt:i4>
      </vt:variant>
      <vt:variant>
        <vt:i4>5</vt:i4>
      </vt:variant>
      <vt:variant>
        <vt:lpwstr>mailto:pgl@invega.lt</vt:lpwstr>
      </vt:variant>
      <vt:variant>
        <vt:lpwstr/>
      </vt:variant>
      <vt:variant>
        <vt:i4>6029419</vt:i4>
      </vt:variant>
      <vt:variant>
        <vt:i4>42</vt:i4>
      </vt:variant>
      <vt:variant>
        <vt:i4>0</vt:i4>
      </vt:variant>
      <vt:variant>
        <vt:i4>5</vt:i4>
      </vt:variant>
      <vt:variant>
        <vt:lpwstr>mailto:pgl@invega.lt</vt:lpwstr>
      </vt:variant>
      <vt:variant>
        <vt:lpwstr/>
      </vt:variant>
      <vt:variant>
        <vt:i4>6029419</vt:i4>
      </vt:variant>
      <vt:variant>
        <vt:i4>36</vt:i4>
      </vt:variant>
      <vt:variant>
        <vt:i4>0</vt:i4>
      </vt:variant>
      <vt:variant>
        <vt:i4>5</vt:i4>
      </vt:variant>
      <vt:variant>
        <vt:lpwstr>mailto:pgl@invega.lt</vt:lpwstr>
      </vt:variant>
      <vt:variant>
        <vt:lpwstr/>
      </vt:variant>
      <vt:variant>
        <vt:i4>6029419</vt:i4>
      </vt:variant>
      <vt:variant>
        <vt:i4>27</vt:i4>
      </vt:variant>
      <vt:variant>
        <vt:i4>0</vt:i4>
      </vt:variant>
      <vt:variant>
        <vt:i4>5</vt:i4>
      </vt:variant>
      <vt:variant>
        <vt:lpwstr>mailto:pgl@invega.lt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Agnė Sovaitė | Sorainen</dc:creator>
  <cp:keywords/>
  <dc:description/>
  <cp:lastModifiedBy>Sigita Rutkauskaitė</cp:lastModifiedBy>
  <cp:revision>6</cp:revision>
  <cp:lastPrinted>2017-05-12T07:26:00Z</cp:lastPrinted>
  <dcterms:created xsi:type="dcterms:W3CDTF">2020-04-27T11:04:00Z</dcterms:created>
  <dcterms:modified xsi:type="dcterms:W3CDTF">2020-04-27T17:04:00Z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0x0101009CFB50C755C62F41B632EBDABD26FB2F</vt:lpwstr>
  </property>
</Properties>
</file>